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128" w14:textId="77777777" w:rsidR="0028492C" w:rsidRDefault="008504FE">
      <w:pPr>
        <w:spacing w:after="95" w:line="259" w:lineRule="auto"/>
        <w:ind w:left="3"/>
        <w:rPr>
          <w:del w:id="0" w:author="CDPHE" w:date="2021-07-13T14:40:00Z"/>
        </w:rPr>
      </w:pPr>
      <w:commentRangeStart w:id="1"/>
      <w:commentRangeEnd w:id="1"/>
      <w:r>
        <w:rPr>
          <w:rStyle w:val="CommentReference"/>
        </w:rPr>
        <w:commentReference w:id="1"/>
      </w:r>
      <w:del w:id="2" w:author="CDPHE" w:date="2021-07-13T14:40:00Z">
        <w:r w:rsidR="0014175E">
          <w:rPr>
            <w:noProof/>
          </w:rPr>
          <w:drawing>
            <wp:anchor distT="0" distB="0" distL="114300" distR="114300" simplePos="0" relativeHeight="251660288" behindDoc="0" locked="0" layoutInCell="1" allowOverlap="0" wp14:anchorId="47533B73" wp14:editId="5F1C9805">
              <wp:simplePos x="0" y="0"/>
              <wp:positionH relativeFrom="column">
                <wp:posOffset>40515</wp:posOffset>
              </wp:positionH>
              <wp:positionV relativeFrom="paragraph">
                <wp:posOffset>-97098</wp:posOffset>
              </wp:positionV>
              <wp:extent cx="1372235" cy="14306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a:fillRect/>
                      </a:stretch>
                    </pic:blipFill>
                    <pic:spPr>
                      <a:xfrm>
                        <a:off x="0" y="0"/>
                        <a:ext cx="1372235" cy="1430655"/>
                      </a:xfrm>
                      <a:prstGeom prst="rect">
                        <a:avLst/>
                      </a:prstGeom>
                    </pic:spPr>
                  </pic:pic>
                </a:graphicData>
              </a:graphic>
            </wp:anchor>
          </w:drawing>
        </w:r>
        <w:r w:rsidR="0014175E">
          <w:delText xml:space="preserve"> </w:delText>
        </w:r>
      </w:del>
    </w:p>
    <w:p w14:paraId="08347017" w14:textId="77777777" w:rsidR="0028492C" w:rsidRDefault="0014175E">
      <w:pPr>
        <w:spacing w:after="98" w:line="259" w:lineRule="auto"/>
        <w:ind w:left="3"/>
        <w:rPr>
          <w:del w:id="3" w:author="CDPHE" w:date="2021-07-13T14:40:00Z"/>
        </w:rPr>
      </w:pPr>
      <w:del w:id="4" w:author="CDPHE" w:date="2021-07-13T14:40:00Z">
        <w:r>
          <w:delText xml:space="preserve"> </w:delText>
        </w:r>
      </w:del>
    </w:p>
    <w:p w14:paraId="5EBCCCB0" w14:textId="77777777" w:rsidR="0028492C" w:rsidRDefault="0014175E">
      <w:pPr>
        <w:spacing w:after="95" w:line="259" w:lineRule="auto"/>
        <w:ind w:left="3"/>
        <w:rPr>
          <w:del w:id="5" w:author="CDPHE" w:date="2021-07-13T14:40:00Z"/>
        </w:rPr>
      </w:pPr>
      <w:del w:id="6" w:author="CDPHE" w:date="2021-07-13T14:40:00Z">
        <w:r>
          <w:delText xml:space="preserve"> </w:delText>
        </w:r>
      </w:del>
    </w:p>
    <w:p w14:paraId="0C056DD5" w14:textId="77777777" w:rsidR="0028492C" w:rsidRDefault="0014175E">
      <w:pPr>
        <w:spacing w:after="78" w:line="259" w:lineRule="auto"/>
        <w:ind w:left="3"/>
        <w:rPr>
          <w:del w:id="7" w:author="CDPHE" w:date="2021-07-13T14:40:00Z"/>
        </w:rPr>
      </w:pPr>
      <w:del w:id="8" w:author="CDPHE" w:date="2021-07-13T14:40:00Z">
        <w:r>
          <w:delText xml:space="preserve"> </w:delText>
        </w:r>
      </w:del>
    </w:p>
    <w:p w14:paraId="461F0A2A" w14:textId="70328921" w:rsidR="00FC298D" w:rsidRPr="001345DD" w:rsidRDefault="007934FB" w:rsidP="00652C1C">
      <w:pPr>
        <w:widowControl w:val="0"/>
        <w:ind w:left="0"/>
        <w:rPr>
          <w:ins w:id="9" w:author="CDPHE" w:date="2021-07-13T14:40:00Z"/>
          <w:noProof/>
          <w:sz w:val="20"/>
          <w:szCs w:val="20"/>
        </w:rPr>
      </w:pPr>
      <w:ins w:id="10" w:author="CDPHE" w:date="2021-07-13T14:40:00Z">
        <w:r w:rsidRPr="001345DD">
          <w:rPr>
            <w:b/>
            <w:noProof/>
            <w:sz w:val="20"/>
            <w:szCs w:val="20"/>
          </w:rPr>
          <w:drawing>
            <wp:anchor distT="0" distB="0" distL="114300" distR="114300" simplePos="0" relativeHeight="251658240" behindDoc="0" locked="0" layoutInCell="1" allowOverlap="1" wp14:anchorId="4ABAA84A" wp14:editId="75D7084E">
              <wp:simplePos x="0" y="0"/>
              <wp:positionH relativeFrom="column">
                <wp:posOffset>0</wp:posOffset>
              </wp:positionH>
              <wp:positionV relativeFrom="paragraph">
                <wp:posOffset>2540</wp:posOffset>
              </wp:positionV>
              <wp:extent cx="1912620" cy="44513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phe__dept_300_rgb_ltrhd.png"/>
                      <pic:cNvPicPr/>
                    </pic:nvPicPr>
                    <pic:blipFill>
                      <a:blip r:embed="rId15" cstate="print"/>
                      <a:stretch>
                        <a:fillRect/>
                      </a:stretch>
                    </pic:blipFill>
                    <pic:spPr>
                      <a:xfrm>
                        <a:off x="0" y="0"/>
                        <a:ext cx="1912620" cy="445135"/>
                      </a:xfrm>
                      <a:prstGeom prst="rect">
                        <a:avLst/>
                      </a:prstGeom>
                    </pic:spPr>
                  </pic:pic>
                </a:graphicData>
              </a:graphic>
            </wp:anchor>
          </w:drawing>
        </w:r>
      </w:ins>
    </w:p>
    <w:p w14:paraId="461F0A2B" w14:textId="13E8C2FF" w:rsidR="00FC298D" w:rsidRPr="001345DD" w:rsidRDefault="00FC298D" w:rsidP="00652C1C">
      <w:pPr>
        <w:widowControl w:val="0"/>
        <w:ind w:left="0"/>
        <w:rPr>
          <w:ins w:id="11" w:author="CDPHE" w:date="2021-07-13T14:40:00Z"/>
          <w:noProof/>
          <w:sz w:val="20"/>
          <w:szCs w:val="20"/>
        </w:rPr>
      </w:pPr>
    </w:p>
    <w:p w14:paraId="461F0A2E" w14:textId="77777777" w:rsidR="003C56EB" w:rsidRPr="001345DD" w:rsidRDefault="003C56EB" w:rsidP="00453ED8">
      <w:pPr>
        <w:widowControl w:val="0"/>
        <w:ind w:left="0"/>
        <w:rPr>
          <w:ins w:id="12" w:author="CDPHE" w:date="2021-07-13T14:40:00Z"/>
          <w:sz w:val="20"/>
          <w:szCs w:val="20"/>
        </w:rPr>
      </w:pPr>
    </w:p>
    <w:p w14:paraId="461F0A2F" w14:textId="6700F193" w:rsidR="00B45E3E" w:rsidRPr="00C23C7E" w:rsidDel="00B61480" w:rsidRDefault="00B45E3E" w:rsidP="00C23C7E">
      <w:pPr>
        <w:widowControl w:val="0"/>
        <w:jc w:val="center"/>
        <w:rPr>
          <w:sz w:val="20"/>
        </w:rPr>
      </w:pPr>
      <w:r w:rsidRPr="001345DD">
        <w:rPr>
          <w:sz w:val="20"/>
          <w:szCs w:val="20"/>
        </w:rPr>
        <w:t>CDPS GENERAL PERMIT</w:t>
      </w:r>
      <w:r w:rsidR="00090766" w:rsidRPr="001345DD">
        <w:rPr>
          <w:sz w:val="20"/>
          <w:szCs w:val="20"/>
        </w:rPr>
        <w:t xml:space="preserve"> </w:t>
      </w:r>
      <w:del w:id="13" w:author="CDPHE" w:date="2021-07-13T14:40:00Z">
        <w:r w:rsidR="0014175E">
          <w:rPr>
            <w:sz w:val="20"/>
          </w:rPr>
          <w:delText xml:space="preserve">COR080000 </w:delText>
        </w:r>
      </w:del>
      <w:ins w:id="14" w:author="CDPHE" w:date="2021-07-13T14:40:00Z">
        <w:r w:rsidR="00090766" w:rsidRPr="001345DD">
          <w:rPr>
            <w:sz w:val="20"/>
            <w:szCs w:val="20"/>
          </w:rPr>
          <w:t>COR0</w:t>
        </w:r>
        <w:r w:rsidR="0061711E" w:rsidRPr="001345DD">
          <w:rPr>
            <w:sz w:val="20"/>
            <w:szCs w:val="20"/>
          </w:rPr>
          <w:t>7</w:t>
        </w:r>
        <w:r w:rsidR="00090766" w:rsidRPr="001345DD">
          <w:rPr>
            <w:sz w:val="20"/>
            <w:szCs w:val="20"/>
          </w:rPr>
          <w:t>000</w:t>
        </w:r>
        <w:r w:rsidR="00FD293C" w:rsidRPr="001345DD">
          <w:rPr>
            <w:sz w:val="20"/>
            <w:szCs w:val="20"/>
          </w:rPr>
          <w:t>0</w:t>
        </w:r>
      </w:ins>
    </w:p>
    <w:p w14:paraId="461F0A30" w14:textId="2A40749D" w:rsidR="00B45E3E" w:rsidRPr="00C23C7E" w:rsidRDefault="00B45E3E" w:rsidP="00C23C7E">
      <w:pPr>
        <w:widowControl w:val="0"/>
        <w:jc w:val="center"/>
        <w:rPr>
          <w:sz w:val="20"/>
        </w:rPr>
      </w:pPr>
      <w:r w:rsidRPr="001345DD">
        <w:rPr>
          <w:sz w:val="20"/>
          <w:szCs w:val="20"/>
        </w:rPr>
        <w:t>STORMWATER DISCHARGES ASSOCIATED WITH</w:t>
      </w:r>
      <w:del w:id="15" w:author="CDPHE" w:date="2021-07-13T14:40:00Z">
        <w:r w:rsidR="0014175E">
          <w:rPr>
            <w:sz w:val="20"/>
          </w:rPr>
          <w:delText xml:space="preserve"> </w:delText>
        </w:r>
      </w:del>
    </w:p>
    <w:p w14:paraId="461F0A32" w14:textId="05C66735" w:rsidR="00B45E3E" w:rsidRPr="00C23C7E" w:rsidRDefault="00EF7449" w:rsidP="00C23C7E">
      <w:pPr>
        <w:widowControl w:val="0"/>
        <w:jc w:val="center"/>
        <w:rPr>
          <w:b/>
          <w:sz w:val="20"/>
        </w:rPr>
      </w:pPr>
      <w:ins w:id="16" w:author="CDPHE" w:date="2021-07-13T14:40:00Z">
        <w:r w:rsidRPr="001345DD">
          <w:rPr>
            <w:b/>
            <w:sz w:val="20"/>
            <w:szCs w:val="20"/>
          </w:rPr>
          <w:t xml:space="preserve">NON-STANDARD </w:t>
        </w:r>
      </w:ins>
      <w:r w:rsidR="00B45E3E" w:rsidRPr="001345DD">
        <w:rPr>
          <w:b/>
          <w:sz w:val="20"/>
          <w:szCs w:val="20"/>
        </w:rPr>
        <w:t>MUNICIPAL SEPARATE STORM SEWER SYSTEMS (MS4s)</w:t>
      </w:r>
      <w:del w:id="17" w:author="CDPHE" w:date="2021-07-13T14:40:00Z">
        <w:r w:rsidR="0014175E">
          <w:rPr>
            <w:rFonts w:eastAsia="Trebuchet MS" w:cs="Trebuchet MS"/>
            <w:b/>
            <w:sz w:val="20"/>
          </w:rPr>
          <w:delText xml:space="preserve"> </w:delText>
        </w:r>
      </w:del>
    </w:p>
    <w:p w14:paraId="27720A43" w14:textId="77777777" w:rsidR="0028492C" w:rsidRDefault="0014175E">
      <w:pPr>
        <w:spacing w:after="101" w:line="259" w:lineRule="auto"/>
        <w:ind w:left="2617" w:hanging="10"/>
        <w:rPr>
          <w:del w:id="18" w:author="CDPHE" w:date="2021-07-13T14:40:00Z"/>
        </w:rPr>
      </w:pPr>
      <w:del w:id="19" w:author="CDPHE" w:date="2021-07-13T14:40:00Z">
        <w:r>
          <w:rPr>
            <w:rFonts w:eastAsia="Trebuchet MS" w:cs="Trebuchet MS"/>
            <w:b/>
            <w:sz w:val="20"/>
          </w:rPr>
          <w:delText xml:space="preserve">THAT DISCHARGE TO THE CHERRY CREEK RESERVOIR DRAINAGE BASIN </w:delText>
        </w:r>
      </w:del>
    </w:p>
    <w:p w14:paraId="5D00740B" w14:textId="77777777" w:rsidR="0028492C" w:rsidRDefault="0014175E">
      <w:pPr>
        <w:spacing w:after="0" w:line="259" w:lineRule="auto"/>
        <w:ind w:left="969"/>
        <w:jc w:val="center"/>
        <w:rPr>
          <w:del w:id="20" w:author="CDPHE" w:date="2021-07-13T14:40:00Z"/>
        </w:rPr>
      </w:pPr>
      <w:del w:id="21" w:author="CDPHE" w:date="2021-07-13T14:40:00Z">
        <w:r>
          <w:rPr>
            <w:sz w:val="20"/>
          </w:rPr>
          <w:delText xml:space="preserve"> </w:delText>
        </w:r>
      </w:del>
    </w:p>
    <w:p w14:paraId="461F0A34" w14:textId="7570C3AD" w:rsidR="00B45E3E" w:rsidRPr="00C23C7E" w:rsidRDefault="00B45E3E" w:rsidP="00C23C7E">
      <w:pPr>
        <w:widowControl w:val="0"/>
        <w:jc w:val="center"/>
        <w:rPr>
          <w:sz w:val="20"/>
        </w:rPr>
      </w:pPr>
      <w:r w:rsidRPr="001345DD">
        <w:rPr>
          <w:sz w:val="20"/>
          <w:szCs w:val="20"/>
        </w:rPr>
        <w:t>AUTHORIZATION TO DISCHARGE UNDER THE</w:t>
      </w:r>
      <w:del w:id="22" w:author="CDPHE" w:date="2021-07-13T14:40:00Z">
        <w:r w:rsidR="0014175E">
          <w:rPr>
            <w:sz w:val="20"/>
          </w:rPr>
          <w:delText xml:space="preserve"> </w:delText>
        </w:r>
      </w:del>
    </w:p>
    <w:p w14:paraId="020FC374" w14:textId="77777777" w:rsidR="0028492C" w:rsidRDefault="0014175E">
      <w:pPr>
        <w:spacing w:after="0" w:line="259" w:lineRule="auto"/>
        <w:ind w:left="969"/>
        <w:jc w:val="center"/>
        <w:rPr>
          <w:del w:id="23" w:author="CDPHE" w:date="2021-07-13T14:40:00Z"/>
        </w:rPr>
      </w:pPr>
      <w:del w:id="24" w:author="CDPHE" w:date="2021-07-13T14:40:00Z">
        <w:r>
          <w:rPr>
            <w:sz w:val="20"/>
          </w:rPr>
          <w:delText xml:space="preserve"> </w:delText>
        </w:r>
      </w:del>
    </w:p>
    <w:p w14:paraId="40F98557" w14:textId="31C9F981" w:rsidR="003A140D" w:rsidRPr="00C23C7E" w:rsidRDefault="00B45E3E" w:rsidP="00C23C7E">
      <w:pPr>
        <w:widowControl w:val="0"/>
        <w:jc w:val="center"/>
        <w:rPr>
          <w:sz w:val="20"/>
        </w:rPr>
      </w:pPr>
      <w:r w:rsidRPr="001345DD">
        <w:rPr>
          <w:sz w:val="20"/>
          <w:szCs w:val="20"/>
        </w:rPr>
        <w:t>COLORADO DISCHARGE PERMIT SYSTEM</w:t>
      </w:r>
      <w:del w:id="25" w:author="CDPHE" w:date="2021-07-13T14:40:00Z">
        <w:r w:rsidR="0014175E">
          <w:rPr>
            <w:sz w:val="20"/>
          </w:rPr>
          <w:delText xml:space="preserve"> </w:delText>
        </w:r>
      </w:del>
    </w:p>
    <w:p w14:paraId="2C75A4D5" w14:textId="77777777" w:rsidR="0028492C" w:rsidRDefault="0014175E">
      <w:pPr>
        <w:spacing w:after="101" w:line="259" w:lineRule="auto"/>
        <w:ind w:left="910"/>
        <w:rPr>
          <w:del w:id="26" w:author="CDPHE" w:date="2021-07-13T14:40:00Z"/>
        </w:rPr>
      </w:pPr>
      <w:del w:id="27" w:author="CDPHE" w:date="2021-07-13T14:40:00Z">
        <w:r>
          <w:rPr>
            <w:sz w:val="20"/>
          </w:rPr>
          <w:delText xml:space="preserve"> </w:delText>
        </w:r>
      </w:del>
    </w:p>
    <w:p w14:paraId="461F0A37" w14:textId="49AD2D6F" w:rsidR="00B45E3E" w:rsidRPr="00C23C7E" w:rsidRDefault="00B45E3E" w:rsidP="00C23C7E">
      <w:pPr>
        <w:widowControl w:val="0"/>
        <w:rPr>
          <w:sz w:val="20"/>
        </w:rPr>
      </w:pPr>
      <w:r w:rsidRPr="001345DD">
        <w:rPr>
          <w:sz w:val="20"/>
          <w:szCs w:val="20"/>
        </w:rPr>
        <w:t>In compliance with the provisions of the Colorado Water Quality Control Act, (25</w:t>
      </w:r>
      <w:del w:id="28" w:author="CDPHE" w:date="2021-07-13T14:40:00Z">
        <w:r w:rsidR="0014175E">
          <w:rPr>
            <w:sz w:val="20"/>
          </w:rPr>
          <w:delText>-</w:delText>
        </w:r>
      </w:del>
      <w:ins w:id="29" w:author="CDPHE" w:date="2021-07-13T14:40:00Z">
        <w:r w:rsidRPr="001345DD">
          <w:rPr>
            <w:sz w:val="20"/>
            <w:szCs w:val="20"/>
          </w:rPr>
          <w:noBreakHyphen/>
        </w:r>
      </w:ins>
      <w:r w:rsidRPr="001345DD">
        <w:rPr>
          <w:sz w:val="20"/>
          <w:szCs w:val="20"/>
        </w:rPr>
        <w:t>8</w:t>
      </w:r>
      <w:del w:id="30" w:author="CDPHE" w:date="2021-07-13T14:40:00Z">
        <w:r w:rsidR="0014175E">
          <w:rPr>
            <w:sz w:val="20"/>
          </w:rPr>
          <w:delText>-</w:delText>
        </w:r>
      </w:del>
      <w:ins w:id="31" w:author="CDPHE" w:date="2021-07-13T14:40:00Z">
        <w:r w:rsidRPr="001345DD">
          <w:rPr>
            <w:sz w:val="20"/>
            <w:szCs w:val="20"/>
          </w:rPr>
          <w:noBreakHyphen/>
        </w:r>
      </w:ins>
      <w:r w:rsidRPr="001345DD">
        <w:rPr>
          <w:sz w:val="20"/>
          <w:szCs w:val="20"/>
        </w:rPr>
        <w:t xml:space="preserve">101 et seq., CRS, 1973 as amended) and the Federal Water Pollution Control Act, as amended (33 U.S.C. 1251 et seq.; the "Act"), this permit authorizes all discharges from municipal separate storm sewer systems certified under this permit, from those locations specified throughout the </w:t>
      </w:r>
      <w:del w:id="32" w:author="CDPHE" w:date="2021-07-13T14:40:00Z">
        <w:r w:rsidR="0014175E">
          <w:rPr>
            <w:sz w:val="20"/>
          </w:rPr>
          <w:delText>State</w:delText>
        </w:r>
      </w:del>
      <w:ins w:id="33" w:author="CDPHE" w:date="2021-07-13T14:40:00Z">
        <w:r w:rsidR="001A0E8D" w:rsidRPr="001345DD">
          <w:rPr>
            <w:sz w:val="20"/>
            <w:szCs w:val="20"/>
          </w:rPr>
          <w:t>state</w:t>
        </w:r>
      </w:ins>
      <w:r w:rsidRPr="001345DD">
        <w:rPr>
          <w:sz w:val="20"/>
          <w:szCs w:val="20"/>
        </w:rPr>
        <w:t xml:space="preserve"> of Colorado to specified waters of the </w:t>
      </w:r>
      <w:r w:rsidR="005334D0" w:rsidRPr="001345DD">
        <w:rPr>
          <w:sz w:val="20"/>
          <w:szCs w:val="20"/>
        </w:rPr>
        <w:t>state</w:t>
      </w:r>
      <w:r w:rsidRPr="001345DD">
        <w:rPr>
          <w:sz w:val="20"/>
          <w:szCs w:val="20"/>
        </w:rPr>
        <w:t>.</w:t>
      </w:r>
      <w:r w:rsidR="00B81EC7" w:rsidRPr="001345DD">
        <w:rPr>
          <w:sz w:val="20"/>
          <w:szCs w:val="20"/>
        </w:rPr>
        <w:t xml:space="preserve"> </w:t>
      </w:r>
      <w:r w:rsidRPr="001345DD">
        <w:rPr>
          <w:sz w:val="20"/>
          <w:szCs w:val="20"/>
        </w:rPr>
        <w:t xml:space="preserve">Such discharges shall be in accordance with the conditions of this permit. </w:t>
      </w:r>
      <w:del w:id="34" w:author="CDPHE" w:date="2021-07-13T14:40:00Z">
        <w:r w:rsidR="0014175E">
          <w:rPr>
            <w:sz w:val="20"/>
          </w:rPr>
          <w:delText xml:space="preserve"> </w:delText>
        </w:r>
      </w:del>
    </w:p>
    <w:p w14:paraId="461F0A38" w14:textId="13B4E487" w:rsidR="00B45E3E" w:rsidRPr="00C23C7E" w:rsidRDefault="00B45E3E" w:rsidP="00C23C7E">
      <w:pPr>
        <w:widowControl w:val="0"/>
        <w:rPr>
          <w:sz w:val="20"/>
        </w:rPr>
      </w:pPr>
      <w:r w:rsidRPr="001345DD">
        <w:rPr>
          <w:sz w:val="20"/>
          <w:szCs w:val="20"/>
        </w:rPr>
        <w:t>This permit specifically authorizes the entity listed in the certification to discharge as of the effective dates stated on the certification, in accordance with</w:t>
      </w:r>
      <w:r w:rsidR="002966E9" w:rsidRPr="001345DD">
        <w:rPr>
          <w:sz w:val="20"/>
          <w:szCs w:val="20"/>
        </w:rPr>
        <w:t xml:space="preserve"> pollutant restrictions, prohibitions, and reduction requirements and </w:t>
      </w:r>
      <w:r w:rsidRPr="001345DD">
        <w:rPr>
          <w:sz w:val="20"/>
          <w:szCs w:val="20"/>
        </w:rPr>
        <w:t>monitoring requirements and other conditions set forth in Parts I, II and III hereof.</w:t>
      </w:r>
      <w:r w:rsidR="00B81EC7" w:rsidRPr="001345DD">
        <w:rPr>
          <w:sz w:val="20"/>
          <w:szCs w:val="20"/>
        </w:rPr>
        <w:t xml:space="preserve"> </w:t>
      </w:r>
      <w:r w:rsidRPr="001345DD">
        <w:rPr>
          <w:sz w:val="20"/>
          <w:szCs w:val="20"/>
        </w:rPr>
        <w:t>All discharges authorized herein shall be consistent with the terms and conditions of this permit.</w:t>
      </w:r>
      <w:del w:id="35" w:author="CDPHE" w:date="2021-07-13T14:40:00Z">
        <w:r w:rsidR="0014175E">
          <w:rPr>
            <w:sz w:val="20"/>
          </w:rPr>
          <w:delText xml:space="preserve"> </w:delText>
        </w:r>
      </w:del>
    </w:p>
    <w:p w14:paraId="461F0A39" w14:textId="4CF86EFD" w:rsidR="00B45E3E" w:rsidRPr="00C23C7E" w:rsidRDefault="00B45E3E" w:rsidP="00C23C7E">
      <w:pPr>
        <w:widowControl w:val="0"/>
        <w:rPr>
          <w:sz w:val="20"/>
        </w:rPr>
      </w:pPr>
      <w:r w:rsidRPr="001345DD">
        <w:rPr>
          <w:sz w:val="20"/>
          <w:szCs w:val="20"/>
        </w:rPr>
        <w:t xml:space="preserve">The applicant may demand an adjudicatory hearing within </w:t>
      </w:r>
      <w:del w:id="36" w:author="CDPHE" w:date="2021-07-13T14:40:00Z">
        <w:r w:rsidR="0014175E">
          <w:rPr>
            <w:sz w:val="20"/>
          </w:rPr>
          <w:delText>thirty (</w:delText>
        </w:r>
      </w:del>
      <w:r w:rsidRPr="001345DD">
        <w:rPr>
          <w:sz w:val="20"/>
          <w:szCs w:val="20"/>
        </w:rPr>
        <w:t>30</w:t>
      </w:r>
      <w:del w:id="37" w:author="CDPHE" w:date="2021-07-13T14:40:00Z">
        <w:r w:rsidR="0014175E">
          <w:rPr>
            <w:sz w:val="20"/>
          </w:rPr>
          <w:delText>)</w:delText>
        </w:r>
      </w:del>
      <w:r w:rsidRPr="001345DD">
        <w:rPr>
          <w:sz w:val="20"/>
          <w:szCs w:val="20"/>
        </w:rPr>
        <w:t xml:space="preserve"> days of the date of issuance of the final permit determination, per the Colorado Discharge Permit System Regulations, 61.7(1). Should the applicant choose to contest any of the </w:t>
      </w:r>
      <w:r w:rsidR="002966E9" w:rsidRPr="001345DD">
        <w:rPr>
          <w:sz w:val="20"/>
          <w:szCs w:val="20"/>
        </w:rPr>
        <w:t xml:space="preserve">pollutant restrictions, prohibitions, and reduction requirements </w:t>
      </w:r>
      <w:r w:rsidRPr="001345DD">
        <w:rPr>
          <w:sz w:val="20"/>
          <w:szCs w:val="20"/>
        </w:rPr>
        <w:t xml:space="preserve">monitoring requirements or other conditions contained herein, the applicant must comply with Section 24-4-104 CRS and the Colorado Discharge Permit System Regulations. Failure to contest any such </w:t>
      </w:r>
      <w:r w:rsidR="002966E9" w:rsidRPr="001345DD">
        <w:rPr>
          <w:sz w:val="20"/>
          <w:szCs w:val="20"/>
        </w:rPr>
        <w:t xml:space="preserve">pollutant restriction, prohibition, and reduction </w:t>
      </w:r>
      <w:r w:rsidR="00845E5D" w:rsidRPr="001345DD">
        <w:rPr>
          <w:sz w:val="20"/>
          <w:szCs w:val="20"/>
        </w:rPr>
        <w:t>requirement,</w:t>
      </w:r>
      <w:r w:rsidRPr="001345DD">
        <w:rPr>
          <w:sz w:val="20"/>
          <w:szCs w:val="20"/>
        </w:rPr>
        <w:t xml:space="preserve"> monitoring requirement, or other condition, constitutes consent to the </w:t>
      </w:r>
      <w:ins w:id="38" w:author="CDPHE" w:date="2021-07-13T14:40:00Z">
        <w:r w:rsidR="00DE45C9" w:rsidRPr="001345DD">
          <w:rPr>
            <w:sz w:val="20"/>
            <w:szCs w:val="20"/>
          </w:rPr>
          <w:t xml:space="preserve">permit </w:t>
        </w:r>
      </w:ins>
      <w:r w:rsidRPr="001345DD">
        <w:rPr>
          <w:sz w:val="20"/>
          <w:szCs w:val="20"/>
        </w:rPr>
        <w:t xml:space="preserve">condition </w:t>
      </w:r>
      <w:ins w:id="39" w:author="CDPHE" w:date="2021-07-13T14:40:00Z">
        <w:r w:rsidR="00DE45C9" w:rsidRPr="001345DD">
          <w:rPr>
            <w:sz w:val="20"/>
            <w:szCs w:val="20"/>
          </w:rPr>
          <w:t xml:space="preserve">and related permit certification condition(s) </w:t>
        </w:r>
      </w:ins>
      <w:r w:rsidRPr="001345DD">
        <w:rPr>
          <w:sz w:val="20"/>
          <w:szCs w:val="20"/>
        </w:rPr>
        <w:t>by the Applicant.</w:t>
      </w:r>
      <w:del w:id="40" w:author="CDPHE" w:date="2021-07-13T14:40:00Z">
        <w:r w:rsidR="0014175E">
          <w:rPr>
            <w:sz w:val="20"/>
          </w:rPr>
          <w:delText xml:space="preserve"> </w:delText>
        </w:r>
      </w:del>
    </w:p>
    <w:p w14:paraId="020D17B9" w14:textId="71C6B2B4" w:rsidR="00EF1035" w:rsidRPr="00C23C7E" w:rsidRDefault="0014175E" w:rsidP="00C23C7E">
      <w:pPr>
        <w:ind w:left="360"/>
        <w:rPr>
          <w:sz w:val="20"/>
        </w:rPr>
      </w:pPr>
      <w:del w:id="41" w:author="CDPHE" w:date="2021-07-13T14:40:00Z">
        <w:r>
          <w:rPr>
            <w:sz w:val="20"/>
          </w:rPr>
          <w:delText xml:space="preserve"> </w:delText>
        </w:r>
      </w:del>
    </w:p>
    <w:p w14:paraId="461F0A3A" w14:textId="6EC29893" w:rsidR="00B45E3E" w:rsidRPr="001345DD" w:rsidRDefault="00B45E3E" w:rsidP="00A774C8">
      <w:pPr>
        <w:widowControl w:val="0"/>
        <w:rPr>
          <w:ins w:id="42" w:author="CDPHE" w:date="2021-07-13T14:40:00Z"/>
          <w:sz w:val="20"/>
          <w:szCs w:val="20"/>
        </w:rPr>
      </w:pPr>
      <w:r w:rsidRPr="001345DD">
        <w:rPr>
          <w:sz w:val="20"/>
          <w:szCs w:val="20"/>
        </w:rPr>
        <w:t>This permit and the authorizati</w:t>
      </w:r>
      <w:r w:rsidR="003F7489">
        <w:rPr>
          <w:sz w:val="20"/>
          <w:szCs w:val="20"/>
        </w:rPr>
        <w:t xml:space="preserve">on to discharge shall expire at midnight </w:t>
      </w:r>
      <w:del w:id="43" w:author="CDPHE" w:date="2021-07-13T14:40:00Z">
        <w:r w:rsidR="0014175E">
          <w:rPr>
            <w:rFonts w:eastAsia="Trebuchet MS" w:cs="Trebuchet MS"/>
            <w:b/>
            <w:sz w:val="20"/>
          </w:rPr>
          <w:delText>June 30, 2021</w:delText>
        </w:r>
        <w:r w:rsidR="0014175E">
          <w:rPr>
            <w:sz w:val="20"/>
          </w:rPr>
          <w:delText xml:space="preserve"> Modified, Reissued </w:delText>
        </w:r>
      </w:del>
      <w:ins w:id="44" w:author="CDPHE" w:date="2021-07-13T14:40:00Z">
        <w:r w:rsidR="003F7489">
          <w:rPr>
            <w:sz w:val="20"/>
            <w:szCs w:val="20"/>
          </w:rPr>
          <w:t>on October 31, 2026</w:t>
        </w:r>
        <w:r w:rsidRPr="001345DD">
          <w:rPr>
            <w:b/>
            <w:sz w:val="20"/>
            <w:szCs w:val="20"/>
          </w:rPr>
          <w:t>.</w:t>
        </w:r>
      </w:ins>
    </w:p>
    <w:p w14:paraId="7C8D114F" w14:textId="77777777" w:rsidR="00EF1035" w:rsidRPr="001345DD" w:rsidRDefault="00EF1035" w:rsidP="00652C1C">
      <w:pPr>
        <w:widowControl w:val="0"/>
        <w:rPr>
          <w:ins w:id="45" w:author="CDPHE" w:date="2021-07-13T14:40:00Z"/>
          <w:sz w:val="20"/>
          <w:szCs w:val="20"/>
        </w:rPr>
      </w:pPr>
    </w:p>
    <w:p w14:paraId="461F0A3B" w14:textId="3A6442E7" w:rsidR="00B45E3E" w:rsidRPr="00C23C7E" w:rsidRDefault="00E34C6E" w:rsidP="00C23C7E">
      <w:pPr>
        <w:widowControl w:val="0"/>
        <w:rPr>
          <w:sz w:val="20"/>
        </w:rPr>
      </w:pPr>
      <w:ins w:id="46" w:author="CDPHE" w:date="2021-07-13T14:40:00Z">
        <w:r>
          <w:rPr>
            <w:sz w:val="20"/>
            <w:szCs w:val="20"/>
          </w:rPr>
          <w:t>I</w:t>
        </w:r>
        <w:r w:rsidR="00B45E3E" w:rsidRPr="001345DD">
          <w:rPr>
            <w:sz w:val="20"/>
            <w:szCs w:val="20"/>
          </w:rPr>
          <w:t xml:space="preserve">ssued </w:t>
        </w:r>
      </w:ins>
      <w:r w:rsidR="00B45E3E" w:rsidRPr="001345DD">
        <w:rPr>
          <w:sz w:val="20"/>
          <w:szCs w:val="20"/>
        </w:rPr>
        <w:t>and Signed this</w:t>
      </w:r>
      <w:r w:rsidR="00A60D69" w:rsidRPr="001345DD">
        <w:rPr>
          <w:sz w:val="20"/>
          <w:szCs w:val="20"/>
        </w:rPr>
        <w:t xml:space="preserve"> </w:t>
      </w:r>
      <w:r w:rsidR="003F7489">
        <w:rPr>
          <w:sz w:val="20"/>
          <w:szCs w:val="20"/>
        </w:rPr>
        <w:t>30</w:t>
      </w:r>
      <w:r w:rsidR="003F7489">
        <w:rPr>
          <w:sz w:val="20"/>
          <w:szCs w:val="20"/>
          <w:vertAlign w:val="superscript"/>
        </w:rPr>
        <w:t>th</w:t>
      </w:r>
      <w:r w:rsidR="003F7489" w:rsidRPr="00C23C7E">
        <w:rPr>
          <w:sz w:val="20"/>
          <w:vertAlign w:val="superscript"/>
        </w:rPr>
        <w:t xml:space="preserve"> </w:t>
      </w:r>
      <w:r w:rsidR="003F7489">
        <w:rPr>
          <w:sz w:val="20"/>
          <w:szCs w:val="20"/>
        </w:rPr>
        <w:t xml:space="preserve">day of </w:t>
      </w:r>
      <w:del w:id="47" w:author="CDPHE" w:date="2021-07-13T14:40:00Z">
        <w:r w:rsidR="0014175E">
          <w:rPr>
            <w:sz w:val="20"/>
          </w:rPr>
          <w:delText xml:space="preserve">March, 2018 </w:delText>
        </w:r>
      </w:del>
      <w:ins w:id="48" w:author="CDPHE" w:date="2021-07-13T14:40:00Z">
        <w:r w:rsidR="003F7489">
          <w:rPr>
            <w:sz w:val="20"/>
            <w:szCs w:val="20"/>
          </w:rPr>
          <w:t>April</w:t>
        </w:r>
        <w:r w:rsidR="008D1A6D" w:rsidRPr="001345DD">
          <w:rPr>
            <w:sz w:val="20"/>
            <w:szCs w:val="20"/>
          </w:rPr>
          <w:t>,</w:t>
        </w:r>
        <w:r w:rsidR="005A521A" w:rsidRPr="001345DD">
          <w:rPr>
            <w:sz w:val="20"/>
            <w:szCs w:val="20"/>
          </w:rPr>
          <w:t xml:space="preserve"> </w:t>
        </w:r>
        <w:r w:rsidR="00833D46" w:rsidRPr="001345DD">
          <w:rPr>
            <w:sz w:val="20"/>
            <w:szCs w:val="20"/>
          </w:rPr>
          <w:t>202</w:t>
        </w:r>
        <w:r w:rsidR="00D1451E">
          <w:rPr>
            <w:sz w:val="20"/>
            <w:szCs w:val="20"/>
          </w:rPr>
          <w:t>1</w:t>
        </w:r>
        <w:r w:rsidR="003F7489">
          <w:rPr>
            <w:sz w:val="20"/>
            <w:szCs w:val="20"/>
          </w:rPr>
          <w:t>, Effective November 1, 2021.</w:t>
        </w:r>
      </w:ins>
    </w:p>
    <w:p w14:paraId="543A1874" w14:textId="3367695E" w:rsidR="00EF1035" w:rsidRPr="00C23C7E" w:rsidRDefault="0014175E" w:rsidP="00C23C7E">
      <w:pPr>
        <w:widowControl w:val="0"/>
        <w:rPr>
          <w:sz w:val="20"/>
        </w:rPr>
      </w:pPr>
      <w:del w:id="49" w:author="CDPHE" w:date="2021-07-13T14:40:00Z">
        <w:r>
          <w:rPr>
            <w:sz w:val="20"/>
          </w:rPr>
          <w:delText xml:space="preserve"> </w:delText>
        </w:r>
      </w:del>
    </w:p>
    <w:p w14:paraId="35B3FB37" w14:textId="2141FFA3" w:rsidR="003F7489" w:rsidRPr="00C23C7E" w:rsidRDefault="00B45E3E" w:rsidP="00C23C7E">
      <w:pPr>
        <w:widowControl w:val="0"/>
        <w:rPr>
          <w:sz w:val="20"/>
        </w:rPr>
      </w:pPr>
      <w:r w:rsidRPr="001345DD">
        <w:rPr>
          <w:sz w:val="20"/>
          <w:szCs w:val="20"/>
        </w:rPr>
        <w:t>COLORADO DEPARTMENT OF PUBLIC HEALTH AND ENVIRONMENT</w:t>
      </w:r>
      <w:del w:id="50" w:author="CDPHE" w:date="2021-07-13T14:40:00Z">
        <w:r w:rsidR="0014175E">
          <w:rPr>
            <w:sz w:val="20"/>
          </w:rPr>
          <w:delText xml:space="preserve"> </w:delText>
        </w:r>
      </w:del>
    </w:p>
    <w:p w14:paraId="7BF8C470" w14:textId="77777777" w:rsidR="0028492C" w:rsidRDefault="0014175E">
      <w:pPr>
        <w:spacing w:after="0" w:line="259" w:lineRule="auto"/>
        <w:ind w:left="3"/>
        <w:rPr>
          <w:del w:id="51" w:author="CDPHE" w:date="2021-07-13T14:40:00Z"/>
        </w:rPr>
      </w:pPr>
      <w:del w:id="52" w:author="CDPHE" w:date="2021-07-13T14:40:00Z">
        <w:r>
          <w:delText xml:space="preserve"> </w:delText>
        </w:r>
      </w:del>
    </w:p>
    <w:p w14:paraId="1194EDAF" w14:textId="77777777" w:rsidR="0028492C" w:rsidRDefault="0014175E">
      <w:pPr>
        <w:spacing w:after="0" w:line="259" w:lineRule="auto"/>
        <w:ind w:left="910"/>
        <w:rPr>
          <w:del w:id="53" w:author="CDPHE" w:date="2021-07-13T14:40:00Z"/>
        </w:rPr>
      </w:pPr>
      <w:del w:id="54" w:author="CDPHE" w:date="2021-07-13T14:40:00Z">
        <w:r>
          <w:rPr>
            <w:sz w:val="20"/>
          </w:rPr>
          <w:delText xml:space="preserve"> </w:delText>
        </w:r>
      </w:del>
    </w:p>
    <w:p w14:paraId="196F02C1" w14:textId="77777777" w:rsidR="0028492C" w:rsidRDefault="0014175E">
      <w:pPr>
        <w:spacing w:after="0" w:line="259" w:lineRule="auto"/>
        <w:ind w:left="910"/>
        <w:rPr>
          <w:del w:id="55" w:author="CDPHE" w:date="2021-07-13T14:40:00Z"/>
        </w:rPr>
      </w:pPr>
      <w:del w:id="56" w:author="CDPHE" w:date="2021-07-13T14:40:00Z">
        <w:r>
          <w:rPr>
            <w:sz w:val="20"/>
          </w:rPr>
          <w:delText xml:space="preserve"> </w:delText>
        </w:r>
      </w:del>
    </w:p>
    <w:p w14:paraId="52C97816" w14:textId="77777777" w:rsidR="0028492C" w:rsidRDefault="0014175E">
      <w:pPr>
        <w:spacing w:after="4" w:line="249" w:lineRule="auto"/>
        <w:ind w:left="920" w:hanging="10"/>
        <w:rPr>
          <w:del w:id="57" w:author="CDPHE" w:date="2021-07-13T14:40:00Z"/>
        </w:rPr>
      </w:pPr>
      <w:del w:id="58" w:author="CDPHE" w:date="2021-07-13T14:40:00Z">
        <w:r>
          <w:rPr>
            <w:noProof/>
          </w:rPr>
          <w:drawing>
            <wp:anchor distT="0" distB="0" distL="114300" distR="114300" simplePos="0" relativeHeight="251662336" behindDoc="0" locked="0" layoutInCell="1" allowOverlap="0" wp14:anchorId="19ABB8EF" wp14:editId="6BE27613">
              <wp:simplePos x="0" y="0"/>
              <wp:positionH relativeFrom="column">
                <wp:posOffset>683546</wp:posOffset>
              </wp:positionH>
              <wp:positionV relativeFrom="paragraph">
                <wp:posOffset>-498624</wp:posOffset>
              </wp:positionV>
              <wp:extent cx="1824457" cy="754532"/>
              <wp:effectExtent l="0" t="0" r="0" b="0"/>
              <wp:wrapNone/>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6"/>
                      <a:stretch>
                        <a:fillRect/>
                      </a:stretch>
                    </pic:blipFill>
                    <pic:spPr>
                      <a:xfrm>
                        <a:off x="0" y="0"/>
                        <a:ext cx="1824457" cy="754532"/>
                      </a:xfrm>
                      <a:prstGeom prst="rect">
                        <a:avLst/>
                      </a:prstGeom>
                    </pic:spPr>
                  </pic:pic>
                </a:graphicData>
              </a:graphic>
            </wp:anchor>
          </w:drawing>
        </w:r>
        <w:r>
          <w:rPr>
            <w:sz w:val="20"/>
          </w:rPr>
          <w:delText xml:space="preserve">Ellen Howard Kutzer </w:delText>
        </w:r>
      </w:del>
    </w:p>
    <w:p w14:paraId="46A4DC85" w14:textId="1610B2E5" w:rsidR="00A10CB7" w:rsidRPr="001345DD" w:rsidRDefault="0014175E" w:rsidP="00652C1C">
      <w:pPr>
        <w:widowControl w:val="0"/>
        <w:rPr>
          <w:ins w:id="59" w:author="CDPHE" w:date="2021-07-13T14:40:00Z"/>
          <w:sz w:val="20"/>
          <w:szCs w:val="20"/>
        </w:rPr>
      </w:pPr>
      <w:del w:id="60" w:author="CDPHE" w:date="2021-07-13T14:40:00Z">
        <w:r>
          <w:rPr>
            <w:sz w:val="20"/>
          </w:rPr>
          <w:delText xml:space="preserve">Permits </w:delText>
        </w:r>
      </w:del>
    </w:p>
    <w:p w14:paraId="246F8887" w14:textId="77777777" w:rsidR="000C725F" w:rsidRDefault="000C725F" w:rsidP="00652C1C">
      <w:pPr>
        <w:widowControl w:val="0"/>
        <w:rPr>
          <w:ins w:id="61" w:author="CDPHE" w:date="2021-07-13T14:40:00Z"/>
          <w:sz w:val="20"/>
          <w:szCs w:val="20"/>
        </w:rPr>
      </w:pPr>
    </w:p>
    <w:p w14:paraId="65D56A00" w14:textId="77777777" w:rsidR="000C725F" w:rsidRDefault="000C725F" w:rsidP="00652C1C">
      <w:pPr>
        <w:widowControl w:val="0"/>
        <w:rPr>
          <w:ins w:id="62" w:author="CDPHE" w:date="2021-07-13T14:40:00Z"/>
          <w:sz w:val="20"/>
          <w:szCs w:val="20"/>
        </w:rPr>
      </w:pPr>
    </w:p>
    <w:p w14:paraId="461F0A3F" w14:textId="5278A768" w:rsidR="00B45E3E" w:rsidRPr="001345DD" w:rsidRDefault="00994335" w:rsidP="000C725F">
      <w:pPr>
        <w:widowControl w:val="0"/>
        <w:spacing w:after="0"/>
        <w:rPr>
          <w:ins w:id="63" w:author="CDPHE" w:date="2021-07-13T14:40:00Z"/>
          <w:sz w:val="20"/>
          <w:szCs w:val="20"/>
        </w:rPr>
      </w:pPr>
      <w:ins w:id="64" w:author="CDPHE" w:date="2021-07-13T14:40:00Z">
        <w:r w:rsidRPr="001345DD">
          <w:rPr>
            <w:sz w:val="20"/>
            <w:szCs w:val="20"/>
          </w:rPr>
          <w:lastRenderedPageBreak/>
          <w:t>Meg Parish</w:t>
        </w:r>
      </w:ins>
    </w:p>
    <w:p w14:paraId="461F0A40" w14:textId="69D89B27" w:rsidR="00B45E3E" w:rsidRPr="00C23C7E" w:rsidRDefault="00B45E3E" w:rsidP="00C23C7E">
      <w:pPr>
        <w:widowControl w:val="0"/>
        <w:spacing w:after="0"/>
        <w:rPr>
          <w:sz w:val="20"/>
        </w:rPr>
      </w:pPr>
      <w:r w:rsidRPr="001345DD">
        <w:rPr>
          <w:sz w:val="20"/>
          <w:szCs w:val="20"/>
        </w:rPr>
        <w:t>Section Manager</w:t>
      </w:r>
      <w:del w:id="65" w:author="CDPHE" w:date="2021-07-13T14:40:00Z">
        <w:r w:rsidR="0014175E">
          <w:rPr>
            <w:sz w:val="20"/>
          </w:rPr>
          <w:delText xml:space="preserve"> </w:delText>
        </w:r>
      </w:del>
    </w:p>
    <w:p w14:paraId="461F0A41" w14:textId="35C528DF" w:rsidR="00B45E3E" w:rsidRPr="00C23C7E" w:rsidRDefault="00B45E3E" w:rsidP="00C23C7E">
      <w:pPr>
        <w:widowControl w:val="0"/>
        <w:spacing w:after="0"/>
        <w:rPr>
          <w:sz w:val="20"/>
        </w:rPr>
      </w:pPr>
      <w:r w:rsidRPr="001345DD">
        <w:rPr>
          <w:sz w:val="20"/>
          <w:szCs w:val="20"/>
        </w:rPr>
        <w:t>Water Quality Control Division</w:t>
      </w:r>
      <w:del w:id="66" w:author="CDPHE" w:date="2021-07-13T14:40:00Z">
        <w:r w:rsidR="0014175E">
          <w:rPr>
            <w:sz w:val="20"/>
          </w:rPr>
          <w:delText xml:space="preserve"> </w:delText>
        </w:r>
      </w:del>
    </w:p>
    <w:p w14:paraId="461F0A42" w14:textId="67BDB698" w:rsidR="006E47D0" w:rsidRPr="00C23C7E" w:rsidRDefault="0014175E" w:rsidP="00C23C7E">
      <w:pPr>
        <w:widowControl w:val="0"/>
        <w:rPr>
          <w:sz w:val="20"/>
        </w:rPr>
      </w:pPr>
      <w:del w:id="67" w:author="CDPHE" w:date="2021-07-13T14:40:00Z">
        <w:r>
          <w:rPr>
            <w:sz w:val="20"/>
          </w:rPr>
          <w:delText xml:space="preserve"> </w:delText>
        </w:r>
      </w:del>
    </w:p>
    <w:p w14:paraId="461F0A43" w14:textId="7412DF46" w:rsidR="006E47D0" w:rsidRPr="00C23C7E" w:rsidRDefault="00617CA8" w:rsidP="00C23C7E">
      <w:pPr>
        <w:widowControl w:val="0"/>
        <w:rPr>
          <w:rFonts w:eastAsia="Trebuchet MS" w:cs="Trebuchet MS"/>
          <w:b/>
          <w:color w:val="000000"/>
          <w:sz w:val="20"/>
        </w:rPr>
      </w:pPr>
      <w:r w:rsidRPr="00C23C7E">
        <w:rPr>
          <w:b/>
          <w:sz w:val="20"/>
          <w:u w:val="single"/>
        </w:rPr>
        <w:t>PERMIT ACTION SUMMARY</w:t>
      </w:r>
      <w:r w:rsidRPr="001345DD">
        <w:rPr>
          <w:b/>
          <w:sz w:val="20"/>
          <w:szCs w:val="20"/>
        </w:rPr>
        <w:t>:</w:t>
      </w:r>
      <w:del w:id="68" w:author="CDPHE" w:date="2021-07-13T14:40:00Z">
        <w:r w:rsidR="0014175E">
          <w:rPr>
            <w:rFonts w:eastAsia="Trebuchet MS" w:cs="Trebuchet MS"/>
            <w:b/>
            <w:sz w:val="20"/>
          </w:rPr>
          <w:delText xml:space="preserve"> </w:delText>
        </w:r>
      </w:del>
    </w:p>
    <w:p w14:paraId="130C7C84" w14:textId="77777777" w:rsidR="0028492C" w:rsidRDefault="0014175E">
      <w:pPr>
        <w:spacing w:after="3" w:line="259" w:lineRule="auto"/>
        <w:ind w:left="905" w:hanging="10"/>
        <w:rPr>
          <w:del w:id="69" w:author="CDPHE" w:date="2021-07-13T14:40:00Z"/>
        </w:rPr>
      </w:pPr>
      <w:del w:id="70" w:author="CDPHE" w:date="2021-07-13T14:40:00Z">
        <w:r>
          <w:rPr>
            <w:rFonts w:eastAsia="Trebuchet MS" w:cs="Trebuchet MS"/>
            <w:b/>
            <w:sz w:val="20"/>
          </w:rPr>
          <w:delText xml:space="preserve">Modification 4 – Minor Amendment: Issued March 30, 2018  Effective May 1, 2018 </w:delText>
        </w:r>
      </w:del>
    </w:p>
    <w:p w14:paraId="61117FA2" w14:textId="77777777" w:rsidR="0028492C" w:rsidRDefault="0014175E">
      <w:pPr>
        <w:spacing w:after="3" w:line="259" w:lineRule="auto"/>
        <w:ind w:left="905" w:hanging="10"/>
        <w:rPr>
          <w:del w:id="71" w:author="CDPHE" w:date="2021-07-13T14:40:00Z"/>
        </w:rPr>
      </w:pPr>
      <w:del w:id="72" w:author="CDPHE" w:date="2021-07-13T14:40:00Z">
        <w:r>
          <w:rPr>
            <w:rFonts w:eastAsia="Trebuchet MS" w:cs="Trebuchet MS"/>
            <w:b/>
            <w:sz w:val="20"/>
          </w:rPr>
          <w:delText xml:space="preserve">Modification 3 – Minor Amendment: Issued December 1, 2016  Effective January 1, 2017 </w:delText>
        </w:r>
      </w:del>
    </w:p>
    <w:p w14:paraId="775A6614" w14:textId="77777777" w:rsidR="0028492C" w:rsidRDefault="0014175E">
      <w:pPr>
        <w:spacing w:after="3" w:line="259" w:lineRule="auto"/>
        <w:ind w:left="905" w:hanging="10"/>
        <w:rPr>
          <w:del w:id="73" w:author="CDPHE" w:date="2021-07-13T14:40:00Z"/>
        </w:rPr>
      </w:pPr>
      <w:del w:id="74" w:author="CDPHE" w:date="2021-07-13T14:40:00Z">
        <w:r>
          <w:rPr>
            <w:rFonts w:eastAsia="Trebuchet MS" w:cs="Trebuchet MS"/>
            <w:b/>
            <w:sz w:val="20"/>
          </w:rPr>
          <w:delText xml:space="preserve">Modification 2 – Minor Amendment: Issued July 26, 2016  Effective September 1, 2016 </w:delText>
        </w:r>
      </w:del>
    </w:p>
    <w:p w14:paraId="620B139C" w14:textId="77777777" w:rsidR="0028492C" w:rsidRDefault="0014175E">
      <w:pPr>
        <w:spacing w:after="3" w:line="259" w:lineRule="auto"/>
        <w:ind w:left="905" w:hanging="10"/>
        <w:rPr>
          <w:del w:id="75" w:author="CDPHE" w:date="2021-07-13T14:40:00Z"/>
        </w:rPr>
      </w:pPr>
      <w:del w:id="76" w:author="CDPHE" w:date="2021-07-13T14:40:00Z">
        <w:r>
          <w:rPr>
            <w:rFonts w:eastAsia="Trebuchet MS" w:cs="Trebuchet MS"/>
            <w:b/>
            <w:sz w:val="20"/>
          </w:rPr>
          <w:delText>Modification 1 – Minor Modification: Issued May 20, 2016  Effective July 1, 2016</w:delText>
        </w:r>
        <w:r>
          <w:rPr>
            <w:sz w:val="20"/>
          </w:rPr>
          <w:delText xml:space="preserve"> </w:delText>
        </w:r>
      </w:del>
    </w:p>
    <w:p w14:paraId="461F0A47" w14:textId="308C8300" w:rsidR="006E47D0" w:rsidRPr="00C23C7E" w:rsidRDefault="000C725F" w:rsidP="00C23C7E">
      <w:pPr>
        <w:widowControl w:val="0"/>
        <w:rPr>
          <w:sz w:val="20"/>
        </w:rPr>
      </w:pPr>
      <w:r>
        <w:rPr>
          <w:b/>
          <w:sz w:val="20"/>
          <w:szCs w:val="20"/>
        </w:rPr>
        <w:t>Originally Issued and Signed</w:t>
      </w:r>
      <w:del w:id="77" w:author="CDPHE" w:date="2021-07-13T14:40:00Z">
        <w:r w:rsidR="0014175E">
          <w:rPr>
            <w:rFonts w:eastAsia="Trebuchet MS" w:cs="Trebuchet MS"/>
            <w:b/>
            <w:sz w:val="20"/>
          </w:rPr>
          <w:delText xml:space="preserve">: </w:delText>
        </w:r>
      </w:del>
      <w:r>
        <w:rPr>
          <w:b/>
          <w:sz w:val="20"/>
          <w:szCs w:val="20"/>
        </w:rPr>
        <w:t xml:space="preserve"> April </w:t>
      </w:r>
      <w:del w:id="78" w:author="CDPHE" w:date="2021-07-13T14:40:00Z">
        <w:r w:rsidR="0014175E">
          <w:rPr>
            <w:rFonts w:eastAsia="Trebuchet MS" w:cs="Trebuchet MS"/>
            <w:b/>
            <w:sz w:val="20"/>
          </w:rPr>
          <w:delText xml:space="preserve">15, 2016  Effective:  July 1, 2016 </w:delText>
        </w:r>
        <w:r w:rsidR="0014175E">
          <w:rPr>
            <w:sz w:val="20"/>
          </w:rPr>
          <w:delText xml:space="preserve"> </w:delText>
        </w:r>
      </w:del>
      <w:ins w:id="79" w:author="CDPHE" w:date="2021-07-13T14:40:00Z">
        <w:r>
          <w:rPr>
            <w:b/>
            <w:sz w:val="20"/>
            <w:szCs w:val="20"/>
          </w:rPr>
          <w:t>30, 2021.</w:t>
        </w:r>
      </w:ins>
    </w:p>
    <w:p w14:paraId="461F0A48" w14:textId="198A5977" w:rsidR="00B45E3E" w:rsidRPr="009E7B3A" w:rsidRDefault="00B45E3E" w:rsidP="00C23C7E">
      <w:pPr>
        <w:widowControl w:val="0"/>
        <w:jc w:val="center"/>
        <w:rPr>
          <w:sz w:val="20"/>
        </w:rPr>
      </w:pPr>
      <w:ins w:id="80" w:author="CDPHE" w:date="2021-07-13T14:40:00Z">
        <w:r w:rsidRPr="001345DD">
          <w:rPr>
            <w:sz w:val="20"/>
            <w:szCs w:val="20"/>
          </w:rPr>
          <w:br w:type="page"/>
        </w:r>
        <w:r w:rsidR="00EF1035" w:rsidRPr="001345DD">
          <w:rPr>
            <w:sz w:val="20"/>
            <w:szCs w:val="20"/>
          </w:rPr>
          <w:lastRenderedPageBreak/>
          <w:t xml:space="preserve">NON-STANDARD </w:t>
        </w:r>
      </w:ins>
      <w:r w:rsidRPr="009E7B3A">
        <w:rPr>
          <w:sz w:val="20"/>
        </w:rPr>
        <w:t>MUNICIPAL SEPARATE STORM SEWER SYSTEMS (MS4s)</w:t>
      </w:r>
      <w:del w:id="81" w:author="CDPHE" w:date="2021-07-13T14:40:00Z">
        <w:r w:rsidR="0014175E">
          <w:delText xml:space="preserve"> COR080000 </w:delText>
        </w:r>
      </w:del>
    </w:p>
    <w:p w14:paraId="461F0A49" w14:textId="14A4FABB" w:rsidR="00B45E3E" w:rsidRPr="001345DD" w:rsidRDefault="00B45E3E" w:rsidP="00652C1C">
      <w:pPr>
        <w:widowControl w:val="0"/>
        <w:jc w:val="center"/>
        <w:rPr>
          <w:ins w:id="82" w:author="CDPHE" w:date="2021-07-13T14:40:00Z"/>
          <w:sz w:val="20"/>
          <w:szCs w:val="20"/>
        </w:rPr>
      </w:pPr>
      <w:ins w:id="83" w:author="CDPHE" w:date="2021-07-13T14:40:00Z">
        <w:r w:rsidRPr="001345DD">
          <w:rPr>
            <w:sz w:val="20"/>
            <w:szCs w:val="20"/>
          </w:rPr>
          <w:t>COR0</w:t>
        </w:r>
        <w:r w:rsidR="00EF1035" w:rsidRPr="001345DD">
          <w:rPr>
            <w:sz w:val="20"/>
            <w:szCs w:val="20"/>
          </w:rPr>
          <w:t>7</w:t>
        </w:r>
        <w:r w:rsidRPr="001345DD">
          <w:rPr>
            <w:sz w:val="20"/>
            <w:szCs w:val="20"/>
          </w:rPr>
          <w:t>0000</w:t>
        </w:r>
      </w:ins>
    </w:p>
    <w:customXmlDelRangeStart w:id="84" w:author="CDPHE" w:date="2021-07-13T14:40:00Z"/>
    <w:sdt>
      <w:sdtPr>
        <w:id w:val="785400814"/>
        <w:docPartObj>
          <w:docPartGallery w:val="Table of Contents"/>
        </w:docPartObj>
      </w:sdtPr>
      <w:sdtEndPr/>
      <w:sdtContent>
        <w:customXmlDelRangeEnd w:id="84"/>
        <w:p w14:paraId="461F0A4A" w14:textId="166DD2CC" w:rsidR="00B45E3E" w:rsidRPr="009E7B3A" w:rsidRDefault="00B45E3E" w:rsidP="009E7B3A">
          <w:pPr>
            <w:widowControl w:val="0"/>
            <w:jc w:val="center"/>
            <w:rPr>
              <w:rFonts w:eastAsia="Trebuchet MS" w:cs="Trebuchet MS"/>
              <w:color w:val="000000"/>
              <w:sz w:val="20"/>
            </w:rPr>
          </w:pPr>
          <w:r w:rsidRPr="009E7B3A">
            <w:rPr>
              <w:sz w:val="20"/>
            </w:rPr>
            <w:t>TABLE OF CONTENTS</w:t>
          </w:r>
          <w:del w:id="85" w:author="CDPHE" w:date="2021-07-13T14:40:00Z">
            <w:r w:rsidR="0014175E">
              <w:delText xml:space="preserve"> </w:delText>
            </w:r>
          </w:del>
        </w:p>
        <w:p w14:paraId="0E3CA89D" w14:textId="77777777" w:rsidR="0028492C" w:rsidRDefault="0014175E">
          <w:pPr>
            <w:pStyle w:val="TOC1"/>
            <w:tabs>
              <w:tab w:val="clear" w:pos="10790"/>
              <w:tab w:val="right" w:leader="dot" w:pos="10804"/>
            </w:tabs>
            <w:rPr>
              <w:del w:id="86" w:author="CDPHE" w:date="2021-07-13T14:40:00Z"/>
            </w:rPr>
          </w:pPr>
          <w:del w:id="87" w:author="CDPHE" w:date="2021-07-13T14:40:00Z">
            <w:r>
              <w:fldChar w:fldCharType="begin"/>
            </w:r>
            <w:r>
              <w:delInstrText xml:space="preserve"> TOC \o "1-2" \h \z \u </w:delInstrText>
            </w:r>
            <w:r>
              <w:fldChar w:fldCharType="separate"/>
            </w:r>
            <w:r>
              <w:fldChar w:fldCharType="begin"/>
            </w:r>
            <w:r>
              <w:delInstrText xml:space="preserve"> HYPERLINK \l "_Toc85354" \h </w:delInstrText>
            </w:r>
            <w:r>
              <w:fldChar w:fldCharType="separate"/>
            </w:r>
            <w:r>
              <w:delText>Part I</w:delText>
            </w:r>
            <w:r>
              <w:tab/>
            </w:r>
            <w:r>
              <w:fldChar w:fldCharType="begin"/>
            </w:r>
            <w:r>
              <w:delInstrText>PAGEREF _Toc85354 \h</w:delInstrText>
            </w:r>
            <w:r>
              <w:fldChar w:fldCharType="separate"/>
            </w:r>
            <w:r>
              <w:rPr>
                <w:rFonts w:eastAsia="Trebuchet MS" w:cs="Trebuchet MS"/>
                <w:color w:val="000000"/>
              </w:rPr>
              <w:delText xml:space="preserve">4 </w:delText>
            </w:r>
            <w:r>
              <w:fldChar w:fldCharType="end"/>
            </w:r>
            <w:r>
              <w:fldChar w:fldCharType="end"/>
            </w:r>
          </w:del>
        </w:p>
        <w:p w14:paraId="481D53F8" w14:textId="77777777" w:rsidR="0028492C" w:rsidRDefault="0014175E">
          <w:pPr>
            <w:pStyle w:val="TOC1"/>
            <w:tabs>
              <w:tab w:val="clear" w:pos="10790"/>
              <w:tab w:val="right" w:leader="dot" w:pos="10804"/>
            </w:tabs>
            <w:rPr>
              <w:del w:id="88" w:author="CDPHE" w:date="2021-07-13T14:40:00Z"/>
            </w:rPr>
          </w:pPr>
          <w:del w:id="89" w:author="CDPHE" w:date="2021-07-13T14:40:00Z">
            <w:r>
              <w:fldChar w:fldCharType="begin"/>
            </w:r>
            <w:r>
              <w:delInstrText xml:space="preserve"> HYPERLINK \l "_Toc85355" \h </w:delInstrText>
            </w:r>
            <w:r>
              <w:fldChar w:fldCharType="separate"/>
            </w:r>
            <w:r>
              <w:delText>A.</w:delText>
            </w:r>
            <w:r>
              <w:rPr>
                <w:rFonts w:ascii="Calibri" w:eastAsia="Calibri" w:hAnsi="Calibri" w:cs="Calibri"/>
                <w:sz w:val="22"/>
              </w:rPr>
              <w:delText xml:space="preserve">  </w:delText>
            </w:r>
            <w:r>
              <w:delText>COVERAGE UNDER THIS PERMIT</w:delText>
            </w:r>
            <w:r>
              <w:tab/>
            </w:r>
            <w:r>
              <w:fldChar w:fldCharType="begin"/>
            </w:r>
            <w:r>
              <w:delInstrText>PAGEREF _Toc85355 \h</w:delInstrText>
            </w:r>
            <w:r>
              <w:fldChar w:fldCharType="separate"/>
            </w:r>
            <w:r>
              <w:rPr>
                <w:rFonts w:eastAsia="Trebuchet MS" w:cs="Trebuchet MS"/>
                <w:color w:val="000000"/>
              </w:rPr>
              <w:delText xml:space="preserve">4 </w:delText>
            </w:r>
            <w:r>
              <w:fldChar w:fldCharType="end"/>
            </w:r>
            <w:r>
              <w:fldChar w:fldCharType="end"/>
            </w:r>
          </w:del>
        </w:p>
        <w:p w14:paraId="282B2F21" w14:textId="77777777" w:rsidR="0028492C" w:rsidRDefault="0014175E">
          <w:pPr>
            <w:pStyle w:val="TOC2"/>
            <w:tabs>
              <w:tab w:val="clear" w:pos="10790"/>
              <w:tab w:val="right" w:leader="dot" w:pos="10804"/>
            </w:tabs>
            <w:rPr>
              <w:del w:id="90" w:author="CDPHE" w:date="2021-07-13T14:40:00Z"/>
            </w:rPr>
          </w:pPr>
          <w:del w:id="91" w:author="CDPHE" w:date="2021-07-13T14:40:00Z">
            <w:r>
              <w:fldChar w:fldCharType="begin"/>
            </w:r>
            <w:r>
              <w:delInstrText xml:space="preserve"> HYPERLINK \l "_Toc85356" \h </w:delInstrText>
            </w:r>
            <w:r>
              <w:fldChar w:fldCharType="separate"/>
            </w:r>
            <w:r>
              <w:delText>1.</w:delText>
            </w:r>
            <w:r>
              <w:rPr>
                <w:rFonts w:ascii="Calibri" w:eastAsia="Calibri" w:hAnsi="Calibri" w:cs="Calibri"/>
                <w:sz w:val="22"/>
              </w:rPr>
              <w:delText xml:space="preserve">  </w:delText>
            </w:r>
            <w:r>
              <w:delText>Discharges Authorized Under this Permit</w:delText>
            </w:r>
            <w:r>
              <w:tab/>
            </w:r>
            <w:r>
              <w:fldChar w:fldCharType="begin"/>
            </w:r>
            <w:r>
              <w:delInstrText>PAGEREF _Toc85356 \h</w:delInstrText>
            </w:r>
            <w:r>
              <w:fldChar w:fldCharType="separate"/>
            </w:r>
            <w:r>
              <w:rPr>
                <w:rFonts w:eastAsia="Trebuchet MS" w:cs="Trebuchet MS"/>
                <w:color w:val="000000"/>
              </w:rPr>
              <w:delText xml:space="preserve">4 </w:delText>
            </w:r>
            <w:r>
              <w:fldChar w:fldCharType="end"/>
            </w:r>
            <w:r>
              <w:fldChar w:fldCharType="end"/>
            </w:r>
          </w:del>
        </w:p>
        <w:p w14:paraId="1BBBDD42" w14:textId="77777777" w:rsidR="0028492C" w:rsidRDefault="0014175E">
          <w:pPr>
            <w:pStyle w:val="TOC2"/>
            <w:tabs>
              <w:tab w:val="clear" w:pos="10790"/>
              <w:tab w:val="right" w:leader="dot" w:pos="10804"/>
            </w:tabs>
            <w:rPr>
              <w:del w:id="92" w:author="CDPHE" w:date="2021-07-13T14:40:00Z"/>
            </w:rPr>
          </w:pPr>
          <w:del w:id="93" w:author="CDPHE" w:date="2021-07-13T14:40:00Z">
            <w:r>
              <w:fldChar w:fldCharType="begin"/>
            </w:r>
            <w:r>
              <w:delInstrText xml:space="preserve"> HYPERLINK \l "_Toc85357" \h </w:delInstrText>
            </w:r>
            <w:r>
              <w:fldChar w:fldCharType="separate"/>
            </w:r>
            <w:r>
              <w:delText>2.</w:delText>
            </w:r>
            <w:r>
              <w:rPr>
                <w:rFonts w:ascii="Calibri" w:eastAsia="Calibri" w:hAnsi="Calibri" w:cs="Calibri"/>
                <w:sz w:val="22"/>
              </w:rPr>
              <w:delText xml:space="preserve">  </w:delText>
            </w:r>
            <w:r>
              <w:delText>Limitations on Coverage</w:delText>
            </w:r>
            <w:r>
              <w:tab/>
            </w:r>
            <w:r>
              <w:fldChar w:fldCharType="begin"/>
            </w:r>
            <w:r>
              <w:delInstrText>PAGEREF _Toc85357 \h</w:delInstrText>
            </w:r>
            <w:r>
              <w:fldChar w:fldCharType="separate"/>
            </w:r>
            <w:r>
              <w:rPr>
                <w:rFonts w:eastAsia="Trebuchet MS" w:cs="Trebuchet MS"/>
                <w:color w:val="000000"/>
              </w:rPr>
              <w:delText xml:space="preserve">5 </w:delText>
            </w:r>
            <w:r>
              <w:fldChar w:fldCharType="end"/>
            </w:r>
            <w:r>
              <w:fldChar w:fldCharType="end"/>
            </w:r>
          </w:del>
        </w:p>
        <w:p w14:paraId="1123DF68" w14:textId="77777777" w:rsidR="0028492C" w:rsidRDefault="0014175E">
          <w:pPr>
            <w:pStyle w:val="TOC2"/>
            <w:tabs>
              <w:tab w:val="clear" w:pos="10790"/>
              <w:tab w:val="right" w:leader="dot" w:pos="10804"/>
            </w:tabs>
            <w:rPr>
              <w:del w:id="94" w:author="CDPHE" w:date="2021-07-13T14:40:00Z"/>
            </w:rPr>
          </w:pPr>
          <w:del w:id="95" w:author="CDPHE" w:date="2021-07-13T14:40:00Z">
            <w:r>
              <w:fldChar w:fldCharType="begin"/>
            </w:r>
            <w:r>
              <w:delInstrText xml:space="preserve"> HYPERLINK \l "_Toc85358" \h </w:delInstrText>
            </w:r>
            <w:r>
              <w:fldChar w:fldCharType="separate"/>
            </w:r>
            <w:r>
              <w:delText>3.</w:delText>
            </w:r>
            <w:r>
              <w:rPr>
                <w:rFonts w:ascii="Calibri" w:eastAsia="Calibri" w:hAnsi="Calibri" w:cs="Calibri"/>
                <w:sz w:val="22"/>
              </w:rPr>
              <w:delText xml:space="preserve">  </w:delText>
            </w:r>
            <w:r>
              <w:delText>Permit Area</w:delText>
            </w:r>
            <w:r>
              <w:tab/>
            </w:r>
            <w:r>
              <w:fldChar w:fldCharType="begin"/>
            </w:r>
            <w:r>
              <w:delInstrText>PAGEREF _Toc85358 \h</w:delInstrText>
            </w:r>
            <w:r>
              <w:fldChar w:fldCharType="separate"/>
            </w:r>
            <w:r>
              <w:rPr>
                <w:rFonts w:eastAsia="Trebuchet MS" w:cs="Trebuchet MS"/>
                <w:color w:val="000000"/>
              </w:rPr>
              <w:delText xml:space="preserve">5 </w:delText>
            </w:r>
            <w:r>
              <w:fldChar w:fldCharType="end"/>
            </w:r>
            <w:r>
              <w:fldChar w:fldCharType="end"/>
            </w:r>
          </w:del>
        </w:p>
        <w:p w14:paraId="283E55A0" w14:textId="77777777" w:rsidR="0028492C" w:rsidRDefault="0014175E">
          <w:pPr>
            <w:pStyle w:val="TOC2"/>
            <w:tabs>
              <w:tab w:val="clear" w:pos="10790"/>
              <w:tab w:val="right" w:leader="dot" w:pos="10804"/>
            </w:tabs>
            <w:rPr>
              <w:del w:id="96" w:author="CDPHE" w:date="2021-07-13T14:40:00Z"/>
            </w:rPr>
          </w:pPr>
          <w:del w:id="97" w:author="CDPHE" w:date="2021-07-13T14:40:00Z">
            <w:r>
              <w:fldChar w:fldCharType="begin"/>
            </w:r>
            <w:r>
              <w:delInstrText xml:space="preserve"> HYPERLINK \l "_Toc85359" \h </w:delInstrText>
            </w:r>
            <w:r>
              <w:fldChar w:fldCharType="separate"/>
            </w:r>
            <w:r>
              <w:delText>4.</w:delText>
            </w:r>
            <w:r>
              <w:rPr>
                <w:rFonts w:ascii="Calibri" w:eastAsia="Calibri" w:hAnsi="Calibri" w:cs="Calibri"/>
                <w:sz w:val="22"/>
              </w:rPr>
              <w:delText xml:space="preserve">  </w:delText>
            </w:r>
            <w:r>
              <w:delText>County Growth Area Requirements</w:delText>
            </w:r>
            <w:r>
              <w:tab/>
            </w:r>
            <w:r>
              <w:fldChar w:fldCharType="begin"/>
            </w:r>
            <w:r>
              <w:delInstrText>PAGEREF _Toc85359 \h</w:delInstrText>
            </w:r>
            <w:r>
              <w:fldChar w:fldCharType="separate"/>
            </w:r>
            <w:r>
              <w:rPr>
                <w:rFonts w:eastAsia="Trebuchet MS" w:cs="Trebuchet MS"/>
                <w:color w:val="000000"/>
              </w:rPr>
              <w:delText xml:space="preserve">6 </w:delText>
            </w:r>
            <w:r>
              <w:fldChar w:fldCharType="end"/>
            </w:r>
            <w:r>
              <w:fldChar w:fldCharType="end"/>
            </w:r>
          </w:del>
        </w:p>
        <w:p w14:paraId="7A67A17B" w14:textId="77777777" w:rsidR="0028492C" w:rsidRDefault="0014175E">
          <w:pPr>
            <w:pStyle w:val="TOC2"/>
            <w:tabs>
              <w:tab w:val="clear" w:pos="10790"/>
              <w:tab w:val="right" w:leader="dot" w:pos="10804"/>
            </w:tabs>
            <w:rPr>
              <w:del w:id="98" w:author="CDPHE" w:date="2021-07-13T14:40:00Z"/>
            </w:rPr>
          </w:pPr>
          <w:del w:id="99" w:author="CDPHE" w:date="2021-07-13T14:40:00Z">
            <w:r>
              <w:fldChar w:fldCharType="begin"/>
            </w:r>
            <w:r>
              <w:delInstrText xml:space="preserve"> HYPERLINK \l "_Toc85360" \h </w:delInstrText>
            </w:r>
            <w:r>
              <w:fldChar w:fldCharType="separate"/>
            </w:r>
            <w:r>
              <w:delText>5.</w:delText>
            </w:r>
            <w:r>
              <w:rPr>
                <w:rFonts w:ascii="Calibri" w:eastAsia="Calibri" w:hAnsi="Calibri" w:cs="Calibri"/>
                <w:sz w:val="22"/>
              </w:rPr>
              <w:delText xml:space="preserve">  </w:delText>
            </w:r>
            <w:r>
              <w:delText>Application for New and Renewal Applicants</w:delText>
            </w:r>
            <w:r>
              <w:tab/>
            </w:r>
            <w:r>
              <w:fldChar w:fldCharType="begin"/>
            </w:r>
            <w:r>
              <w:delInstrText>PAGEREF _Toc85360 \h</w:delInstrText>
            </w:r>
            <w:r>
              <w:fldChar w:fldCharType="separate"/>
            </w:r>
            <w:r>
              <w:rPr>
                <w:rFonts w:eastAsia="Trebuchet MS" w:cs="Trebuchet MS"/>
                <w:color w:val="000000"/>
              </w:rPr>
              <w:delText xml:space="preserve">7 </w:delText>
            </w:r>
            <w:r>
              <w:fldChar w:fldCharType="end"/>
            </w:r>
            <w:r>
              <w:fldChar w:fldCharType="end"/>
            </w:r>
          </w:del>
        </w:p>
        <w:p w14:paraId="74AADB06" w14:textId="77777777" w:rsidR="0028492C" w:rsidRDefault="0014175E">
          <w:pPr>
            <w:pStyle w:val="TOC2"/>
            <w:tabs>
              <w:tab w:val="clear" w:pos="10790"/>
              <w:tab w:val="right" w:leader="dot" w:pos="10804"/>
            </w:tabs>
            <w:rPr>
              <w:del w:id="100" w:author="CDPHE" w:date="2021-07-13T14:40:00Z"/>
            </w:rPr>
          </w:pPr>
          <w:del w:id="101" w:author="CDPHE" w:date="2021-07-13T14:40:00Z">
            <w:r>
              <w:fldChar w:fldCharType="begin"/>
            </w:r>
            <w:r>
              <w:delInstrText xml:space="preserve"> HYPERLINK \l "_Toc85361" \h </w:delInstrText>
            </w:r>
            <w:r>
              <w:fldChar w:fldCharType="separate"/>
            </w:r>
            <w:r>
              <w:delText>6.</w:delText>
            </w:r>
            <w:r>
              <w:rPr>
                <w:rFonts w:ascii="Calibri" w:eastAsia="Calibri" w:hAnsi="Calibri" w:cs="Calibri"/>
                <w:sz w:val="22"/>
              </w:rPr>
              <w:delText xml:space="preserve">  </w:delText>
            </w:r>
            <w:r>
              <w:delText>Local Agency Authority</w:delText>
            </w:r>
            <w:r>
              <w:tab/>
            </w:r>
            <w:r>
              <w:fldChar w:fldCharType="begin"/>
            </w:r>
            <w:r>
              <w:delInstrText>PAGEREF _Toc85361 \h</w:delInstrText>
            </w:r>
            <w:r>
              <w:fldChar w:fldCharType="separate"/>
            </w:r>
            <w:r>
              <w:rPr>
                <w:rFonts w:eastAsia="Trebuchet MS" w:cs="Trebuchet MS"/>
                <w:color w:val="000000"/>
              </w:rPr>
              <w:delText xml:space="preserve">7 </w:delText>
            </w:r>
            <w:r>
              <w:fldChar w:fldCharType="end"/>
            </w:r>
            <w:r>
              <w:fldChar w:fldCharType="end"/>
            </w:r>
          </w:del>
        </w:p>
        <w:p w14:paraId="59A17262" w14:textId="77777777" w:rsidR="0028492C" w:rsidRDefault="0014175E">
          <w:pPr>
            <w:pStyle w:val="TOC2"/>
            <w:tabs>
              <w:tab w:val="clear" w:pos="10790"/>
              <w:tab w:val="right" w:leader="dot" w:pos="10804"/>
            </w:tabs>
            <w:rPr>
              <w:del w:id="102" w:author="CDPHE" w:date="2021-07-13T14:40:00Z"/>
            </w:rPr>
          </w:pPr>
          <w:del w:id="103" w:author="CDPHE" w:date="2021-07-13T14:40:00Z">
            <w:r>
              <w:fldChar w:fldCharType="begin"/>
            </w:r>
            <w:r>
              <w:delInstrText xml:space="preserve"> HYPERLINK \l "_Toc85362" \h </w:delInstrText>
            </w:r>
            <w:r>
              <w:fldChar w:fldCharType="separate"/>
            </w:r>
            <w:r>
              <w:delText>7.</w:delText>
            </w:r>
            <w:r>
              <w:rPr>
                <w:rFonts w:ascii="Calibri" w:eastAsia="Calibri" w:hAnsi="Calibri" w:cs="Calibri"/>
                <w:sz w:val="22"/>
              </w:rPr>
              <w:delText xml:space="preserve">  </w:delText>
            </w:r>
            <w:r>
              <w:delText>Permit Compliance</w:delText>
            </w:r>
            <w:r>
              <w:tab/>
            </w:r>
            <w:r>
              <w:fldChar w:fldCharType="begin"/>
            </w:r>
            <w:r>
              <w:delInstrText>PAGEREF _Toc85362 \h</w:delInstrText>
            </w:r>
            <w:r>
              <w:fldChar w:fldCharType="separate"/>
            </w:r>
            <w:r>
              <w:rPr>
                <w:rFonts w:eastAsia="Trebuchet MS" w:cs="Trebuchet MS"/>
                <w:color w:val="000000"/>
              </w:rPr>
              <w:delText xml:space="preserve">7 </w:delText>
            </w:r>
            <w:r>
              <w:fldChar w:fldCharType="end"/>
            </w:r>
            <w:r>
              <w:fldChar w:fldCharType="end"/>
            </w:r>
          </w:del>
        </w:p>
        <w:p w14:paraId="21AE0786" w14:textId="77777777" w:rsidR="0028492C" w:rsidRDefault="0014175E">
          <w:pPr>
            <w:pStyle w:val="TOC1"/>
            <w:tabs>
              <w:tab w:val="clear" w:pos="10790"/>
              <w:tab w:val="right" w:leader="dot" w:pos="10804"/>
            </w:tabs>
            <w:rPr>
              <w:del w:id="104" w:author="CDPHE" w:date="2021-07-13T14:40:00Z"/>
            </w:rPr>
          </w:pPr>
          <w:del w:id="105" w:author="CDPHE" w:date="2021-07-13T14:40:00Z">
            <w:r>
              <w:fldChar w:fldCharType="begin"/>
            </w:r>
            <w:r>
              <w:delInstrText xml:space="preserve"> HYPERLINK \l "_Toc85363" \h </w:delInstrText>
            </w:r>
            <w:r>
              <w:fldChar w:fldCharType="separate"/>
            </w:r>
            <w:r>
              <w:delText>B.</w:delText>
            </w:r>
            <w:r>
              <w:rPr>
                <w:rFonts w:ascii="Calibri" w:eastAsia="Calibri" w:hAnsi="Calibri" w:cs="Calibri"/>
                <w:sz w:val="22"/>
              </w:rPr>
              <w:delText xml:space="preserve">  </w:delText>
            </w:r>
            <w:r>
              <w:delText>CONTROL MEASURES</w:delText>
            </w:r>
            <w:r>
              <w:tab/>
            </w:r>
            <w:r>
              <w:fldChar w:fldCharType="begin"/>
            </w:r>
            <w:r>
              <w:delInstrText>PAGEREF _Toc85363 \h</w:delInstrText>
            </w:r>
            <w:r>
              <w:fldChar w:fldCharType="separate"/>
            </w:r>
            <w:r>
              <w:rPr>
                <w:rFonts w:eastAsia="Trebuchet MS" w:cs="Trebuchet MS"/>
                <w:color w:val="000000"/>
              </w:rPr>
              <w:delText xml:space="preserve">8 </w:delText>
            </w:r>
            <w:r>
              <w:fldChar w:fldCharType="end"/>
            </w:r>
            <w:r>
              <w:fldChar w:fldCharType="end"/>
            </w:r>
          </w:del>
        </w:p>
        <w:p w14:paraId="2C636511" w14:textId="77777777" w:rsidR="0028492C" w:rsidRDefault="0014175E">
          <w:pPr>
            <w:pStyle w:val="TOC2"/>
            <w:tabs>
              <w:tab w:val="clear" w:pos="10790"/>
              <w:tab w:val="right" w:leader="dot" w:pos="10804"/>
            </w:tabs>
            <w:rPr>
              <w:del w:id="106" w:author="CDPHE" w:date="2021-07-13T14:40:00Z"/>
            </w:rPr>
          </w:pPr>
          <w:del w:id="107" w:author="CDPHE" w:date="2021-07-13T14:40:00Z">
            <w:r>
              <w:fldChar w:fldCharType="begin"/>
            </w:r>
            <w:r>
              <w:delInstrText xml:space="preserve"> HYPERLINK \l "_Toc85364" \h </w:delInstrText>
            </w:r>
            <w:r>
              <w:fldChar w:fldCharType="separate"/>
            </w:r>
            <w:r>
              <w:delText>1.</w:delText>
            </w:r>
            <w:r>
              <w:rPr>
                <w:rFonts w:ascii="Calibri" w:eastAsia="Calibri" w:hAnsi="Calibri" w:cs="Calibri"/>
                <w:sz w:val="22"/>
              </w:rPr>
              <w:delText xml:space="preserve">  </w:delText>
            </w:r>
            <w:r>
              <w:delText>Good Engineering, Hydrologic and Pollution Control Practices:</w:delText>
            </w:r>
            <w:r>
              <w:tab/>
            </w:r>
            <w:r>
              <w:fldChar w:fldCharType="begin"/>
            </w:r>
            <w:r>
              <w:delInstrText>PAGEREF _Toc85364 \h</w:delInstrText>
            </w:r>
            <w:r>
              <w:fldChar w:fldCharType="separate"/>
            </w:r>
            <w:r>
              <w:rPr>
                <w:rFonts w:eastAsia="Trebuchet MS" w:cs="Trebuchet MS"/>
                <w:color w:val="000000"/>
              </w:rPr>
              <w:delText xml:space="preserve">8 </w:delText>
            </w:r>
            <w:r>
              <w:fldChar w:fldCharType="end"/>
            </w:r>
            <w:r>
              <w:fldChar w:fldCharType="end"/>
            </w:r>
          </w:del>
        </w:p>
        <w:p w14:paraId="7C28F84A" w14:textId="77777777" w:rsidR="0028492C" w:rsidRDefault="0014175E">
          <w:pPr>
            <w:pStyle w:val="TOC2"/>
            <w:tabs>
              <w:tab w:val="clear" w:pos="10790"/>
              <w:tab w:val="right" w:leader="dot" w:pos="10804"/>
            </w:tabs>
            <w:rPr>
              <w:del w:id="108" w:author="CDPHE" w:date="2021-07-13T14:40:00Z"/>
            </w:rPr>
          </w:pPr>
          <w:del w:id="109" w:author="CDPHE" w:date="2021-07-13T14:40:00Z">
            <w:r>
              <w:fldChar w:fldCharType="begin"/>
            </w:r>
            <w:r>
              <w:delInstrText xml:space="preserve"> HYPERLINK \l "_Toc85365" \h </w:delInstrText>
            </w:r>
            <w:r>
              <w:fldChar w:fldCharType="separate"/>
            </w:r>
            <w:r>
              <w:delText>2.</w:delText>
            </w:r>
            <w:r>
              <w:rPr>
                <w:rFonts w:ascii="Calibri" w:eastAsia="Calibri" w:hAnsi="Calibri" w:cs="Calibri"/>
                <w:sz w:val="22"/>
              </w:rPr>
              <w:delText xml:space="preserve">  </w:delText>
            </w:r>
            <w:r>
              <w:delText>Maintenance:</w:delText>
            </w:r>
            <w:r>
              <w:tab/>
            </w:r>
            <w:r>
              <w:fldChar w:fldCharType="begin"/>
            </w:r>
            <w:r>
              <w:delInstrText>PAGEREF _Toc85365 \h</w:delInstrText>
            </w:r>
            <w:r>
              <w:fldChar w:fldCharType="separate"/>
            </w:r>
            <w:r>
              <w:rPr>
                <w:rFonts w:eastAsia="Trebuchet MS" w:cs="Trebuchet MS"/>
                <w:color w:val="000000"/>
              </w:rPr>
              <w:delText xml:space="preserve">8 </w:delText>
            </w:r>
            <w:r>
              <w:fldChar w:fldCharType="end"/>
            </w:r>
            <w:r>
              <w:fldChar w:fldCharType="end"/>
            </w:r>
          </w:del>
        </w:p>
        <w:p w14:paraId="4ACA3B26" w14:textId="77777777" w:rsidR="0028492C" w:rsidRDefault="0014175E">
          <w:pPr>
            <w:pStyle w:val="TOC2"/>
            <w:tabs>
              <w:tab w:val="clear" w:pos="10790"/>
              <w:tab w:val="right" w:leader="dot" w:pos="10804"/>
            </w:tabs>
            <w:rPr>
              <w:del w:id="110" w:author="CDPHE" w:date="2021-07-13T14:40:00Z"/>
            </w:rPr>
          </w:pPr>
          <w:del w:id="111" w:author="CDPHE" w:date="2021-07-13T14:40:00Z">
            <w:r>
              <w:fldChar w:fldCharType="begin"/>
            </w:r>
            <w:r>
              <w:delInstrText xml:space="preserve"> HYPERLINK \l "_Toc85366" \h </w:delInstrText>
            </w:r>
            <w:r>
              <w:fldChar w:fldCharType="separate"/>
            </w:r>
            <w:r>
              <w:delText>3.</w:delText>
            </w:r>
            <w:r>
              <w:rPr>
                <w:rFonts w:ascii="Calibri" w:eastAsia="Calibri" w:hAnsi="Calibri" w:cs="Calibri"/>
                <w:sz w:val="22"/>
              </w:rPr>
              <w:delText xml:space="preserve">  </w:delText>
            </w:r>
            <w:r>
              <w:delText>Inadequate Control Measures:</w:delText>
            </w:r>
            <w:r>
              <w:tab/>
            </w:r>
            <w:r>
              <w:fldChar w:fldCharType="begin"/>
            </w:r>
            <w:r>
              <w:delInstrText>PAGEREF _Toc85366 \h</w:delInstrText>
            </w:r>
            <w:r>
              <w:fldChar w:fldCharType="separate"/>
            </w:r>
            <w:r>
              <w:rPr>
                <w:rFonts w:eastAsia="Trebuchet MS" w:cs="Trebuchet MS"/>
                <w:color w:val="000000"/>
              </w:rPr>
              <w:delText xml:space="preserve">8 </w:delText>
            </w:r>
            <w:r>
              <w:fldChar w:fldCharType="end"/>
            </w:r>
            <w:r>
              <w:fldChar w:fldCharType="end"/>
            </w:r>
          </w:del>
        </w:p>
        <w:p w14:paraId="4B4BFBD8" w14:textId="77777777" w:rsidR="0028492C" w:rsidRDefault="0014175E">
          <w:pPr>
            <w:pStyle w:val="TOC2"/>
            <w:tabs>
              <w:tab w:val="clear" w:pos="10790"/>
              <w:tab w:val="right" w:leader="dot" w:pos="10804"/>
            </w:tabs>
            <w:rPr>
              <w:del w:id="112" w:author="CDPHE" w:date="2021-07-13T14:40:00Z"/>
            </w:rPr>
          </w:pPr>
          <w:del w:id="113" w:author="CDPHE" w:date="2021-07-13T14:40:00Z">
            <w:r>
              <w:fldChar w:fldCharType="begin"/>
            </w:r>
            <w:r>
              <w:delInstrText xml:space="preserve"> HYPERLINK \l "_Toc85367" \h </w:delInstrText>
            </w:r>
            <w:r>
              <w:fldChar w:fldCharType="separate"/>
            </w:r>
            <w:r>
              <w:delText>4.</w:delText>
            </w:r>
            <w:r>
              <w:rPr>
                <w:rFonts w:ascii="Calibri" w:eastAsia="Calibri" w:hAnsi="Calibri" w:cs="Calibri"/>
                <w:sz w:val="22"/>
              </w:rPr>
              <w:delText xml:space="preserve">  </w:delText>
            </w:r>
            <w:r>
              <w:delText>Control Measure Requiring Routine Maintenance:</w:delText>
            </w:r>
            <w:r>
              <w:tab/>
            </w:r>
            <w:r>
              <w:fldChar w:fldCharType="begin"/>
            </w:r>
            <w:r>
              <w:delInstrText>PAGEREF _Toc85367 \h</w:delInstrText>
            </w:r>
            <w:r>
              <w:fldChar w:fldCharType="separate"/>
            </w:r>
            <w:r>
              <w:rPr>
                <w:rFonts w:eastAsia="Trebuchet MS" w:cs="Trebuchet MS"/>
                <w:color w:val="000000"/>
              </w:rPr>
              <w:delText xml:space="preserve">8 </w:delText>
            </w:r>
            <w:r>
              <w:fldChar w:fldCharType="end"/>
            </w:r>
            <w:r>
              <w:fldChar w:fldCharType="end"/>
            </w:r>
          </w:del>
        </w:p>
        <w:p w14:paraId="3D095B8B" w14:textId="77777777" w:rsidR="0028492C" w:rsidRDefault="0014175E">
          <w:pPr>
            <w:pStyle w:val="TOC2"/>
            <w:tabs>
              <w:tab w:val="clear" w:pos="10790"/>
              <w:tab w:val="right" w:leader="dot" w:pos="10804"/>
            </w:tabs>
            <w:rPr>
              <w:del w:id="114" w:author="CDPHE" w:date="2021-07-13T14:40:00Z"/>
            </w:rPr>
          </w:pPr>
          <w:del w:id="115" w:author="CDPHE" w:date="2021-07-13T14:40:00Z">
            <w:r>
              <w:fldChar w:fldCharType="begin"/>
            </w:r>
            <w:r>
              <w:delInstrText xml:space="preserve"> HYPERLINK \l "_Toc85368" \h </w:delInstrText>
            </w:r>
            <w:r>
              <w:fldChar w:fldCharType="separate"/>
            </w:r>
            <w:r>
              <w:delText>5.</w:delText>
            </w:r>
            <w:r>
              <w:rPr>
                <w:rFonts w:ascii="Calibri" w:eastAsia="Calibri" w:hAnsi="Calibri" w:cs="Calibri"/>
                <w:sz w:val="22"/>
              </w:rPr>
              <w:delText xml:space="preserve">  </w:delText>
            </w:r>
            <w:r>
              <w:delText>Minimize:</w:delText>
            </w:r>
            <w:r>
              <w:tab/>
            </w:r>
            <w:r>
              <w:fldChar w:fldCharType="begin"/>
            </w:r>
            <w:r>
              <w:delInstrText>PAGEREF _Toc85368 \h</w:delInstrText>
            </w:r>
            <w:r>
              <w:fldChar w:fldCharType="separate"/>
            </w:r>
            <w:r>
              <w:rPr>
                <w:rFonts w:eastAsia="Trebuchet MS" w:cs="Trebuchet MS"/>
                <w:color w:val="000000"/>
              </w:rPr>
              <w:delText xml:space="preserve">8 </w:delText>
            </w:r>
            <w:r>
              <w:fldChar w:fldCharType="end"/>
            </w:r>
            <w:r>
              <w:fldChar w:fldCharType="end"/>
            </w:r>
          </w:del>
        </w:p>
        <w:p w14:paraId="2B09C7AD" w14:textId="77777777" w:rsidR="0028492C" w:rsidRDefault="0014175E">
          <w:pPr>
            <w:pStyle w:val="TOC1"/>
            <w:tabs>
              <w:tab w:val="clear" w:pos="10790"/>
              <w:tab w:val="right" w:leader="dot" w:pos="10804"/>
            </w:tabs>
            <w:rPr>
              <w:del w:id="116" w:author="CDPHE" w:date="2021-07-13T14:40:00Z"/>
            </w:rPr>
          </w:pPr>
          <w:del w:id="117" w:author="CDPHE" w:date="2021-07-13T14:40:00Z">
            <w:r>
              <w:fldChar w:fldCharType="begin"/>
            </w:r>
            <w:r>
              <w:delInstrText xml:space="preserve"> HYPERLINK \l "_Toc85369" \h </w:delInstrText>
            </w:r>
            <w:r>
              <w:fldChar w:fldCharType="separate"/>
            </w:r>
            <w:r>
              <w:delText>C.</w:delText>
            </w:r>
            <w:r>
              <w:rPr>
                <w:rFonts w:ascii="Calibri" w:eastAsia="Calibri" w:hAnsi="Calibri" w:cs="Calibri"/>
                <w:sz w:val="22"/>
              </w:rPr>
              <w:delText xml:space="preserve">  </w:delText>
            </w:r>
            <w:r>
              <w:delText>PROGRAM DESCRIPTION DOCUMENT (PDD)</w:delText>
            </w:r>
            <w:r>
              <w:tab/>
            </w:r>
            <w:r>
              <w:fldChar w:fldCharType="begin"/>
            </w:r>
            <w:r>
              <w:delInstrText>PAGEREF _Toc85369 \h</w:delInstrText>
            </w:r>
            <w:r>
              <w:fldChar w:fldCharType="separate"/>
            </w:r>
            <w:r>
              <w:rPr>
                <w:rFonts w:eastAsia="Trebuchet MS" w:cs="Trebuchet MS"/>
                <w:color w:val="000000"/>
              </w:rPr>
              <w:delText xml:space="preserve">8 </w:delText>
            </w:r>
            <w:r>
              <w:fldChar w:fldCharType="end"/>
            </w:r>
            <w:r>
              <w:fldChar w:fldCharType="end"/>
            </w:r>
          </w:del>
        </w:p>
        <w:p w14:paraId="313E0C11" w14:textId="77777777" w:rsidR="0028492C" w:rsidRDefault="0014175E">
          <w:pPr>
            <w:pStyle w:val="TOC2"/>
            <w:tabs>
              <w:tab w:val="clear" w:pos="10790"/>
              <w:tab w:val="right" w:leader="dot" w:pos="10804"/>
            </w:tabs>
            <w:rPr>
              <w:del w:id="118" w:author="CDPHE" w:date="2021-07-13T14:40:00Z"/>
            </w:rPr>
          </w:pPr>
          <w:del w:id="119" w:author="CDPHE" w:date="2021-07-13T14:40:00Z">
            <w:r>
              <w:fldChar w:fldCharType="begin"/>
            </w:r>
            <w:r>
              <w:delInstrText xml:space="preserve"> HYPERLINK \l "_Toc85370" \h </w:delInstrText>
            </w:r>
            <w:r>
              <w:fldChar w:fldCharType="separate"/>
            </w:r>
            <w:r>
              <w:delText>1.</w:delText>
            </w:r>
            <w:r>
              <w:rPr>
                <w:rFonts w:ascii="Calibri" w:eastAsia="Calibri" w:hAnsi="Calibri" w:cs="Calibri"/>
                <w:sz w:val="22"/>
              </w:rPr>
              <w:delText xml:space="preserve">  </w:delText>
            </w:r>
            <w:r>
              <w:delText>Records</w:delText>
            </w:r>
            <w:r>
              <w:tab/>
            </w:r>
            <w:r>
              <w:fldChar w:fldCharType="begin"/>
            </w:r>
            <w:r>
              <w:delInstrText>PAGEREF _Toc85370 \h</w:delInstrText>
            </w:r>
            <w:r>
              <w:fldChar w:fldCharType="separate"/>
            </w:r>
            <w:r>
              <w:rPr>
                <w:rFonts w:eastAsia="Trebuchet MS" w:cs="Trebuchet MS"/>
                <w:color w:val="000000"/>
              </w:rPr>
              <w:delText xml:space="preserve">8 </w:delText>
            </w:r>
            <w:r>
              <w:fldChar w:fldCharType="end"/>
            </w:r>
            <w:r>
              <w:fldChar w:fldCharType="end"/>
            </w:r>
          </w:del>
        </w:p>
        <w:p w14:paraId="3461C84F" w14:textId="77777777" w:rsidR="0028492C" w:rsidRDefault="0014175E">
          <w:pPr>
            <w:pStyle w:val="TOC2"/>
            <w:tabs>
              <w:tab w:val="clear" w:pos="10790"/>
              <w:tab w:val="right" w:leader="dot" w:pos="10804"/>
            </w:tabs>
            <w:rPr>
              <w:del w:id="120" w:author="CDPHE" w:date="2021-07-13T14:40:00Z"/>
            </w:rPr>
          </w:pPr>
          <w:del w:id="121" w:author="CDPHE" w:date="2021-07-13T14:40:00Z">
            <w:r>
              <w:fldChar w:fldCharType="begin"/>
            </w:r>
            <w:r>
              <w:delInstrText xml:space="preserve"> HYPERLINK \l "_Toc85371" \h </w:delInstrText>
            </w:r>
            <w:r>
              <w:fldChar w:fldCharType="separate"/>
            </w:r>
            <w:r>
              <w:delText>2.</w:delText>
            </w:r>
            <w:r>
              <w:rPr>
                <w:rFonts w:ascii="Calibri" w:eastAsia="Calibri" w:hAnsi="Calibri" w:cs="Calibri"/>
                <w:sz w:val="22"/>
              </w:rPr>
              <w:delText xml:space="preserve">  </w:delText>
            </w:r>
            <w:r>
              <w:delText>Availability:</w:delText>
            </w:r>
            <w:r>
              <w:tab/>
            </w:r>
            <w:r>
              <w:fldChar w:fldCharType="begin"/>
            </w:r>
            <w:r>
              <w:delInstrText>PAGEREF _Toc85371 \h</w:delInstrText>
            </w:r>
            <w:r>
              <w:fldChar w:fldCharType="separate"/>
            </w:r>
            <w:r>
              <w:rPr>
                <w:rFonts w:eastAsia="Trebuchet MS" w:cs="Trebuchet MS"/>
                <w:color w:val="000000"/>
              </w:rPr>
              <w:delText xml:space="preserve">9 </w:delText>
            </w:r>
            <w:r>
              <w:fldChar w:fldCharType="end"/>
            </w:r>
            <w:r>
              <w:fldChar w:fldCharType="end"/>
            </w:r>
          </w:del>
        </w:p>
        <w:p w14:paraId="264E5A43" w14:textId="77777777" w:rsidR="0028492C" w:rsidRDefault="0014175E">
          <w:pPr>
            <w:pStyle w:val="TOC2"/>
            <w:tabs>
              <w:tab w:val="clear" w:pos="10790"/>
              <w:tab w:val="right" w:leader="dot" w:pos="10804"/>
            </w:tabs>
            <w:rPr>
              <w:del w:id="122" w:author="CDPHE" w:date="2021-07-13T14:40:00Z"/>
            </w:rPr>
          </w:pPr>
          <w:del w:id="123" w:author="CDPHE" w:date="2021-07-13T14:40:00Z">
            <w:r>
              <w:fldChar w:fldCharType="begin"/>
            </w:r>
            <w:r>
              <w:delInstrText xml:space="preserve"> HYPERLINK \l "_Toc85372" \h </w:delInstrText>
            </w:r>
            <w:r>
              <w:fldChar w:fldCharType="separate"/>
            </w:r>
            <w:r>
              <w:delText>3.</w:delText>
            </w:r>
            <w:r>
              <w:rPr>
                <w:rFonts w:ascii="Calibri" w:eastAsia="Calibri" w:hAnsi="Calibri" w:cs="Calibri"/>
                <w:sz w:val="22"/>
              </w:rPr>
              <w:delText xml:space="preserve">  </w:delText>
            </w:r>
            <w:r>
              <w:delText>Modification:</w:delText>
            </w:r>
            <w:r>
              <w:tab/>
            </w:r>
            <w:r>
              <w:fldChar w:fldCharType="begin"/>
            </w:r>
            <w:r>
              <w:delInstrText>PAGEREF _Toc85372 \h</w:delInstrText>
            </w:r>
            <w:r>
              <w:fldChar w:fldCharType="separate"/>
            </w:r>
            <w:r>
              <w:rPr>
                <w:rFonts w:eastAsia="Trebuchet MS" w:cs="Trebuchet MS"/>
                <w:color w:val="000000"/>
              </w:rPr>
              <w:delText xml:space="preserve">9 </w:delText>
            </w:r>
            <w:r>
              <w:fldChar w:fldCharType="end"/>
            </w:r>
            <w:r>
              <w:fldChar w:fldCharType="end"/>
            </w:r>
          </w:del>
        </w:p>
        <w:p w14:paraId="26E994D5" w14:textId="77777777" w:rsidR="0028492C" w:rsidRDefault="0014175E">
          <w:pPr>
            <w:pStyle w:val="TOC1"/>
            <w:tabs>
              <w:tab w:val="clear" w:pos="10790"/>
              <w:tab w:val="right" w:leader="dot" w:pos="10804"/>
            </w:tabs>
            <w:rPr>
              <w:del w:id="124" w:author="CDPHE" w:date="2021-07-13T14:40:00Z"/>
            </w:rPr>
          </w:pPr>
          <w:del w:id="125" w:author="CDPHE" w:date="2021-07-13T14:40:00Z">
            <w:r>
              <w:fldChar w:fldCharType="begin"/>
            </w:r>
            <w:r>
              <w:delInstrText xml:space="preserve"> HYPERLINK \l "_Toc85373" \h </w:delInstrText>
            </w:r>
            <w:r>
              <w:fldChar w:fldCharType="separate"/>
            </w:r>
            <w:r>
              <w:delText>D.</w:delText>
            </w:r>
            <w:r>
              <w:rPr>
                <w:rFonts w:ascii="Calibri" w:eastAsia="Calibri" w:hAnsi="Calibri" w:cs="Calibri"/>
                <w:sz w:val="22"/>
              </w:rPr>
              <w:delText xml:space="preserve">  </w:delText>
            </w:r>
            <w:r>
              <w:delText>PUBLIC INVOLVEMENT/PARTICIPATION</w:delText>
            </w:r>
            <w:r>
              <w:tab/>
            </w:r>
            <w:r>
              <w:fldChar w:fldCharType="begin"/>
            </w:r>
            <w:r>
              <w:delInstrText>PAGEREF _Toc85373 \h</w:delInstrText>
            </w:r>
            <w:r>
              <w:fldChar w:fldCharType="separate"/>
            </w:r>
            <w:r>
              <w:rPr>
                <w:rFonts w:eastAsia="Trebuchet MS" w:cs="Trebuchet MS"/>
                <w:color w:val="000000"/>
              </w:rPr>
              <w:delText xml:space="preserve">9 </w:delText>
            </w:r>
            <w:r>
              <w:fldChar w:fldCharType="end"/>
            </w:r>
            <w:r>
              <w:fldChar w:fldCharType="end"/>
            </w:r>
          </w:del>
        </w:p>
        <w:p w14:paraId="69FF76B5" w14:textId="77777777" w:rsidR="0028492C" w:rsidRDefault="0014175E">
          <w:pPr>
            <w:pStyle w:val="TOC2"/>
            <w:tabs>
              <w:tab w:val="clear" w:pos="10790"/>
              <w:tab w:val="right" w:leader="dot" w:pos="10804"/>
            </w:tabs>
            <w:rPr>
              <w:del w:id="126" w:author="CDPHE" w:date="2021-07-13T14:40:00Z"/>
            </w:rPr>
          </w:pPr>
          <w:del w:id="127" w:author="CDPHE" w:date="2021-07-13T14:40:00Z">
            <w:r>
              <w:fldChar w:fldCharType="begin"/>
            </w:r>
            <w:r>
              <w:delInstrText xml:space="preserve"> HYPERLINK \l "_Toc85374" \h </w:delInstrText>
            </w:r>
            <w:r>
              <w:fldChar w:fldCharType="separate"/>
            </w:r>
            <w:r>
              <w:delText>1.</w:delText>
            </w:r>
            <w:r>
              <w:rPr>
                <w:rFonts w:ascii="Calibri" w:eastAsia="Calibri" w:hAnsi="Calibri" w:cs="Calibri"/>
                <w:sz w:val="22"/>
              </w:rPr>
              <w:delText xml:space="preserve">  </w:delText>
            </w:r>
            <w:r>
              <w:delText>Public Involvement and Participation Process</w:delText>
            </w:r>
            <w:r>
              <w:tab/>
            </w:r>
            <w:r>
              <w:fldChar w:fldCharType="begin"/>
            </w:r>
            <w:r>
              <w:delInstrText>PAGEREF _Toc85374 \h</w:delInstrText>
            </w:r>
            <w:r>
              <w:fldChar w:fldCharType="separate"/>
            </w:r>
            <w:r>
              <w:rPr>
                <w:rFonts w:eastAsia="Trebuchet MS" w:cs="Trebuchet MS"/>
                <w:color w:val="000000"/>
              </w:rPr>
              <w:delText xml:space="preserve">9 </w:delText>
            </w:r>
            <w:r>
              <w:fldChar w:fldCharType="end"/>
            </w:r>
            <w:r>
              <w:fldChar w:fldCharType="end"/>
            </w:r>
          </w:del>
        </w:p>
        <w:p w14:paraId="0879FAF6" w14:textId="77777777" w:rsidR="0028492C" w:rsidRDefault="0014175E">
          <w:pPr>
            <w:pStyle w:val="TOC2"/>
            <w:tabs>
              <w:tab w:val="clear" w:pos="10790"/>
              <w:tab w:val="right" w:leader="dot" w:pos="10804"/>
            </w:tabs>
            <w:rPr>
              <w:del w:id="128" w:author="CDPHE" w:date="2021-07-13T14:40:00Z"/>
            </w:rPr>
          </w:pPr>
          <w:del w:id="129" w:author="CDPHE" w:date="2021-07-13T14:40:00Z">
            <w:r>
              <w:fldChar w:fldCharType="begin"/>
            </w:r>
            <w:r>
              <w:delInstrText xml:space="preserve"> HYPERLINK \l "_Toc85375" \h </w:delInstrText>
            </w:r>
            <w:r>
              <w:fldChar w:fldCharType="separate"/>
            </w:r>
            <w:r>
              <w:delText>2.</w:delText>
            </w:r>
            <w:r>
              <w:rPr>
                <w:rFonts w:ascii="Calibri" w:eastAsia="Calibri" w:hAnsi="Calibri" w:cs="Calibri"/>
                <w:sz w:val="22"/>
              </w:rPr>
              <w:delText xml:space="preserve">  </w:delText>
            </w:r>
            <w:r>
              <w:delText>Recordkeeping:</w:delText>
            </w:r>
            <w:r>
              <w:tab/>
            </w:r>
            <w:r>
              <w:fldChar w:fldCharType="begin"/>
            </w:r>
            <w:r>
              <w:delInstrText>PAGEREF _Toc85375 \h</w:delInstrText>
            </w:r>
            <w:r>
              <w:fldChar w:fldCharType="separate"/>
            </w:r>
            <w:r>
              <w:rPr>
                <w:rFonts w:eastAsia="Trebuchet MS" w:cs="Trebuchet MS"/>
                <w:color w:val="000000"/>
              </w:rPr>
              <w:delText xml:space="preserve">9 </w:delText>
            </w:r>
            <w:r>
              <w:fldChar w:fldCharType="end"/>
            </w:r>
            <w:r>
              <w:fldChar w:fldCharType="end"/>
            </w:r>
          </w:del>
        </w:p>
        <w:p w14:paraId="4A9D76D9" w14:textId="77777777" w:rsidR="0028492C" w:rsidRDefault="0014175E">
          <w:pPr>
            <w:pStyle w:val="TOC2"/>
            <w:tabs>
              <w:tab w:val="clear" w:pos="10790"/>
              <w:tab w:val="right" w:leader="dot" w:pos="10804"/>
            </w:tabs>
            <w:rPr>
              <w:del w:id="130" w:author="CDPHE" w:date="2021-07-13T14:40:00Z"/>
            </w:rPr>
          </w:pPr>
          <w:del w:id="131" w:author="CDPHE" w:date="2021-07-13T14:40:00Z">
            <w:r>
              <w:fldChar w:fldCharType="begin"/>
            </w:r>
            <w:r>
              <w:delInstrText xml:space="preserve"> HYPERLINK \l "_Toc85376" \h </w:delInstrText>
            </w:r>
            <w:r>
              <w:fldChar w:fldCharType="separate"/>
            </w:r>
            <w:r>
              <w:delText>3.</w:delText>
            </w:r>
            <w:r>
              <w:rPr>
                <w:rFonts w:ascii="Calibri" w:eastAsia="Calibri" w:hAnsi="Calibri" w:cs="Calibri"/>
                <w:sz w:val="22"/>
              </w:rPr>
              <w:delText xml:space="preserve">  </w:delText>
            </w:r>
            <w:r>
              <w:delText>PDD:</w:delText>
            </w:r>
            <w:r>
              <w:tab/>
            </w:r>
            <w:r>
              <w:fldChar w:fldCharType="begin"/>
            </w:r>
            <w:r>
              <w:delInstrText>PAGEREF _Toc85376 \h</w:delInstrText>
            </w:r>
            <w:r>
              <w:fldChar w:fldCharType="separate"/>
            </w:r>
            <w:r>
              <w:rPr>
                <w:rFonts w:eastAsia="Trebuchet MS" w:cs="Trebuchet MS"/>
                <w:color w:val="000000"/>
              </w:rPr>
              <w:delText xml:space="preserve">9 </w:delText>
            </w:r>
            <w:r>
              <w:fldChar w:fldCharType="end"/>
            </w:r>
            <w:r>
              <w:fldChar w:fldCharType="end"/>
            </w:r>
          </w:del>
        </w:p>
        <w:p w14:paraId="15E5479D" w14:textId="77777777" w:rsidR="0028492C" w:rsidRDefault="0014175E">
          <w:pPr>
            <w:pStyle w:val="TOC1"/>
            <w:tabs>
              <w:tab w:val="clear" w:pos="10790"/>
              <w:tab w:val="right" w:leader="dot" w:pos="10804"/>
            </w:tabs>
            <w:rPr>
              <w:del w:id="132" w:author="CDPHE" w:date="2021-07-13T14:40:00Z"/>
            </w:rPr>
          </w:pPr>
          <w:del w:id="133" w:author="CDPHE" w:date="2021-07-13T14:40:00Z">
            <w:r>
              <w:fldChar w:fldCharType="begin"/>
            </w:r>
            <w:r>
              <w:delInstrText xml:space="preserve"> HYPERLINK \l "_Toc85377" \h </w:delInstrText>
            </w:r>
            <w:r>
              <w:fldChar w:fldCharType="separate"/>
            </w:r>
            <w:r>
              <w:delText>E.</w:delText>
            </w:r>
            <w:r>
              <w:rPr>
                <w:rFonts w:ascii="Calibri" w:eastAsia="Calibri" w:hAnsi="Calibri" w:cs="Calibri"/>
                <w:sz w:val="22"/>
              </w:rPr>
              <w:delText xml:space="preserve">  </w:delText>
            </w:r>
            <w:r>
              <w:delText>POLLUTANT RESTRICTIONS, PROHIBITIONS, AND REDUCTION REQUIREMENTS AND RECORDKEEPING</w:delText>
            </w:r>
            <w:r>
              <w:tab/>
            </w:r>
            <w:r>
              <w:fldChar w:fldCharType="begin"/>
            </w:r>
            <w:r>
              <w:delInstrText>PAGEREF _Toc85377 \h</w:delInstrText>
            </w:r>
            <w:r>
              <w:fldChar w:fldCharType="separate"/>
            </w:r>
            <w:r>
              <w:rPr>
                <w:rFonts w:eastAsia="Trebuchet MS" w:cs="Trebuchet MS"/>
                <w:color w:val="000000"/>
              </w:rPr>
              <w:delText xml:space="preserve">9 </w:delText>
            </w:r>
            <w:r>
              <w:fldChar w:fldCharType="end"/>
            </w:r>
            <w:r>
              <w:fldChar w:fldCharType="end"/>
            </w:r>
          </w:del>
        </w:p>
        <w:p w14:paraId="17F91147" w14:textId="77777777" w:rsidR="0028492C" w:rsidRDefault="0014175E">
          <w:pPr>
            <w:pStyle w:val="TOC2"/>
            <w:tabs>
              <w:tab w:val="clear" w:pos="10790"/>
              <w:tab w:val="right" w:leader="dot" w:pos="10804"/>
            </w:tabs>
            <w:rPr>
              <w:del w:id="134" w:author="CDPHE" w:date="2021-07-13T14:40:00Z"/>
            </w:rPr>
          </w:pPr>
          <w:del w:id="135" w:author="CDPHE" w:date="2021-07-13T14:40:00Z">
            <w:r>
              <w:fldChar w:fldCharType="begin"/>
            </w:r>
            <w:r>
              <w:delInstrText xml:space="preserve"> HYPERLINK \l "_Toc85378" \h </w:delInstrText>
            </w:r>
            <w:r>
              <w:fldChar w:fldCharType="separate"/>
            </w:r>
            <w:r>
              <w:delText>1.</w:delText>
            </w:r>
            <w:r>
              <w:rPr>
                <w:rFonts w:ascii="Calibri" w:eastAsia="Calibri" w:hAnsi="Calibri" w:cs="Calibri"/>
                <w:sz w:val="22"/>
              </w:rPr>
              <w:delText xml:space="preserve">  </w:delText>
            </w:r>
            <w:r>
              <w:delText>Public Education and Outreach</w:delText>
            </w:r>
            <w:r>
              <w:tab/>
            </w:r>
            <w:r>
              <w:fldChar w:fldCharType="begin"/>
            </w:r>
            <w:r>
              <w:delInstrText>PAGEREF _Toc85378 \h</w:delInstrText>
            </w:r>
            <w:r>
              <w:fldChar w:fldCharType="separate"/>
            </w:r>
            <w:r>
              <w:rPr>
                <w:rFonts w:eastAsia="Trebuchet MS" w:cs="Trebuchet MS"/>
                <w:color w:val="000000"/>
              </w:rPr>
              <w:delText xml:space="preserve">10 </w:delText>
            </w:r>
            <w:r>
              <w:fldChar w:fldCharType="end"/>
            </w:r>
            <w:r>
              <w:fldChar w:fldCharType="end"/>
            </w:r>
          </w:del>
        </w:p>
        <w:p w14:paraId="49188FF5" w14:textId="77777777" w:rsidR="0028492C" w:rsidRDefault="0014175E">
          <w:pPr>
            <w:pStyle w:val="TOC2"/>
            <w:tabs>
              <w:tab w:val="clear" w:pos="10790"/>
              <w:tab w:val="right" w:leader="dot" w:pos="10804"/>
            </w:tabs>
            <w:rPr>
              <w:del w:id="136" w:author="CDPHE" w:date="2021-07-13T14:40:00Z"/>
            </w:rPr>
          </w:pPr>
          <w:del w:id="137" w:author="CDPHE" w:date="2021-07-13T14:40:00Z">
            <w:r>
              <w:fldChar w:fldCharType="begin"/>
            </w:r>
            <w:r>
              <w:delInstrText xml:space="preserve"> HYPERLINK \l "_Toc85379" \h </w:delInstrText>
            </w:r>
            <w:r>
              <w:fldChar w:fldCharType="separate"/>
            </w:r>
            <w:r>
              <w:delText>2.</w:delText>
            </w:r>
            <w:r>
              <w:rPr>
                <w:rFonts w:ascii="Calibri" w:eastAsia="Calibri" w:hAnsi="Calibri" w:cs="Calibri"/>
                <w:sz w:val="22"/>
              </w:rPr>
              <w:delText xml:space="preserve">  </w:delText>
            </w:r>
            <w:r>
              <w:delText>Illicit Discharge Detection and Elimination</w:delText>
            </w:r>
            <w:r>
              <w:tab/>
            </w:r>
            <w:r>
              <w:fldChar w:fldCharType="begin"/>
            </w:r>
            <w:r>
              <w:delInstrText>PAGEREF _Toc85379 \h</w:delInstrText>
            </w:r>
            <w:r>
              <w:fldChar w:fldCharType="separate"/>
            </w:r>
            <w:r>
              <w:rPr>
                <w:rFonts w:eastAsia="Trebuchet MS" w:cs="Trebuchet MS"/>
                <w:color w:val="000000"/>
              </w:rPr>
              <w:delText xml:space="preserve">12 </w:delText>
            </w:r>
            <w:r>
              <w:fldChar w:fldCharType="end"/>
            </w:r>
            <w:r>
              <w:fldChar w:fldCharType="end"/>
            </w:r>
          </w:del>
        </w:p>
        <w:p w14:paraId="4E578890" w14:textId="77777777" w:rsidR="0028492C" w:rsidRDefault="0014175E">
          <w:pPr>
            <w:pStyle w:val="TOC2"/>
            <w:tabs>
              <w:tab w:val="clear" w:pos="10790"/>
              <w:tab w:val="right" w:leader="dot" w:pos="10804"/>
            </w:tabs>
            <w:rPr>
              <w:del w:id="138" w:author="CDPHE" w:date="2021-07-13T14:40:00Z"/>
            </w:rPr>
          </w:pPr>
          <w:del w:id="139" w:author="CDPHE" w:date="2021-07-13T14:40:00Z">
            <w:r>
              <w:fldChar w:fldCharType="begin"/>
            </w:r>
            <w:r>
              <w:delInstrText xml:space="preserve"> HYPERLINK \l "_Toc85380" \h </w:delInstrText>
            </w:r>
            <w:r>
              <w:fldChar w:fldCharType="separate"/>
            </w:r>
            <w:r>
              <w:delText>3.</w:delText>
            </w:r>
            <w:r>
              <w:rPr>
                <w:rFonts w:ascii="Calibri" w:eastAsia="Calibri" w:hAnsi="Calibri" w:cs="Calibri"/>
                <w:sz w:val="22"/>
              </w:rPr>
              <w:delText xml:space="preserve">  </w:delText>
            </w:r>
            <w:r>
              <w:delText>Construction Sites</w:delText>
            </w:r>
            <w:r>
              <w:tab/>
            </w:r>
            <w:r>
              <w:fldChar w:fldCharType="begin"/>
            </w:r>
            <w:r>
              <w:delInstrText>PAGEREF _Toc85380 \h</w:delInstrText>
            </w:r>
            <w:r>
              <w:fldChar w:fldCharType="separate"/>
            </w:r>
            <w:r>
              <w:rPr>
                <w:rFonts w:eastAsia="Trebuchet MS" w:cs="Trebuchet MS"/>
                <w:color w:val="000000"/>
              </w:rPr>
              <w:delText xml:space="preserve">17 </w:delText>
            </w:r>
            <w:r>
              <w:fldChar w:fldCharType="end"/>
            </w:r>
            <w:r>
              <w:fldChar w:fldCharType="end"/>
            </w:r>
          </w:del>
        </w:p>
        <w:p w14:paraId="0F1EDEFF" w14:textId="77777777" w:rsidR="0028492C" w:rsidRDefault="0014175E">
          <w:pPr>
            <w:pStyle w:val="TOC2"/>
            <w:tabs>
              <w:tab w:val="clear" w:pos="10790"/>
              <w:tab w:val="right" w:leader="dot" w:pos="10804"/>
            </w:tabs>
            <w:rPr>
              <w:del w:id="140" w:author="CDPHE" w:date="2021-07-13T14:40:00Z"/>
            </w:rPr>
          </w:pPr>
          <w:del w:id="141" w:author="CDPHE" w:date="2021-07-13T14:40:00Z">
            <w:r>
              <w:fldChar w:fldCharType="begin"/>
            </w:r>
            <w:r>
              <w:delInstrText xml:space="preserve"> HYPERLINK \l "_Toc85381" \h </w:delInstrText>
            </w:r>
            <w:r>
              <w:fldChar w:fldCharType="separate"/>
            </w:r>
            <w:r>
              <w:delText>4.</w:delText>
            </w:r>
            <w:r>
              <w:rPr>
                <w:rFonts w:ascii="Calibri" w:eastAsia="Calibri" w:hAnsi="Calibri" w:cs="Calibri"/>
                <w:sz w:val="22"/>
              </w:rPr>
              <w:delText xml:space="preserve">  </w:delText>
            </w:r>
            <w:r>
              <w:delText>Post-Construction Stormwater Management in New Development and Redevelopment</w:delText>
            </w:r>
            <w:r>
              <w:tab/>
            </w:r>
            <w:r>
              <w:fldChar w:fldCharType="begin"/>
            </w:r>
            <w:r>
              <w:delInstrText>PAGEREF _Toc85381 \h</w:delInstrText>
            </w:r>
            <w:r>
              <w:fldChar w:fldCharType="separate"/>
            </w:r>
            <w:r>
              <w:rPr>
                <w:rFonts w:eastAsia="Trebuchet MS" w:cs="Trebuchet MS"/>
                <w:color w:val="000000"/>
              </w:rPr>
              <w:delText xml:space="preserve">27 </w:delText>
            </w:r>
            <w:r>
              <w:fldChar w:fldCharType="end"/>
            </w:r>
            <w:r>
              <w:fldChar w:fldCharType="end"/>
            </w:r>
          </w:del>
        </w:p>
        <w:p w14:paraId="2E5D9895" w14:textId="77777777" w:rsidR="0028492C" w:rsidRDefault="0014175E">
          <w:pPr>
            <w:pStyle w:val="TOC2"/>
            <w:tabs>
              <w:tab w:val="clear" w:pos="10790"/>
              <w:tab w:val="right" w:leader="dot" w:pos="10804"/>
            </w:tabs>
            <w:rPr>
              <w:del w:id="142" w:author="CDPHE" w:date="2021-07-13T14:40:00Z"/>
            </w:rPr>
          </w:pPr>
          <w:del w:id="143" w:author="CDPHE" w:date="2021-07-13T14:40:00Z">
            <w:r>
              <w:fldChar w:fldCharType="begin"/>
            </w:r>
            <w:r>
              <w:delInstrText xml:space="preserve"> HYPERLINK \l "_Toc85382" \h </w:delInstrText>
            </w:r>
            <w:r>
              <w:fldChar w:fldCharType="separate"/>
            </w:r>
            <w:r>
              <w:delText>5.</w:delText>
            </w:r>
            <w:r>
              <w:rPr>
                <w:rFonts w:ascii="Calibri" w:eastAsia="Calibri" w:hAnsi="Calibri" w:cs="Calibri"/>
                <w:sz w:val="22"/>
              </w:rPr>
              <w:delText xml:space="preserve">  </w:delText>
            </w:r>
            <w:r>
              <w:delText>Pollution Prevention/Good Housekeeping for Municipal Operations</w:delText>
            </w:r>
            <w:r>
              <w:tab/>
            </w:r>
            <w:r>
              <w:fldChar w:fldCharType="begin"/>
            </w:r>
            <w:r>
              <w:delInstrText>PAGEREF _Toc85382 \h</w:delInstrText>
            </w:r>
            <w:r>
              <w:fldChar w:fldCharType="separate"/>
            </w:r>
            <w:r>
              <w:rPr>
                <w:rFonts w:eastAsia="Trebuchet MS" w:cs="Trebuchet MS"/>
                <w:color w:val="000000"/>
              </w:rPr>
              <w:delText xml:space="preserve">36 </w:delText>
            </w:r>
            <w:r>
              <w:fldChar w:fldCharType="end"/>
            </w:r>
            <w:r>
              <w:fldChar w:fldCharType="end"/>
            </w:r>
          </w:del>
        </w:p>
        <w:p w14:paraId="57B34B98" w14:textId="77777777" w:rsidR="0028492C" w:rsidRDefault="0014175E">
          <w:pPr>
            <w:pStyle w:val="TOC1"/>
            <w:tabs>
              <w:tab w:val="clear" w:pos="10790"/>
              <w:tab w:val="right" w:leader="dot" w:pos="10804"/>
            </w:tabs>
            <w:rPr>
              <w:del w:id="144" w:author="CDPHE" w:date="2021-07-13T14:40:00Z"/>
            </w:rPr>
          </w:pPr>
          <w:del w:id="145" w:author="CDPHE" w:date="2021-07-13T14:40:00Z">
            <w:r>
              <w:fldChar w:fldCharType="begin"/>
            </w:r>
            <w:r>
              <w:delInstrText xml:space="preserve"> HYPERLINK \l "_Toc85383" \h </w:delInstrText>
            </w:r>
            <w:r>
              <w:fldChar w:fldCharType="separate"/>
            </w:r>
            <w:r>
              <w:delText>F.</w:delText>
            </w:r>
            <w:r>
              <w:rPr>
                <w:rFonts w:ascii="Calibri" w:eastAsia="Calibri" w:hAnsi="Calibri" w:cs="Calibri"/>
                <w:sz w:val="22"/>
              </w:rPr>
              <w:delText xml:space="preserve">  </w:delText>
            </w:r>
            <w:r>
              <w:delText>OTHER TERMS AND CONDITIONS</w:delText>
            </w:r>
            <w:r>
              <w:tab/>
            </w:r>
            <w:r>
              <w:fldChar w:fldCharType="begin"/>
            </w:r>
            <w:r>
              <w:delInstrText>PAGEREF _Toc85383 \h</w:delInstrText>
            </w:r>
            <w:r>
              <w:fldChar w:fldCharType="separate"/>
            </w:r>
            <w:r>
              <w:rPr>
                <w:rFonts w:eastAsia="Trebuchet MS" w:cs="Trebuchet MS"/>
                <w:color w:val="000000"/>
              </w:rPr>
              <w:delText xml:space="preserve">40 </w:delText>
            </w:r>
            <w:r>
              <w:fldChar w:fldCharType="end"/>
            </w:r>
            <w:r>
              <w:fldChar w:fldCharType="end"/>
            </w:r>
          </w:del>
        </w:p>
        <w:p w14:paraId="1467DA4B" w14:textId="77777777" w:rsidR="0028492C" w:rsidRDefault="0014175E">
          <w:pPr>
            <w:pStyle w:val="TOC2"/>
            <w:tabs>
              <w:tab w:val="clear" w:pos="10790"/>
              <w:tab w:val="right" w:leader="dot" w:pos="10804"/>
            </w:tabs>
            <w:rPr>
              <w:del w:id="146" w:author="CDPHE" w:date="2021-07-13T14:40:00Z"/>
            </w:rPr>
          </w:pPr>
          <w:del w:id="147" w:author="CDPHE" w:date="2021-07-13T14:40:00Z">
            <w:r>
              <w:fldChar w:fldCharType="begin"/>
            </w:r>
            <w:r>
              <w:delInstrText xml:space="preserve"> HYPERLINK \l "_Toc85384" \h </w:delInstrText>
            </w:r>
            <w:r>
              <w:fldChar w:fldCharType="separate"/>
            </w:r>
            <w:r>
              <w:delText>1.</w:delText>
            </w:r>
            <w:r>
              <w:rPr>
                <w:rFonts w:ascii="Calibri" w:eastAsia="Calibri" w:hAnsi="Calibri" w:cs="Calibri"/>
                <w:sz w:val="22"/>
              </w:rPr>
              <w:delText xml:space="preserve">  </w:delText>
            </w:r>
            <w:r>
              <w:delText>General Limitations</w:delText>
            </w:r>
            <w:r>
              <w:tab/>
            </w:r>
            <w:r>
              <w:fldChar w:fldCharType="begin"/>
            </w:r>
            <w:r>
              <w:delInstrText>PAGEREF _Toc85384 \h</w:delInstrText>
            </w:r>
            <w:r>
              <w:fldChar w:fldCharType="separate"/>
            </w:r>
            <w:r>
              <w:rPr>
                <w:rFonts w:eastAsia="Trebuchet MS" w:cs="Trebuchet MS"/>
                <w:color w:val="000000"/>
              </w:rPr>
              <w:delText xml:space="preserve">40 </w:delText>
            </w:r>
            <w:r>
              <w:fldChar w:fldCharType="end"/>
            </w:r>
            <w:r>
              <w:fldChar w:fldCharType="end"/>
            </w:r>
          </w:del>
        </w:p>
        <w:p w14:paraId="6F2E1B14" w14:textId="77777777" w:rsidR="0028492C" w:rsidRDefault="0014175E">
          <w:pPr>
            <w:pStyle w:val="TOC2"/>
            <w:tabs>
              <w:tab w:val="clear" w:pos="10790"/>
              <w:tab w:val="right" w:leader="dot" w:pos="10804"/>
            </w:tabs>
            <w:rPr>
              <w:del w:id="148" w:author="CDPHE" w:date="2021-07-13T14:40:00Z"/>
            </w:rPr>
          </w:pPr>
          <w:del w:id="149" w:author="CDPHE" w:date="2021-07-13T14:40:00Z">
            <w:r>
              <w:fldChar w:fldCharType="begin"/>
            </w:r>
            <w:r>
              <w:delInstrText xml:space="preserve"> HYPERLINK \l "_Toc85385" \h </w:delInstrText>
            </w:r>
            <w:r>
              <w:fldChar w:fldCharType="separate"/>
            </w:r>
            <w:r>
              <w:delText>2.</w:delText>
            </w:r>
            <w:r>
              <w:rPr>
                <w:rFonts w:ascii="Calibri" w:eastAsia="Calibri" w:hAnsi="Calibri" w:cs="Calibri"/>
                <w:sz w:val="22"/>
              </w:rPr>
              <w:delText xml:space="preserve">  </w:delText>
            </w:r>
            <w:r>
              <w:delText>Releases in Excess of Reportable Quantities</w:delText>
            </w:r>
            <w:r>
              <w:tab/>
            </w:r>
            <w:r>
              <w:fldChar w:fldCharType="begin"/>
            </w:r>
            <w:r>
              <w:delInstrText>PAGEREF _Toc85385 \h</w:delInstrText>
            </w:r>
            <w:r>
              <w:fldChar w:fldCharType="separate"/>
            </w:r>
            <w:r>
              <w:rPr>
                <w:rFonts w:eastAsia="Trebuchet MS" w:cs="Trebuchet MS"/>
                <w:color w:val="000000"/>
              </w:rPr>
              <w:delText xml:space="preserve">40 </w:delText>
            </w:r>
            <w:r>
              <w:fldChar w:fldCharType="end"/>
            </w:r>
            <w:r>
              <w:fldChar w:fldCharType="end"/>
            </w:r>
          </w:del>
        </w:p>
        <w:p w14:paraId="56D1B212" w14:textId="77777777" w:rsidR="0028492C" w:rsidRDefault="0014175E">
          <w:pPr>
            <w:pStyle w:val="TOC2"/>
            <w:tabs>
              <w:tab w:val="clear" w:pos="10790"/>
              <w:tab w:val="right" w:leader="dot" w:pos="10804"/>
            </w:tabs>
            <w:rPr>
              <w:del w:id="150" w:author="CDPHE" w:date="2021-07-13T14:40:00Z"/>
            </w:rPr>
          </w:pPr>
          <w:del w:id="151" w:author="CDPHE" w:date="2021-07-13T14:40:00Z">
            <w:r>
              <w:fldChar w:fldCharType="begin"/>
            </w:r>
            <w:r>
              <w:delInstrText xml:space="preserve"> HYPERLINK \l "_Toc85386" \h </w:delInstrText>
            </w:r>
            <w:r>
              <w:fldChar w:fldCharType="separate"/>
            </w:r>
            <w:r>
              <w:delText>3.</w:delText>
            </w:r>
            <w:r>
              <w:rPr>
                <w:rFonts w:ascii="Calibri" w:eastAsia="Calibri" w:hAnsi="Calibri" w:cs="Calibri"/>
                <w:sz w:val="22"/>
              </w:rPr>
              <w:delText xml:space="preserve">  </w:delText>
            </w:r>
            <w:r>
              <w:delText>Records Availability</w:delText>
            </w:r>
            <w:r>
              <w:tab/>
            </w:r>
            <w:r>
              <w:fldChar w:fldCharType="begin"/>
            </w:r>
            <w:r>
              <w:delInstrText>PAGEREF _Toc85386 \h</w:delInstrText>
            </w:r>
            <w:r>
              <w:fldChar w:fldCharType="separate"/>
            </w:r>
            <w:r>
              <w:rPr>
                <w:rFonts w:eastAsia="Trebuchet MS" w:cs="Trebuchet MS"/>
                <w:color w:val="000000"/>
              </w:rPr>
              <w:delText xml:space="preserve">40 </w:delText>
            </w:r>
            <w:r>
              <w:fldChar w:fldCharType="end"/>
            </w:r>
            <w:r>
              <w:fldChar w:fldCharType="end"/>
            </w:r>
          </w:del>
        </w:p>
        <w:p w14:paraId="45A93448" w14:textId="77777777" w:rsidR="0028492C" w:rsidRDefault="0014175E">
          <w:pPr>
            <w:pStyle w:val="TOC2"/>
            <w:tabs>
              <w:tab w:val="clear" w:pos="10790"/>
              <w:tab w:val="right" w:leader="dot" w:pos="10804"/>
            </w:tabs>
            <w:rPr>
              <w:del w:id="152" w:author="CDPHE" w:date="2021-07-13T14:40:00Z"/>
            </w:rPr>
          </w:pPr>
          <w:del w:id="153" w:author="CDPHE" w:date="2021-07-13T14:40:00Z">
            <w:r>
              <w:fldChar w:fldCharType="begin"/>
            </w:r>
            <w:r>
              <w:delInstrText xml:space="preserve"> HYPERLINK \l "_Toc85387" \h </w:delInstrText>
            </w:r>
            <w:r>
              <w:fldChar w:fldCharType="separate"/>
            </w:r>
            <w:r>
              <w:delText>4.</w:delText>
            </w:r>
            <w:r>
              <w:rPr>
                <w:rFonts w:ascii="Calibri" w:eastAsia="Calibri" w:hAnsi="Calibri" w:cs="Calibri"/>
                <w:sz w:val="22"/>
              </w:rPr>
              <w:delText xml:space="preserve">  </w:delText>
            </w:r>
            <w:r>
              <w:delText>Discharges to Waters with Total Maximum Daily Loads (TMDLs)</w:delText>
            </w:r>
            <w:r>
              <w:tab/>
            </w:r>
            <w:r>
              <w:fldChar w:fldCharType="begin"/>
            </w:r>
            <w:r>
              <w:delInstrText>PAGEREF _Toc85387 \h</w:delInstrText>
            </w:r>
            <w:r>
              <w:fldChar w:fldCharType="separate"/>
            </w:r>
            <w:r>
              <w:rPr>
                <w:rFonts w:eastAsia="Trebuchet MS" w:cs="Trebuchet MS"/>
                <w:color w:val="000000"/>
              </w:rPr>
              <w:delText xml:space="preserve">40 </w:delText>
            </w:r>
            <w:r>
              <w:fldChar w:fldCharType="end"/>
            </w:r>
            <w:r>
              <w:fldChar w:fldCharType="end"/>
            </w:r>
          </w:del>
        </w:p>
        <w:p w14:paraId="07477C89" w14:textId="77777777" w:rsidR="0028492C" w:rsidRDefault="0014175E">
          <w:pPr>
            <w:pStyle w:val="TOC2"/>
            <w:tabs>
              <w:tab w:val="clear" w:pos="10790"/>
              <w:tab w:val="right" w:leader="dot" w:pos="10804"/>
            </w:tabs>
            <w:rPr>
              <w:del w:id="154" w:author="CDPHE" w:date="2021-07-13T14:40:00Z"/>
            </w:rPr>
          </w:pPr>
          <w:del w:id="155" w:author="CDPHE" w:date="2021-07-13T14:40:00Z">
            <w:r>
              <w:fldChar w:fldCharType="begin"/>
            </w:r>
            <w:r>
              <w:delInstrText xml:space="preserve"> HYPERLINK \l "_Toc85388" \h </w:delInstrText>
            </w:r>
            <w:r>
              <w:fldChar w:fldCharType="separate"/>
            </w:r>
            <w:r>
              <w:delText>5.</w:delText>
            </w:r>
            <w:r>
              <w:rPr>
                <w:rFonts w:ascii="Calibri" w:eastAsia="Calibri" w:hAnsi="Calibri" w:cs="Calibri"/>
                <w:sz w:val="22"/>
              </w:rPr>
              <w:delText xml:space="preserve">  </w:delText>
            </w:r>
            <w:r>
              <w:delText>Implementation by Other Parties</w:delText>
            </w:r>
            <w:r>
              <w:tab/>
            </w:r>
            <w:r>
              <w:fldChar w:fldCharType="begin"/>
            </w:r>
            <w:r>
              <w:delInstrText>PAGEREF _Toc85388 \h</w:delInstrText>
            </w:r>
            <w:r>
              <w:fldChar w:fldCharType="separate"/>
            </w:r>
            <w:r>
              <w:rPr>
                <w:rFonts w:eastAsia="Trebuchet MS" w:cs="Trebuchet MS"/>
                <w:color w:val="000000"/>
              </w:rPr>
              <w:delText xml:space="preserve">41 </w:delText>
            </w:r>
            <w:r>
              <w:fldChar w:fldCharType="end"/>
            </w:r>
            <w:r>
              <w:fldChar w:fldCharType="end"/>
            </w:r>
          </w:del>
        </w:p>
        <w:p w14:paraId="5C814718" w14:textId="77777777" w:rsidR="0028492C" w:rsidRDefault="0014175E">
          <w:pPr>
            <w:pStyle w:val="TOC2"/>
            <w:tabs>
              <w:tab w:val="clear" w:pos="10790"/>
              <w:tab w:val="right" w:leader="dot" w:pos="10804"/>
            </w:tabs>
            <w:rPr>
              <w:del w:id="156" w:author="CDPHE" w:date="2021-07-13T14:40:00Z"/>
            </w:rPr>
          </w:pPr>
          <w:del w:id="157" w:author="CDPHE" w:date="2021-07-13T14:40:00Z">
            <w:r>
              <w:fldChar w:fldCharType="begin"/>
            </w:r>
            <w:r>
              <w:delInstrText xml:space="preserve"> HYPERLINK \l "_Toc85389" \h </w:delInstrText>
            </w:r>
            <w:r>
              <w:fldChar w:fldCharType="separate"/>
            </w:r>
            <w:r>
              <w:delText>6.</w:delText>
            </w:r>
            <w:r>
              <w:rPr>
                <w:rFonts w:ascii="Calibri" w:eastAsia="Calibri" w:hAnsi="Calibri" w:cs="Calibri"/>
                <w:sz w:val="22"/>
              </w:rPr>
              <w:delText xml:space="preserve">  </w:delText>
            </w:r>
            <w:r>
              <w:delText>Monitoring</w:delText>
            </w:r>
            <w:r>
              <w:tab/>
            </w:r>
            <w:r>
              <w:fldChar w:fldCharType="begin"/>
            </w:r>
            <w:r>
              <w:delInstrText>PAGEREF _Toc85389 \h</w:delInstrText>
            </w:r>
            <w:r>
              <w:fldChar w:fldCharType="separate"/>
            </w:r>
            <w:r>
              <w:rPr>
                <w:rFonts w:eastAsia="Trebuchet MS" w:cs="Trebuchet MS"/>
                <w:color w:val="000000"/>
              </w:rPr>
              <w:delText xml:space="preserve">41 </w:delText>
            </w:r>
            <w:r>
              <w:fldChar w:fldCharType="end"/>
            </w:r>
            <w:r>
              <w:fldChar w:fldCharType="end"/>
            </w:r>
          </w:del>
        </w:p>
        <w:p w14:paraId="66914DD1" w14:textId="77777777" w:rsidR="0028492C" w:rsidRDefault="0014175E">
          <w:pPr>
            <w:pStyle w:val="TOC2"/>
            <w:tabs>
              <w:tab w:val="clear" w:pos="10790"/>
              <w:tab w:val="right" w:leader="dot" w:pos="10804"/>
            </w:tabs>
            <w:rPr>
              <w:del w:id="158" w:author="CDPHE" w:date="2021-07-13T14:40:00Z"/>
            </w:rPr>
          </w:pPr>
          <w:del w:id="159" w:author="CDPHE" w:date="2021-07-13T14:40:00Z">
            <w:r>
              <w:fldChar w:fldCharType="begin"/>
            </w:r>
            <w:r>
              <w:delInstrText xml:space="preserve"> HYPERLINK \l "_Toc85390" \h </w:delInstrText>
            </w:r>
            <w:r>
              <w:fldChar w:fldCharType="separate"/>
            </w:r>
            <w:r>
              <w:delText>7.</w:delText>
            </w:r>
            <w:r>
              <w:rPr>
                <w:rFonts w:ascii="Calibri" w:eastAsia="Calibri" w:hAnsi="Calibri" w:cs="Calibri"/>
                <w:sz w:val="22"/>
              </w:rPr>
              <w:delText xml:space="preserve">  </w:delText>
            </w:r>
            <w:r>
              <w:delText>General Monitoring and Sampling Requirements</w:delText>
            </w:r>
            <w:r>
              <w:tab/>
            </w:r>
            <w:r>
              <w:fldChar w:fldCharType="begin"/>
            </w:r>
            <w:r>
              <w:delInstrText>PAGEREF _Toc85390 \h</w:delInstrText>
            </w:r>
            <w:r>
              <w:fldChar w:fldCharType="separate"/>
            </w:r>
            <w:r>
              <w:rPr>
                <w:rFonts w:eastAsia="Trebuchet MS" w:cs="Trebuchet MS"/>
                <w:color w:val="000000"/>
              </w:rPr>
              <w:delText xml:space="preserve">41 </w:delText>
            </w:r>
            <w:r>
              <w:fldChar w:fldCharType="end"/>
            </w:r>
            <w:r>
              <w:fldChar w:fldCharType="end"/>
            </w:r>
          </w:del>
        </w:p>
        <w:p w14:paraId="6F632C8E" w14:textId="77777777" w:rsidR="0028492C" w:rsidRDefault="0014175E">
          <w:pPr>
            <w:pStyle w:val="TOC1"/>
            <w:tabs>
              <w:tab w:val="clear" w:pos="10790"/>
              <w:tab w:val="right" w:leader="dot" w:pos="10804"/>
            </w:tabs>
            <w:rPr>
              <w:del w:id="160" w:author="CDPHE" w:date="2021-07-13T14:40:00Z"/>
            </w:rPr>
          </w:pPr>
          <w:del w:id="161" w:author="CDPHE" w:date="2021-07-13T14:40:00Z">
            <w:r>
              <w:fldChar w:fldCharType="begin"/>
            </w:r>
            <w:r>
              <w:delInstrText xml:space="preserve"> HYPERLINK \l "_Toc85391" \h </w:delInstrText>
            </w:r>
            <w:r>
              <w:fldChar w:fldCharType="separate"/>
            </w:r>
            <w:r>
              <w:delText>G.</w:delText>
            </w:r>
            <w:r>
              <w:rPr>
                <w:rFonts w:ascii="Calibri" w:eastAsia="Calibri" w:hAnsi="Calibri" w:cs="Calibri"/>
                <w:sz w:val="22"/>
              </w:rPr>
              <w:delText xml:space="preserve">  </w:delText>
            </w:r>
            <w:r>
              <w:delText>PROGRAM REVIEW AND MODIFICATION</w:delText>
            </w:r>
            <w:r>
              <w:tab/>
            </w:r>
            <w:r>
              <w:fldChar w:fldCharType="begin"/>
            </w:r>
            <w:r>
              <w:delInstrText>PAGEREF _Toc85391 \h</w:delInstrText>
            </w:r>
            <w:r>
              <w:fldChar w:fldCharType="separate"/>
            </w:r>
            <w:r>
              <w:rPr>
                <w:rFonts w:eastAsia="Trebuchet MS" w:cs="Trebuchet MS"/>
                <w:color w:val="000000"/>
              </w:rPr>
              <w:delText xml:space="preserve">42 </w:delText>
            </w:r>
            <w:r>
              <w:fldChar w:fldCharType="end"/>
            </w:r>
            <w:r>
              <w:fldChar w:fldCharType="end"/>
            </w:r>
          </w:del>
        </w:p>
        <w:p w14:paraId="4AB1376D" w14:textId="77777777" w:rsidR="0028492C" w:rsidRDefault="0014175E">
          <w:pPr>
            <w:pStyle w:val="TOC2"/>
            <w:tabs>
              <w:tab w:val="clear" w:pos="10790"/>
              <w:tab w:val="right" w:leader="dot" w:pos="10804"/>
            </w:tabs>
            <w:rPr>
              <w:del w:id="162" w:author="CDPHE" w:date="2021-07-13T14:40:00Z"/>
            </w:rPr>
          </w:pPr>
          <w:del w:id="163" w:author="CDPHE" w:date="2021-07-13T14:40:00Z">
            <w:r>
              <w:fldChar w:fldCharType="begin"/>
            </w:r>
            <w:r>
              <w:delInstrText xml:space="preserve"> HYPERLINK \l "_Toc85392" \h </w:delInstrText>
            </w:r>
            <w:r>
              <w:fldChar w:fldCharType="separate"/>
            </w:r>
            <w:r>
              <w:delText>1.</w:delText>
            </w:r>
            <w:r>
              <w:rPr>
                <w:rFonts w:ascii="Calibri" w:eastAsia="Calibri" w:hAnsi="Calibri" w:cs="Calibri"/>
                <w:sz w:val="22"/>
              </w:rPr>
              <w:delText xml:space="preserve">  </w:delText>
            </w:r>
            <w:r>
              <w:delText>Annual Program Review</w:delText>
            </w:r>
            <w:r>
              <w:tab/>
            </w:r>
            <w:r>
              <w:fldChar w:fldCharType="begin"/>
            </w:r>
            <w:r>
              <w:delInstrText>PAGEREF _Toc85392 \h</w:delInstrText>
            </w:r>
            <w:r>
              <w:fldChar w:fldCharType="separate"/>
            </w:r>
            <w:r>
              <w:rPr>
                <w:rFonts w:eastAsia="Trebuchet MS" w:cs="Trebuchet MS"/>
                <w:color w:val="000000"/>
              </w:rPr>
              <w:delText xml:space="preserve">42 </w:delText>
            </w:r>
            <w:r>
              <w:fldChar w:fldCharType="end"/>
            </w:r>
            <w:r>
              <w:fldChar w:fldCharType="end"/>
            </w:r>
          </w:del>
        </w:p>
        <w:p w14:paraId="0BA8238C" w14:textId="77777777" w:rsidR="0028492C" w:rsidRDefault="0014175E">
          <w:pPr>
            <w:pStyle w:val="TOC1"/>
            <w:tabs>
              <w:tab w:val="clear" w:pos="10790"/>
              <w:tab w:val="right" w:leader="dot" w:pos="10804"/>
            </w:tabs>
            <w:rPr>
              <w:del w:id="164" w:author="CDPHE" w:date="2021-07-13T14:40:00Z"/>
            </w:rPr>
          </w:pPr>
          <w:del w:id="165" w:author="CDPHE" w:date="2021-07-13T14:40:00Z">
            <w:r>
              <w:fldChar w:fldCharType="begin"/>
            </w:r>
            <w:r>
              <w:delInstrText xml:space="preserve"> HYPERLINK \l "_Toc85393" \h </w:delInstrText>
            </w:r>
            <w:r>
              <w:fldChar w:fldCharType="separate"/>
            </w:r>
            <w:r>
              <w:delText>H.</w:delText>
            </w:r>
            <w:r>
              <w:rPr>
                <w:rFonts w:ascii="Calibri" w:eastAsia="Calibri" w:hAnsi="Calibri" w:cs="Calibri"/>
                <w:sz w:val="22"/>
              </w:rPr>
              <w:delText xml:space="preserve">  </w:delText>
            </w:r>
            <w:r>
              <w:delText>COMPLIANCE SCHEDULE</w:delText>
            </w:r>
            <w:r>
              <w:tab/>
            </w:r>
            <w:r>
              <w:fldChar w:fldCharType="begin"/>
            </w:r>
            <w:r>
              <w:delInstrText>PAGEREF _Toc85393 \h</w:delInstrText>
            </w:r>
            <w:r>
              <w:fldChar w:fldCharType="separate"/>
            </w:r>
            <w:r>
              <w:rPr>
                <w:rFonts w:eastAsia="Trebuchet MS" w:cs="Trebuchet MS"/>
                <w:color w:val="000000"/>
              </w:rPr>
              <w:delText xml:space="preserve">42 </w:delText>
            </w:r>
            <w:r>
              <w:fldChar w:fldCharType="end"/>
            </w:r>
            <w:r>
              <w:fldChar w:fldCharType="end"/>
            </w:r>
          </w:del>
        </w:p>
        <w:p w14:paraId="4C686842" w14:textId="77777777" w:rsidR="0028492C" w:rsidRDefault="0014175E">
          <w:pPr>
            <w:pStyle w:val="TOC2"/>
            <w:tabs>
              <w:tab w:val="clear" w:pos="10790"/>
              <w:tab w:val="right" w:leader="dot" w:pos="10804"/>
            </w:tabs>
            <w:rPr>
              <w:del w:id="166" w:author="CDPHE" w:date="2021-07-13T14:40:00Z"/>
            </w:rPr>
          </w:pPr>
          <w:del w:id="167" w:author="CDPHE" w:date="2021-07-13T14:40:00Z">
            <w:r>
              <w:fldChar w:fldCharType="begin"/>
            </w:r>
            <w:r>
              <w:delInstrText xml:space="preserve"> HYPERLINK \l "_Toc85394" \h </w:delInstrText>
            </w:r>
            <w:r>
              <w:fldChar w:fldCharType="separate"/>
            </w:r>
            <w:r>
              <w:delText>1.</w:delText>
            </w:r>
            <w:r>
              <w:rPr>
                <w:rFonts w:ascii="Calibri" w:eastAsia="Calibri" w:hAnsi="Calibri" w:cs="Calibri"/>
                <w:sz w:val="22"/>
              </w:rPr>
              <w:delText xml:space="preserve">  </w:delText>
            </w:r>
            <w:r>
              <w:delText>Renewal Permittees</w:delText>
            </w:r>
            <w:r>
              <w:tab/>
            </w:r>
            <w:r>
              <w:fldChar w:fldCharType="begin"/>
            </w:r>
            <w:r>
              <w:delInstrText>PAGEREF _Toc85394 \h</w:delInstrText>
            </w:r>
            <w:r>
              <w:fldChar w:fldCharType="separate"/>
            </w:r>
            <w:r>
              <w:rPr>
                <w:rFonts w:eastAsia="Trebuchet MS" w:cs="Trebuchet MS"/>
                <w:color w:val="000000"/>
              </w:rPr>
              <w:delText xml:space="preserve">42 </w:delText>
            </w:r>
            <w:r>
              <w:fldChar w:fldCharType="end"/>
            </w:r>
            <w:r>
              <w:fldChar w:fldCharType="end"/>
            </w:r>
          </w:del>
        </w:p>
        <w:p w14:paraId="5C7480DE" w14:textId="77777777" w:rsidR="0028492C" w:rsidRDefault="0014175E">
          <w:pPr>
            <w:pStyle w:val="TOC2"/>
            <w:tabs>
              <w:tab w:val="clear" w:pos="10790"/>
              <w:tab w:val="right" w:leader="dot" w:pos="10804"/>
            </w:tabs>
            <w:rPr>
              <w:del w:id="168" w:author="CDPHE" w:date="2021-07-13T14:40:00Z"/>
            </w:rPr>
          </w:pPr>
          <w:del w:id="169" w:author="CDPHE" w:date="2021-07-13T14:40:00Z">
            <w:r>
              <w:fldChar w:fldCharType="begin"/>
            </w:r>
            <w:r>
              <w:delInstrText xml:space="preserve"> HYPERLINK \l "_Toc85395" \h </w:delInstrText>
            </w:r>
            <w:r>
              <w:fldChar w:fldCharType="separate"/>
            </w:r>
            <w:r>
              <w:delText>2.</w:delText>
            </w:r>
            <w:r>
              <w:rPr>
                <w:rFonts w:ascii="Calibri" w:eastAsia="Calibri" w:hAnsi="Calibri" w:cs="Calibri"/>
                <w:sz w:val="22"/>
              </w:rPr>
              <w:delText xml:space="preserve">  </w:delText>
            </w:r>
            <w:r>
              <w:delText>New Permittees</w:delText>
            </w:r>
            <w:r>
              <w:tab/>
            </w:r>
            <w:r>
              <w:fldChar w:fldCharType="begin"/>
            </w:r>
            <w:r>
              <w:delInstrText>PAGEREF _Toc85395 \h</w:delInstrText>
            </w:r>
            <w:r>
              <w:fldChar w:fldCharType="separate"/>
            </w:r>
            <w:r>
              <w:rPr>
                <w:rFonts w:eastAsia="Trebuchet MS" w:cs="Trebuchet MS"/>
                <w:color w:val="000000"/>
              </w:rPr>
              <w:delText xml:space="preserve">47 </w:delText>
            </w:r>
            <w:r>
              <w:fldChar w:fldCharType="end"/>
            </w:r>
            <w:r>
              <w:fldChar w:fldCharType="end"/>
            </w:r>
          </w:del>
        </w:p>
        <w:p w14:paraId="7C80BD21" w14:textId="77777777" w:rsidR="0028492C" w:rsidRDefault="0014175E">
          <w:pPr>
            <w:pStyle w:val="TOC1"/>
            <w:tabs>
              <w:tab w:val="clear" w:pos="10790"/>
              <w:tab w:val="right" w:leader="dot" w:pos="10804"/>
            </w:tabs>
            <w:rPr>
              <w:del w:id="170" w:author="CDPHE" w:date="2021-07-13T14:40:00Z"/>
            </w:rPr>
          </w:pPr>
          <w:del w:id="171" w:author="CDPHE" w:date="2021-07-13T14:40:00Z">
            <w:r>
              <w:fldChar w:fldCharType="begin"/>
            </w:r>
            <w:r>
              <w:delInstrText xml:space="preserve"> HYPERLINK \l "_Toc85396" \h </w:delInstrText>
            </w:r>
            <w:r>
              <w:fldChar w:fldCharType="separate"/>
            </w:r>
            <w:r>
              <w:delText>I.</w:delText>
            </w:r>
            <w:r>
              <w:rPr>
                <w:rFonts w:ascii="Calibri" w:eastAsia="Calibri" w:hAnsi="Calibri" w:cs="Calibri"/>
                <w:sz w:val="22"/>
              </w:rPr>
              <w:delText xml:space="preserve">  </w:delText>
            </w:r>
            <w:r>
              <w:delText>REPORTING REQUIREMENTS</w:delText>
            </w:r>
            <w:r>
              <w:tab/>
            </w:r>
            <w:r>
              <w:fldChar w:fldCharType="begin"/>
            </w:r>
            <w:r>
              <w:delInstrText>PAGEREF _Toc85396 \h</w:delInstrText>
            </w:r>
            <w:r>
              <w:fldChar w:fldCharType="separate"/>
            </w:r>
            <w:r>
              <w:rPr>
                <w:rFonts w:eastAsia="Trebuchet MS" w:cs="Trebuchet MS"/>
                <w:color w:val="000000"/>
              </w:rPr>
              <w:delText xml:space="preserve">48 </w:delText>
            </w:r>
            <w:r>
              <w:fldChar w:fldCharType="end"/>
            </w:r>
            <w:r>
              <w:fldChar w:fldCharType="end"/>
            </w:r>
          </w:del>
        </w:p>
        <w:p w14:paraId="71E49E2F" w14:textId="77777777" w:rsidR="0028492C" w:rsidRDefault="0014175E">
          <w:pPr>
            <w:pStyle w:val="TOC2"/>
            <w:tabs>
              <w:tab w:val="clear" w:pos="10790"/>
              <w:tab w:val="right" w:leader="dot" w:pos="10804"/>
            </w:tabs>
            <w:rPr>
              <w:del w:id="172" w:author="CDPHE" w:date="2021-07-13T14:40:00Z"/>
            </w:rPr>
          </w:pPr>
          <w:del w:id="173" w:author="CDPHE" w:date="2021-07-13T14:40:00Z">
            <w:r>
              <w:fldChar w:fldCharType="begin"/>
            </w:r>
            <w:r>
              <w:delInstrText xml:space="preserve"> HYPERLINK \l "_Toc85397" \h </w:delInstrText>
            </w:r>
            <w:r>
              <w:fldChar w:fldCharType="separate"/>
            </w:r>
            <w:r>
              <w:delText>1.</w:delText>
            </w:r>
            <w:r>
              <w:rPr>
                <w:rFonts w:ascii="Calibri" w:eastAsia="Calibri" w:hAnsi="Calibri" w:cs="Calibri"/>
                <w:sz w:val="22"/>
              </w:rPr>
              <w:delText xml:space="preserve">  </w:delText>
            </w:r>
            <w:r>
              <w:delText>Annual Report</w:delText>
            </w:r>
            <w:r>
              <w:tab/>
            </w:r>
            <w:r>
              <w:fldChar w:fldCharType="begin"/>
            </w:r>
            <w:r>
              <w:delInstrText>PAGEREF _Toc85397 \h</w:delInstrText>
            </w:r>
            <w:r>
              <w:fldChar w:fldCharType="separate"/>
            </w:r>
            <w:r>
              <w:rPr>
                <w:rFonts w:eastAsia="Trebuchet MS" w:cs="Trebuchet MS"/>
                <w:color w:val="000000"/>
              </w:rPr>
              <w:delText xml:space="preserve">48 </w:delText>
            </w:r>
            <w:r>
              <w:fldChar w:fldCharType="end"/>
            </w:r>
            <w:r>
              <w:fldChar w:fldCharType="end"/>
            </w:r>
          </w:del>
        </w:p>
        <w:p w14:paraId="6A95735F" w14:textId="77777777" w:rsidR="0028492C" w:rsidRDefault="0014175E">
          <w:pPr>
            <w:pStyle w:val="TOC1"/>
            <w:tabs>
              <w:tab w:val="clear" w:pos="10790"/>
              <w:tab w:val="right" w:leader="dot" w:pos="10804"/>
            </w:tabs>
            <w:rPr>
              <w:del w:id="174" w:author="CDPHE" w:date="2021-07-13T14:40:00Z"/>
            </w:rPr>
          </w:pPr>
          <w:del w:id="175" w:author="CDPHE" w:date="2021-07-13T14:40:00Z">
            <w:r>
              <w:fldChar w:fldCharType="begin"/>
            </w:r>
            <w:r>
              <w:delInstrText xml:space="preserve"> HYPERLINK \l "_Toc85398" \h </w:delInstrText>
            </w:r>
            <w:r>
              <w:fldChar w:fldCharType="separate"/>
            </w:r>
            <w:r>
              <w:delText>J.</w:delText>
            </w:r>
            <w:r>
              <w:rPr>
                <w:rFonts w:ascii="Calibri" w:eastAsia="Calibri" w:hAnsi="Calibri" w:cs="Calibri"/>
                <w:sz w:val="22"/>
              </w:rPr>
              <w:delText xml:space="preserve">  </w:delText>
            </w:r>
            <w:r>
              <w:delText>DEFINITIONS</w:delText>
            </w:r>
            <w:r>
              <w:tab/>
            </w:r>
            <w:r>
              <w:fldChar w:fldCharType="begin"/>
            </w:r>
            <w:r>
              <w:delInstrText>PAGEREF _Toc85398 \h</w:delInstrText>
            </w:r>
            <w:r>
              <w:fldChar w:fldCharType="separate"/>
            </w:r>
            <w:r>
              <w:rPr>
                <w:rFonts w:eastAsia="Trebuchet MS" w:cs="Trebuchet MS"/>
                <w:color w:val="000000"/>
              </w:rPr>
              <w:delText xml:space="preserve">50 </w:delText>
            </w:r>
            <w:r>
              <w:fldChar w:fldCharType="end"/>
            </w:r>
            <w:r>
              <w:fldChar w:fldCharType="end"/>
            </w:r>
          </w:del>
        </w:p>
        <w:p w14:paraId="0277FEEC" w14:textId="77777777" w:rsidR="0028492C" w:rsidRDefault="0014175E">
          <w:pPr>
            <w:pStyle w:val="TOC1"/>
            <w:tabs>
              <w:tab w:val="clear" w:pos="10790"/>
              <w:tab w:val="right" w:leader="dot" w:pos="10804"/>
            </w:tabs>
            <w:rPr>
              <w:del w:id="176" w:author="CDPHE" w:date="2021-07-13T14:40:00Z"/>
            </w:rPr>
          </w:pPr>
          <w:del w:id="177" w:author="CDPHE" w:date="2021-07-13T14:40:00Z">
            <w:r>
              <w:fldChar w:fldCharType="begin"/>
            </w:r>
            <w:r>
              <w:delInstrText xml:space="preserve"> HYPERLINK \l "_Toc85399" \h </w:delInstrText>
            </w:r>
            <w:r>
              <w:fldChar w:fldCharType="separate"/>
            </w:r>
            <w:r>
              <w:delText>K.</w:delText>
            </w:r>
            <w:r>
              <w:rPr>
                <w:rFonts w:ascii="Calibri" w:eastAsia="Calibri" w:hAnsi="Calibri" w:cs="Calibri"/>
                <w:sz w:val="22"/>
              </w:rPr>
              <w:delText xml:space="preserve">  </w:delText>
            </w:r>
            <w:r>
              <w:delText>GENERAL REQUIREMENTS</w:delText>
            </w:r>
            <w:r>
              <w:tab/>
            </w:r>
            <w:r>
              <w:fldChar w:fldCharType="begin"/>
            </w:r>
            <w:r>
              <w:delInstrText>PAGEREF _Toc85399 \h</w:delInstrText>
            </w:r>
            <w:r>
              <w:fldChar w:fldCharType="separate"/>
            </w:r>
            <w:r>
              <w:rPr>
                <w:rFonts w:eastAsia="Trebuchet MS" w:cs="Trebuchet MS"/>
                <w:color w:val="000000"/>
              </w:rPr>
              <w:delText xml:space="preserve">54 </w:delText>
            </w:r>
            <w:r>
              <w:fldChar w:fldCharType="end"/>
            </w:r>
            <w:r>
              <w:fldChar w:fldCharType="end"/>
            </w:r>
          </w:del>
        </w:p>
        <w:p w14:paraId="507B5D6E" w14:textId="77777777" w:rsidR="0028492C" w:rsidRDefault="0014175E">
          <w:pPr>
            <w:pStyle w:val="TOC2"/>
            <w:tabs>
              <w:tab w:val="clear" w:pos="10790"/>
              <w:tab w:val="right" w:leader="dot" w:pos="10804"/>
            </w:tabs>
            <w:rPr>
              <w:del w:id="178" w:author="CDPHE" w:date="2021-07-13T14:40:00Z"/>
            </w:rPr>
          </w:pPr>
          <w:del w:id="179" w:author="CDPHE" w:date="2021-07-13T14:40:00Z">
            <w:r>
              <w:fldChar w:fldCharType="begin"/>
            </w:r>
            <w:r>
              <w:delInstrText xml:space="preserve"> HYPERLINK \l "_Toc85400" \h </w:delInstrText>
            </w:r>
            <w:r>
              <w:fldChar w:fldCharType="separate"/>
            </w:r>
            <w:r>
              <w:delText>1.</w:delText>
            </w:r>
            <w:r>
              <w:rPr>
                <w:rFonts w:ascii="Calibri" w:eastAsia="Calibri" w:hAnsi="Calibri" w:cs="Calibri"/>
                <w:sz w:val="22"/>
              </w:rPr>
              <w:delText xml:space="preserve">  </w:delText>
            </w:r>
            <w:r>
              <w:delText>Signatory Requirements</w:delText>
            </w:r>
            <w:r>
              <w:tab/>
            </w:r>
            <w:r>
              <w:fldChar w:fldCharType="begin"/>
            </w:r>
            <w:r>
              <w:delInstrText>PAGEREF _Toc85400 \h</w:delInstrText>
            </w:r>
            <w:r>
              <w:fldChar w:fldCharType="separate"/>
            </w:r>
            <w:r>
              <w:rPr>
                <w:rFonts w:eastAsia="Trebuchet MS" w:cs="Trebuchet MS"/>
                <w:color w:val="000000"/>
              </w:rPr>
              <w:delText xml:space="preserve">54 </w:delText>
            </w:r>
            <w:r>
              <w:fldChar w:fldCharType="end"/>
            </w:r>
            <w:r>
              <w:fldChar w:fldCharType="end"/>
            </w:r>
          </w:del>
        </w:p>
        <w:p w14:paraId="27BC198F" w14:textId="77777777" w:rsidR="0028492C" w:rsidRDefault="0014175E">
          <w:pPr>
            <w:pStyle w:val="TOC2"/>
            <w:tabs>
              <w:tab w:val="clear" w:pos="10790"/>
              <w:tab w:val="right" w:leader="dot" w:pos="10804"/>
            </w:tabs>
            <w:rPr>
              <w:del w:id="180" w:author="CDPHE" w:date="2021-07-13T14:40:00Z"/>
            </w:rPr>
          </w:pPr>
          <w:del w:id="181" w:author="CDPHE" w:date="2021-07-13T14:40:00Z">
            <w:r>
              <w:fldChar w:fldCharType="begin"/>
            </w:r>
            <w:r>
              <w:delInstrText xml:space="preserve"> HYPERLINK \l "_Toc85401" \h </w:delInstrText>
            </w:r>
            <w:r>
              <w:fldChar w:fldCharType="separate"/>
            </w:r>
            <w:r>
              <w:delText>2.</w:delText>
            </w:r>
            <w:r>
              <w:rPr>
                <w:rFonts w:ascii="Calibri" w:eastAsia="Calibri" w:hAnsi="Calibri" w:cs="Calibri"/>
                <w:sz w:val="22"/>
              </w:rPr>
              <w:delText xml:space="preserve">  </w:delText>
            </w:r>
            <w:r>
              <w:delText>Retention of Records</w:delText>
            </w:r>
            <w:r>
              <w:tab/>
            </w:r>
            <w:r>
              <w:fldChar w:fldCharType="begin"/>
            </w:r>
            <w:r>
              <w:delInstrText>PAGEREF _Toc85401 \h</w:delInstrText>
            </w:r>
            <w:r>
              <w:fldChar w:fldCharType="separate"/>
            </w:r>
            <w:r>
              <w:rPr>
                <w:rFonts w:eastAsia="Trebuchet MS" w:cs="Trebuchet MS"/>
                <w:color w:val="000000"/>
              </w:rPr>
              <w:delText xml:space="preserve">54 </w:delText>
            </w:r>
            <w:r>
              <w:fldChar w:fldCharType="end"/>
            </w:r>
            <w:r>
              <w:fldChar w:fldCharType="end"/>
            </w:r>
          </w:del>
        </w:p>
        <w:p w14:paraId="762D5033" w14:textId="77777777" w:rsidR="0028492C" w:rsidRDefault="0014175E">
          <w:pPr>
            <w:pStyle w:val="TOC1"/>
            <w:tabs>
              <w:tab w:val="clear" w:pos="10790"/>
              <w:tab w:val="right" w:leader="dot" w:pos="10804"/>
            </w:tabs>
            <w:rPr>
              <w:del w:id="182" w:author="CDPHE" w:date="2021-07-13T14:40:00Z"/>
            </w:rPr>
          </w:pPr>
          <w:del w:id="183" w:author="CDPHE" w:date="2021-07-13T14:40:00Z">
            <w:r>
              <w:fldChar w:fldCharType="begin"/>
            </w:r>
            <w:r>
              <w:delInstrText xml:space="preserve"> HYPERLINK \l "_Toc85402" \h </w:delInstrText>
            </w:r>
            <w:r>
              <w:fldChar w:fldCharType="separate"/>
            </w:r>
            <w:r>
              <w:delText>Part II</w:delText>
            </w:r>
            <w:r>
              <w:tab/>
            </w:r>
            <w:r>
              <w:fldChar w:fldCharType="begin"/>
            </w:r>
            <w:r>
              <w:delInstrText>PAGEREF _Toc85402 \h</w:delInstrText>
            </w:r>
            <w:r>
              <w:fldChar w:fldCharType="separate"/>
            </w:r>
            <w:r>
              <w:rPr>
                <w:rFonts w:eastAsia="Trebuchet MS" w:cs="Trebuchet MS"/>
                <w:color w:val="000000"/>
              </w:rPr>
              <w:delText xml:space="preserve">56 </w:delText>
            </w:r>
            <w:r>
              <w:fldChar w:fldCharType="end"/>
            </w:r>
            <w:r>
              <w:fldChar w:fldCharType="end"/>
            </w:r>
          </w:del>
        </w:p>
        <w:p w14:paraId="436A98C8" w14:textId="77777777" w:rsidR="0028492C" w:rsidRDefault="0014175E">
          <w:pPr>
            <w:pStyle w:val="TOC1"/>
            <w:tabs>
              <w:tab w:val="clear" w:pos="10790"/>
              <w:tab w:val="right" w:leader="dot" w:pos="10804"/>
            </w:tabs>
            <w:rPr>
              <w:del w:id="184" w:author="CDPHE" w:date="2021-07-13T14:40:00Z"/>
            </w:rPr>
          </w:pPr>
          <w:del w:id="185" w:author="CDPHE" w:date="2021-07-13T14:40:00Z">
            <w:r>
              <w:fldChar w:fldCharType="begin"/>
            </w:r>
            <w:r>
              <w:delInstrText xml:space="preserve"> HYPERLINK \l "_Toc85403" \h </w:delInstrText>
            </w:r>
            <w:r>
              <w:fldChar w:fldCharType="separate"/>
            </w:r>
            <w:r>
              <w:delText>A.</w:delText>
            </w:r>
            <w:r>
              <w:rPr>
                <w:rFonts w:ascii="Calibri" w:eastAsia="Calibri" w:hAnsi="Calibri" w:cs="Calibri"/>
                <w:sz w:val="22"/>
              </w:rPr>
              <w:delText xml:space="preserve">  </w:delText>
            </w:r>
            <w:r>
              <w:delText>NOTIFICATION REQUIREMENTS</w:delText>
            </w:r>
            <w:r>
              <w:tab/>
            </w:r>
            <w:r>
              <w:fldChar w:fldCharType="begin"/>
            </w:r>
            <w:r>
              <w:delInstrText>PAGEREF _Toc85403 \h</w:delInstrText>
            </w:r>
            <w:r>
              <w:fldChar w:fldCharType="separate"/>
            </w:r>
            <w:r>
              <w:rPr>
                <w:rFonts w:eastAsia="Trebuchet MS" w:cs="Trebuchet MS"/>
                <w:color w:val="000000"/>
              </w:rPr>
              <w:delText xml:space="preserve">56 </w:delText>
            </w:r>
            <w:r>
              <w:fldChar w:fldCharType="end"/>
            </w:r>
            <w:r>
              <w:fldChar w:fldCharType="end"/>
            </w:r>
          </w:del>
        </w:p>
        <w:p w14:paraId="6B740BFE" w14:textId="77777777" w:rsidR="0028492C" w:rsidRDefault="0014175E">
          <w:pPr>
            <w:pStyle w:val="TOC2"/>
            <w:tabs>
              <w:tab w:val="clear" w:pos="10790"/>
              <w:tab w:val="right" w:leader="dot" w:pos="10804"/>
            </w:tabs>
            <w:rPr>
              <w:del w:id="186" w:author="CDPHE" w:date="2021-07-13T14:40:00Z"/>
            </w:rPr>
          </w:pPr>
          <w:del w:id="187" w:author="CDPHE" w:date="2021-07-13T14:40:00Z">
            <w:r>
              <w:fldChar w:fldCharType="begin"/>
            </w:r>
            <w:r>
              <w:delInstrText xml:space="preserve"> HYPERLINK \l "_Toc85404" \h </w:delInstrText>
            </w:r>
            <w:r>
              <w:fldChar w:fldCharType="separate"/>
            </w:r>
            <w:r>
              <w:delText>1.</w:delText>
            </w:r>
            <w:r>
              <w:rPr>
                <w:rFonts w:ascii="Calibri" w:eastAsia="Calibri" w:hAnsi="Calibri" w:cs="Calibri"/>
                <w:sz w:val="22"/>
              </w:rPr>
              <w:delText xml:space="preserve">  </w:delText>
            </w:r>
            <w:r>
              <w:delText>Notification to Parties</w:delText>
            </w:r>
            <w:r>
              <w:tab/>
            </w:r>
            <w:r>
              <w:fldChar w:fldCharType="begin"/>
            </w:r>
            <w:r>
              <w:delInstrText>PAGEREF _Toc85404 \h</w:delInstrText>
            </w:r>
            <w:r>
              <w:fldChar w:fldCharType="separate"/>
            </w:r>
            <w:r>
              <w:rPr>
                <w:rFonts w:eastAsia="Trebuchet MS" w:cs="Trebuchet MS"/>
                <w:color w:val="000000"/>
              </w:rPr>
              <w:delText xml:space="preserve">56 </w:delText>
            </w:r>
            <w:r>
              <w:fldChar w:fldCharType="end"/>
            </w:r>
            <w:r>
              <w:fldChar w:fldCharType="end"/>
            </w:r>
          </w:del>
        </w:p>
        <w:p w14:paraId="5DFCF938" w14:textId="77777777" w:rsidR="0028492C" w:rsidRDefault="0014175E">
          <w:pPr>
            <w:pStyle w:val="TOC2"/>
            <w:tabs>
              <w:tab w:val="clear" w:pos="10790"/>
              <w:tab w:val="right" w:leader="dot" w:pos="10804"/>
            </w:tabs>
            <w:rPr>
              <w:del w:id="188" w:author="CDPHE" w:date="2021-07-13T14:40:00Z"/>
            </w:rPr>
          </w:pPr>
          <w:del w:id="189" w:author="CDPHE" w:date="2021-07-13T14:40:00Z">
            <w:r>
              <w:fldChar w:fldCharType="begin"/>
            </w:r>
            <w:r>
              <w:delInstrText xml:space="preserve"> HYPERLINK \l "_Toc85405" \h </w:delInstrText>
            </w:r>
            <w:r>
              <w:fldChar w:fldCharType="separate"/>
            </w:r>
            <w:r>
              <w:delText>2.</w:delText>
            </w:r>
            <w:r>
              <w:rPr>
                <w:rFonts w:ascii="Calibri" w:eastAsia="Calibri" w:hAnsi="Calibri" w:cs="Calibri"/>
                <w:sz w:val="22"/>
              </w:rPr>
              <w:delText xml:space="preserve"> </w:delText>
            </w:r>
            <w:r>
              <w:delText>Change in Discharge or Wastewater Treatment</w:delText>
            </w:r>
            <w:r>
              <w:tab/>
            </w:r>
            <w:r>
              <w:fldChar w:fldCharType="begin"/>
            </w:r>
            <w:r>
              <w:delInstrText>PAGEREF _Toc85405 \h</w:delInstrText>
            </w:r>
            <w:r>
              <w:fldChar w:fldCharType="separate"/>
            </w:r>
            <w:r>
              <w:rPr>
                <w:rFonts w:eastAsia="Trebuchet MS" w:cs="Trebuchet MS"/>
                <w:color w:val="000000"/>
              </w:rPr>
              <w:delText xml:space="preserve">56 </w:delText>
            </w:r>
            <w:r>
              <w:fldChar w:fldCharType="end"/>
            </w:r>
            <w:r>
              <w:fldChar w:fldCharType="end"/>
            </w:r>
          </w:del>
        </w:p>
        <w:p w14:paraId="4CF1D38D" w14:textId="77777777" w:rsidR="0028492C" w:rsidRDefault="0014175E">
          <w:pPr>
            <w:pStyle w:val="TOC2"/>
            <w:tabs>
              <w:tab w:val="clear" w:pos="10790"/>
              <w:tab w:val="right" w:leader="dot" w:pos="10804"/>
            </w:tabs>
            <w:rPr>
              <w:del w:id="190" w:author="CDPHE" w:date="2021-07-13T14:40:00Z"/>
            </w:rPr>
          </w:pPr>
          <w:del w:id="191" w:author="CDPHE" w:date="2021-07-13T14:40:00Z">
            <w:r>
              <w:fldChar w:fldCharType="begin"/>
            </w:r>
            <w:r>
              <w:delInstrText xml:space="preserve"> HYPERLINK \l "_Toc85406" \h </w:delInstrText>
            </w:r>
            <w:r>
              <w:fldChar w:fldCharType="separate"/>
            </w:r>
            <w:r>
              <w:delText>3.</w:delText>
            </w:r>
            <w:r>
              <w:rPr>
                <w:rFonts w:ascii="Calibri" w:eastAsia="Calibri" w:hAnsi="Calibri" w:cs="Calibri"/>
                <w:sz w:val="22"/>
              </w:rPr>
              <w:delText xml:space="preserve"> </w:delText>
            </w:r>
            <w:r>
              <w:delText>Special Notifications - Definitions</w:delText>
            </w:r>
            <w:r>
              <w:tab/>
            </w:r>
            <w:r>
              <w:fldChar w:fldCharType="begin"/>
            </w:r>
            <w:r>
              <w:delInstrText>PAGEREF _Toc85406 \h</w:delInstrText>
            </w:r>
            <w:r>
              <w:fldChar w:fldCharType="separate"/>
            </w:r>
            <w:r>
              <w:rPr>
                <w:rFonts w:eastAsia="Trebuchet MS" w:cs="Trebuchet MS"/>
                <w:color w:val="000000"/>
              </w:rPr>
              <w:delText xml:space="preserve">56 </w:delText>
            </w:r>
            <w:r>
              <w:fldChar w:fldCharType="end"/>
            </w:r>
            <w:r>
              <w:fldChar w:fldCharType="end"/>
            </w:r>
          </w:del>
        </w:p>
        <w:p w14:paraId="744DABE0" w14:textId="77777777" w:rsidR="0028492C" w:rsidRDefault="0014175E">
          <w:pPr>
            <w:pStyle w:val="TOC2"/>
            <w:tabs>
              <w:tab w:val="clear" w:pos="10790"/>
              <w:tab w:val="right" w:leader="dot" w:pos="10804"/>
            </w:tabs>
            <w:rPr>
              <w:del w:id="192" w:author="CDPHE" w:date="2021-07-13T14:40:00Z"/>
            </w:rPr>
          </w:pPr>
          <w:del w:id="193" w:author="CDPHE" w:date="2021-07-13T14:40:00Z">
            <w:r>
              <w:fldChar w:fldCharType="begin"/>
            </w:r>
            <w:r>
              <w:delInstrText xml:space="preserve"> HYPERLINK \l "_Toc85407" \h </w:delInstrText>
            </w:r>
            <w:r>
              <w:fldChar w:fldCharType="separate"/>
            </w:r>
            <w:r>
              <w:delText>4.</w:delText>
            </w:r>
            <w:r>
              <w:rPr>
                <w:rFonts w:ascii="Calibri" w:eastAsia="Calibri" w:hAnsi="Calibri" w:cs="Calibri"/>
                <w:sz w:val="22"/>
              </w:rPr>
              <w:delText xml:space="preserve"> </w:delText>
            </w:r>
            <w:r>
              <w:delText>Noncompliance Notification</w:delText>
            </w:r>
            <w:r>
              <w:tab/>
            </w:r>
            <w:r>
              <w:fldChar w:fldCharType="begin"/>
            </w:r>
            <w:r>
              <w:delInstrText>PAGEREF _Toc85407 \h</w:delInstrText>
            </w:r>
            <w:r>
              <w:fldChar w:fldCharType="separate"/>
            </w:r>
            <w:r>
              <w:rPr>
                <w:rFonts w:eastAsia="Trebuchet MS" w:cs="Trebuchet MS"/>
                <w:color w:val="000000"/>
              </w:rPr>
              <w:delText xml:space="preserve">56 </w:delText>
            </w:r>
            <w:r>
              <w:fldChar w:fldCharType="end"/>
            </w:r>
            <w:r>
              <w:fldChar w:fldCharType="end"/>
            </w:r>
          </w:del>
        </w:p>
        <w:p w14:paraId="62C7A08A" w14:textId="77777777" w:rsidR="0028492C" w:rsidRDefault="0014175E">
          <w:pPr>
            <w:pStyle w:val="TOC2"/>
            <w:tabs>
              <w:tab w:val="clear" w:pos="10790"/>
              <w:tab w:val="right" w:leader="dot" w:pos="10804"/>
            </w:tabs>
            <w:rPr>
              <w:del w:id="194" w:author="CDPHE" w:date="2021-07-13T14:40:00Z"/>
            </w:rPr>
          </w:pPr>
          <w:del w:id="195" w:author="CDPHE" w:date="2021-07-13T14:40:00Z">
            <w:r>
              <w:fldChar w:fldCharType="begin"/>
            </w:r>
            <w:r>
              <w:delInstrText xml:space="preserve"> HYPERLINK \l "_Toc85408" \h </w:delInstrText>
            </w:r>
            <w:r>
              <w:fldChar w:fldCharType="separate"/>
            </w:r>
            <w:r>
              <w:delText>5.</w:delText>
            </w:r>
            <w:r>
              <w:rPr>
                <w:rFonts w:ascii="Calibri" w:eastAsia="Calibri" w:hAnsi="Calibri" w:cs="Calibri"/>
                <w:sz w:val="22"/>
              </w:rPr>
              <w:delText xml:space="preserve"> </w:delText>
            </w:r>
            <w:r>
              <w:delText>Other Notification Requirements</w:delText>
            </w:r>
            <w:r>
              <w:tab/>
            </w:r>
            <w:r>
              <w:fldChar w:fldCharType="begin"/>
            </w:r>
            <w:r>
              <w:delInstrText>PAGEREF _Toc85408 \h</w:delInstrText>
            </w:r>
            <w:r>
              <w:fldChar w:fldCharType="separate"/>
            </w:r>
            <w:r>
              <w:rPr>
                <w:rFonts w:eastAsia="Trebuchet MS" w:cs="Trebuchet MS"/>
                <w:color w:val="000000"/>
              </w:rPr>
              <w:delText xml:space="preserve">57 </w:delText>
            </w:r>
            <w:r>
              <w:fldChar w:fldCharType="end"/>
            </w:r>
            <w:r>
              <w:fldChar w:fldCharType="end"/>
            </w:r>
          </w:del>
        </w:p>
        <w:p w14:paraId="1F66CB31" w14:textId="77777777" w:rsidR="0028492C" w:rsidRDefault="0014175E">
          <w:pPr>
            <w:pStyle w:val="TOC2"/>
            <w:tabs>
              <w:tab w:val="clear" w:pos="10790"/>
              <w:tab w:val="right" w:leader="dot" w:pos="10804"/>
            </w:tabs>
            <w:rPr>
              <w:del w:id="196" w:author="CDPHE" w:date="2021-07-13T14:40:00Z"/>
            </w:rPr>
          </w:pPr>
          <w:del w:id="197" w:author="CDPHE" w:date="2021-07-13T14:40:00Z">
            <w:r>
              <w:fldChar w:fldCharType="begin"/>
            </w:r>
            <w:r>
              <w:delInstrText xml:space="preserve"> HYPERLINK \l "_Toc85409" \h </w:delInstrText>
            </w:r>
            <w:r>
              <w:fldChar w:fldCharType="separate"/>
            </w:r>
            <w:r>
              <w:delText>6.</w:delText>
            </w:r>
            <w:r>
              <w:rPr>
                <w:rFonts w:ascii="Calibri" w:eastAsia="Calibri" w:hAnsi="Calibri" w:cs="Calibri"/>
                <w:sz w:val="22"/>
              </w:rPr>
              <w:delText xml:space="preserve"> </w:delText>
            </w:r>
            <w:r>
              <w:delText>Bypass Notification</w:delText>
            </w:r>
            <w:r>
              <w:tab/>
            </w:r>
            <w:r>
              <w:fldChar w:fldCharType="begin"/>
            </w:r>
            <w:r>
              <w:delInstrText>PAGEREF _Toc85409 \h</w:delInstrText>
            </w:r>
            <w:r>
              <w:fldChar w:fldCharType="separate"/>
            </w:r>
            <w:r>
              <w:rPr>
                <w:rFonts w:eastAsia="Trebuchet MS" w:cs="Trebuchet MS"/>
                <w:color w:val="000000"/>
              </w:rPr>
              <w:delText xml:space="preserve">57 </w:delText>
            </w:r>
            <w:r>
              <w:fldChar w:fldCharType="end"/>
            </w:r>
            <w:r>
              <w:fldChar w:fldCharType="end"/>
            </w:r>
          </w:del>
        </w:p>
        <w:p w14:paraId="458DD058" w14:textId="77777777" w:rsidR="0028492C" w:rsidRDefault="0014175E">
          <w:pPr>
            <w:pStyle w:val="TOC2"/>
            <w:tabs>
              <w:tab w:val="clear" w:pos="10790"/>
              <w:tab w:val="right" w:leader="dot" w:pos="10804"/>
            </w:tabs>
            <w:rPr>
              <w:del w:id="198" w:author="CDPHE" w:date="2021-07-13T14:40:00Z"/>
            </w:rPr>
          </w:pPr>
          <w:del w:id="199" w:author="CDPHE" w:date="2021-07-13T14:40:00Z">
            <w:r>
              <w:fldChar w:fldCharType="begin"/>
            </w:r>
            <w:r>
              <w:delInstrText xml:space="preserve"> HYPERLINK \l "_Toc85410" \h </w:delInstrText>
            </w:r>
            <w:r>
              <w:fldChar w:fldCharType="separate"/>
            </w:r>
            <w:r>
              <w:delText>7.</w:delText>
            </w:r>
            <w:r>
              <w:rPr>
                <w:rFonts w:ascii="Calibri" w:eastAsia="Calibri" w:hAnsi="Calibri" w:cs="Calibri"/>
                <w:sz w:val="22"/>
              </w:rPr>
              <w:delText xml:space="preserve"> </w:delText>
            </w:r>
            <w:r>
              <w:delText>Upsets</w:delText>
            </w:r>
            <w:r>
              <w:tab/>
            </w:r>
            <w:r>
              <w:fldChar w:fldCharType="begin"/>
            </w:r>
            <w:r>
              <w:delInstrText>PAGEREF _Toc85410 \h</w:delInstrText>
            </w:r>
            <w:r>
              <w:fldChar w:fldCharType="separate"/>
            </w:r>
            <w:r>
              <w:rPr>
                <w:rFonts w:eastAsia="Trebuchet MS" w:cs="Trebuchet MS"/>
                <w:color w:val="000000"/>
              </w:rPr>
              <w:delText xml:space="preserve">57 </w:delText>
            </w:r>
            <w:r>
              <w:fldChar w:fldCharType="end"/>
            </w:r>
            <w:r>
              <w:fldChar w:fldCharType="end"/>
            </w:r>
          </w:del>
        </w:p>
        <w:p w14:paraId="6C7EACFD" w14:textId="77777777" w:rsidR="0028492C" w:rsidRDefault="0014175E">
          <w:pPr>
            <w:pStyle w:val="TOC2"/>
            <w:tabs>
              <w:tab w:val="clear" w:pos="10790"/>
              <w:tab w:val="right" w:leader="dot" w:pos="10804"/>
            </w:tabs>
            <w:rPr>
              <w:del w:id="200" w:author="CDPHE" w:date="2021-07-13T14:40:00Z"/>
            </w:rPr>
          </w:pPr>
          <w:del w:id="201" w:author="CDPHE" w:date="2021-07-13T14:40:00Z">
            <w:r>
              <w:fldChar w:fldCharType="begin"/>
            </w:r>
            <w:r>
              <w:delInstrText xml:space="preserve"> HYPERLINK \l "_Toc85411" \h </w:delInstrText>
            </w:r>
            <w:r>
              <w:fldChar w:fldCharType="separate"/>
            </w:r>
            <w:r>
              <w:delText>8.</w:delText>
            </w:r>
            <w:r>
              <w:rPr>
                <w:rFonts w:ascii="Calibri" w:eastAsia="Calibri" w:hAnsi="Calibri" w:cs="Calibri"/>
                <w:sz w:val="22"/>
              </w:rPr>
              <w:delText xml:space="preserve">  </w:delText>
            </w:r>
            <w:r>
              <w:delText>Discharge Point</w:delText>
            </w:r>
            <w:r>
              <w:tab/>
            </w:r>
            <w:r>
              <w:fldChar w:fldCharType="begin"/>
            </w:r>
            <w:r>
              <w:delInstrText>PAGEREF _Toc85411 \h</w:delInstrText>
            </w:r>
            <w:r>
              <w:fldChar w:fldCharType="separate"/>
            </w:r>
            <w:r>
              <w:rPr>
                <w:rFonts w:eastAsia="Trebuchet MS" w:cs="Trebuchet MS"/>
                <w:color w:val="000000"/>
              </w:rPr>
              <w:delText xml:space="preserve">58 </w:delText>
            </w:r>
            <w:r>
              <w:fldChar w:fldCharType="end"/>
            </w:r>
            <w:r>
              <w:fldChar w:fldCharType="end"/>
            </w:r>
          </w:del>
        </w:p>
        <w:p w14:paraId="52BF4AC3" w14:textId="77777777" w:rsidR="0028492C" w:rsidRDefault="0014175E">
          <w:pPr>
            <w:pStyle w:val="TOC2"/>
            <w:tabs>
              <w:tab w:val="clear" w:pos="10790"/>
              <w:tab w:val="right" w:leader="dot" w:pos="10804"/>
            </w:tabs>
            <w:rPr>
              <w:del w:id="202" w:author="CDPHE" w:date="2021-07-13T14:40:00Z"/>
            </w:rPr>
          </w:pPr>
          <w:del w:id="203" w:author="CDPHE" w:date="2021-07-13T14:40:00Z">
            <w:r>
              <w:fldChar w:fldCharType="begin"/>
            </w:r>
            <w:r>
              <w:delInstrText xml:space="preserve"> HYPERLINK \l "_Toc85412" \h </w:delInstrText>
            </w:r>
            <w:r>
              <w:fldChar w:fldCharType="separate"/>
            </w:r>
            <w:r>
              <w:delText>9.</w:delText>
            </w:r>
            <w:r>
              <w:rPr>
                <w:rFonts w:ascii="Calibri" w:eastAsia="Calibri" w:hAnsi="Calibri" w:cs="Calibri"/>
                <w:sz w:val="22"/>
              </w:rPr>
              <w:delText xml:space="preserve">  </w:delText>
            </w:r>
            <w:r>
              <w:delText>Proper Operation and Maintenance</w:delText>
            </w:r>
            <w:r>
              <w:tab/>
            </w:r>
            <w:r>
              <w:fldChar w:fldCharType="begin"/>
            </w:r>
            <w:r>
              <w:delInstrText>PAGEREF _Toc85412 \h</w:delInstrText>
            </w:r>
            <w:r>
              <w:fldChar w:fldCharType="separate"/>
            </w:r>
            <w:r>
              <w:rPr>
                <w:rFonts w:eastAsia="Trebuchet MS" w:cs="Trebuchet MS"/>
                <w:color w:val="000000"/>
              </w:rPr>
              <w:delText xml:space="preserve">58 </w:delText>
            </w:r>
            <w:r>
              <w:fldChar w:fldCharType="end"/>
            </w:r>
            <w:r>
              <w:fldChar w:fldCharType="end"/>
            </w:r>
          </w:del>
        </w:p>
        <w:p w14:paraId="0FA40790" w14:textId="77777777" w:rsidR="0028492C" w:rsidRDefault="0014175E">
          <w:pPr>
            <w:pStyle w:val="TOC2"/>
            <w:tabs>
              <w:tab w:val="clear" w:pos="10790"/>
              <w:tab w:val="right" w:leader="dot" w:pos="10804"/>
            </w:tabs>
            <w:rPr>
              <w:del w:id="204" w:author="CDPHE" w:date="2021-07-13T14:40:00Z"/>
            </w:rPr>
          </w:pPr>
          <w:del w:id="205" w:author="CDPHE" w:date="2021-07-13T14:40:00Z">
            <w:r>
              <w:fldChar w:fldCharType="begin"/>
            </w:r>
            <w:r>
              <w:delInstrText xml:space="preserve"> HYPERLINK \l "_Toc85413" \h </w:delInstrText>
            </w:r>
            <w:r>
              <w:fldChar w:fldCharType="separate"/>
            </w:r>
            <w:r>
              <w:delText>10.</w:delText>
            </w:r>
            <w:r>
              <w:rPr>
                <w:rFonts w:ascii="Calibri" w:eastAsia="Calibri" w:hAnsi="Calibri" w:cs="Calibri"/>
                <w:sz w:val="22"/>
              </w:rPr>
              <w:delText xml:space="preserve">  </w:delText>
            </w:r>
            <w:r>
              <w:delText>Minimization of Adverse Impact</w:delText>
            </w:r>
            <w:r>
              <w:tab/>
            </w:r>
            <w:r>
              <w:fldChar w:fldCharType="begin"/>
            </w:r>
            <w:r>
              <w:delInstrText>PAGEREF _Toc85413 \h</w:delInstrText>
            </w:r>
            <w:r>
              <w:fldChar w:fldCharType="separate"/>
            </w:r>
            <w:r>
              <w:rPr>
                <w:rFonts w:eastAsia="Trebuchet MS" w:cs="Trebuchet MS"/>
                <w:color w:val="000000"/>
              </w:rPr>
              <w:delText xml:space="preserve">58 </w:delText>
            </w:r>
            <w:r>
              <w:fldChar w:fldCharType="end"/>
            </w:r>
            <w:r>
              <w:fldChar w:fldCharType="end"/>
            </w:r>
          </w:del>
        </w:p>
        <w:p w14:paraId="22C2E84B" w14:textId="77777777" w:rsidR="0028492C" w:rsidRDefault="0014175E">
          <w:pPr>
            <w:pStyle w:val="TOC2"/>
            <w:tabs>
              <w:tab w:val="clear" w:pos="10790"/>
              <w:tab w:val="right" w:leader="dot" w:pos="10804"/>
            </w:tabs>
            <w:rPr>
              <w:del w:id="206" w:author="CDPHE" w:date="2021-07-13T14:40:00Z"/>
            </w:rPr>
          </w:pPr>
          <w:del w:id="207" w:author="CDPHE" w:date="2021-07-13T14:40:00Z">
            <w:r>
              <w:fldChar w:fldCharType="begin"/>
            </w:r>
            <w:r>
              <w:delInstrText xml:space="preserve"> HYPERLINK \l "_Toc85414" \h </w:delInstrText>
            </w:r>
            <w:r>
              <w:fldChar w:fldCharType="separate"/>
            </w:r>
            <w:r>
              <w:delText>11.</w:delText>
            </w:r>
            <w:r>
              <w:rPr>
                <w:rFonts w:ascii="Calibri" w:eastAsia="Calibri" w:hAnsi="Calibri" w:cs="Calibri"/>
                <w:sz w:val="22"/>
              </w:rPr>
              <w:delText xml:space="preserve">  </w:delText>
            </w:r>
            <w:r>
              <w:delText>Removed Substances</w:delText>
            </w:r>
            <w:r>
              <w:tab/>
            </w:r>
            <w:r>
              <w:fldChar w:fldCharType="begin"/>
            </w:r>
            <w:r>
              <w:delInstrText>PAGEREF _Toc85414 \h</w:delInstrText>
            </w:r>
            <w:r>
              <w:fldChar w:fldCharType="separate"/>
            </w:r>
            <w:r>
              <w:rPr>
                <w:rFonts w:eastAsia="Trebuchet MS" w:cs="Trebuchet MS"/>
                <w:color w:val="000000"/>
              </w:rPr>
              <w:delText xml:space="preserve">58 </w:delText>
            </w:r>
            <w:r>
              <w:fldChar w:fldCharType="end"/>
            </w:r>
            <w:r>
              <w:fldChar w:fldCharType="end"/>
            </w:r>
          </w:del>
        </w:p>
        <w:p w14:paraId="2A565BF1" w14:textId="77777777" w:rsidR="0028492C" w:rsidRDefault="0014175E">
          <w:pPr>
            <w:pStyle w:val="TOC2"/>
            <w:tabs>
              <w:tab w:val="clear" w:pos="10790"/>
              <w:tab w:val="right" w:leader="dot" w:pos="10804"/>
            </w:tabs>
            <w:rPr>
              <w:del w:id="208" w:author="CDPHE" w:date="2021-07-13T14:40:00Z"/>
            </w:rPr>
          </w:pPr>
          <w:del w:id="209" w:author="CDPHE" w:date="2021-07-13T14:40:00Z">
            <w:r>
              <w:fldChar w:fldCharType="begin"/>
            </w:r>
            <w:r>
              <w:delInstrText xml:space="preserve"> HYPERLINK \l "_Toc85415" \h </w:delInstrText>
            </w:r>
            <w:r>
              <w:fldChar w:fldCharType="separate"/>
            </w:r>
            <w:r>
              <w:delText>12.</w:delText>
            </w:r>
            <w:r>
              <w:rPr>
                <w:rFonts w:ascii="Calibri" w:eastAsia="Calibri" w:hAnsi="Calibri" w:cs="Calibri"/>
                <w:sz w:val="22"/>
              </w:rPr>
              <w:delText xml:space="preserve">  </w:delText>
            </w:r>
            <w:r>
              <w:delText>Submission of Incorrect or Incomplete Information</w:delText>
            </w:r>
            <w:r>
              <w:tab/>
            </w:r>
            <w:r>
              <w:fldChar w:fldCharType="begin"/>
            </w:r>
            <w:r>
              <w:delInstrText>PAGEREF _Toc85415 \h</w:delInstrText>
            </w:r>
            <w:r>
              <w:fldChar w:fldCharType="separate"/>
            </w:r>
            <w:r>
              <w:rPr>
                <w:rFonts w:eastAsia="Trebuchet MS" w:cs="Trebuchet MS"/>
                <w:color w:val="000000"/>
              </w:rPr>
              <w:delText xml:space="preserve">58 </w:delText>
            </w:r>
            <w:r>
              <w:fldChar w:fldCharType="end"/>
            </w:r>
            <w:r>
              <w:fldChar w:fldCharType="end"/>
            </w:r>
          </w:del>
        </w:p>
        <w:p w14:paraId="4E11E618" w14:textId="77777777" w:rsidR="0028492C" w:rsidRDefault="0014175E">
          <w:pPr>
            <w:pStyle w:val="TOC2"/>
            <w:tabs>
              <w:tab w:val="clear" w:pos="10790"/>
              <w:tab w:val="right" w:leader="dot" w:pos="10804"/>
            </w:tabs>
            <w:rPr>
              <w:del w:id="210" w:author="CDPHE" w:date="2021-07-13T14:40:00Z"/>
            </w:rPr>
          </w:pPr>
          <w:del w:id="211" w:author="CDPHE" w:date="2021-07-13T14:40:00Z">
            <w:r>
              <w:fldChar w:fldCharType="begin"/>
            </w:r>
            <w:r>
              <w:delInstrText xml:space="preserve"> HYPERLINK \l "_Toc85416" \h </w:delInstrText>
            </w:r>
            <w:r>
              <w:fldChar w:fldCharType="separate"/>
            </w:r>
            <w:r>
              <w:delText>13.</w:delText>
            </w:r>
            <w:r>
              <w:rPr>
                <w:rFonts w:ascii="Calibri" w:eastAsia="Calibri" w:hAnsi="Calibri" w:cs="Calibri"/>
                <w:sz w:val="22"/>
              </w:rPr>
              <w:delText xml:space="preserve">  </w:delText>
            </w:r>
            <w:r>
              <w:delText>Bypass</w:delText>
            </w:r>
            <w:r>
              <w:tab/>
            </w:r>
            <w:r>
              <w:fldChar w:fldCharType="begin"/>
            </w:r>
            <w:r>
              <w:delInstrText>PAGEREF _Toc85416 \h</w:delInstrText>
            </w:r>
            <w:r>
              <w:fldChar w:fldCharType="separate"/>
            </w:r>
            <w:r>
              <w:rPr>
                <w:rFonts w:eastAsia="Trebuchet MS" w:cs="Trebuchet MS"/>
                <w:color w:val="000000"/>
              </w:rPr>
              <w:delText xml:space="preserve">58 </w:delText>
            </w:r>
            <w:r>
              <w:fldChar w:fldCharType="end"/>
            </w:r>
            <w:r>
              <w:fldChar w:fldCharType="end"/>
            </w:r>
          </w:del>
        </w:p>
        <w:p w14:paraId="1FB513BE" w14:textId="77777777" w:rsidR="0028492C" w:rsidRDefault="0014175E">
          <w:pPr>
            <w:pStyle w:val="TOC2"/>
            <w:tabs>
              <w:tab w:val="clear" w:pos="10790"/>
              <w:tab w:val="right" w:leader="dot" w:pos="10804"/>
            </w:tabs>
            <w:rPr>
              <w:del w:id="212" w:author="CDPHE" w:date="2021-07-13T14:40:00Z"/>
            </w:rPr>
          </w:pPr>
          <w:del w:id="213" w:author="CDPHE" w:date="2021-07-13T14:40:00Z">
            <w:r>
              <w:fldChar w:fldCharType="begin"/>
            </w:r>
            <w:r>
              <w:delInstrText xml:space="preserve"> HYPERLINK \l "_Toc85417" \h </w:delInstrText>
            </w:r>
            <w:r>
              <w:fldChar w:fldCharType="separate"/>
            </w:r>
            <w:r>
              <w:delText>14.</w:delText>
            </w:r>
            <w:r>
              <w:rPr>
                <w:rFonts w:ascii="Calibri" w:eastAsia="Calibri" w:hAnsi="Calibri" w:cs="Calibri"/>
                <w:sz w:val="22"/>
              </w:rPr>
              <w:delText xml:space="preserve">  </w:delText>
            </w:r>
            <w:r>
              <w:delText>Reduction, Loss, or Failure of Treatment Facility</w:delText>
            </w:r>
            <w:r>
              <w:tab/>
            </w:r>
            <w:r>
              <w:fldChar w:fldCharType="begin"/>
            </w:r>
            <w:r>
              <w:delInstrText>PAGEREF _Toc85417 \h</w:delInstrText>
            </w:r>
            <w:r>
              <w:fldChar w:fldCharType="separate"/>
            </w:r>
            <w:r>
              <w:rPr>
                <w:rFonts w:eastAsia="Trebuchet MS" w:cs="Trebuchet MS"/>
                <w:color w:val="000000"/>
              </w:rPr>
              <w:delText xml:space="preserve">59 </w:delText>
            </w:r>
            <w:r>
              <w:fldChar w:fldCharType="end"/>
            </w:r>
            <w:r>
              <w:fldChar w:fldCharType="end"/>
            </w:r>
          </w:del>
        </w:p>
        <w:p w14:paraId="00C31E85" w14:textId="77777777" w:rsidR="0028492C" w:rsidRDefault="0014175E">
          <w:pPr>
            <w:pStyle w:val="TOC1"/>
            <w:tabs>
              <w:tab w:val="clear" w:pos="10790"/>
              <w:tab w:val="right" w:leader="dot" w:pos="10804"/>
            </w:tabs>
            <w:rPr>
              <w:del w:id="214" w:author="CDPHE" w:date="2021-07-13T14:40:00Z"/>
            </w:rPr>
          </w:pPr>
          <w:del w:id="215" w:author="CDPHE" w:date="2021-07-13T14:40:00Z">
            <w:r>
              <w:fldChar w:fldCharType="begin"/>
            </w:r>
            <w:r>
              <w:delInstrText xml:space="preserve"> HYPERLINK \l "_Toc85418" \h </w:delInstrText>
            </w:r>
            <w:r>
              <w:fldChar w:fldCharType="separate"/>
            </w:r>
            <w:r>
              <w:delText>B.</w:delText>
            </w:r>
            <w:r>
              <w:rPr>
                <w:rFonts w:ascii="Calibri" w:eastAsia="Calibri" w:hAnsi="Calibri" w:cs="Calibri"/>
                <w:sz w:val="22"/>
              </w:rPr>
              <w:delText xml:space="preserve">  </w:delText>
            </w:r>
            <w:r>
              <w:delText>PERMITTEE RESPONSIBILITIES</w:delText>
            </w:r>
            <w:r>
              <w:tab/>
            </w:r>
            <w:r>
              <w:fldChar w:fldCharType="begin"/>
            </w:r>
            <w:r>
              <w:delInstrText>PAGEREF _Toc85418 \h</w:delInstrText>
            </w:r>
            <w:r>
              <w:fldChar w:fldCharType="separate"/>
            </w:r>
            <w:r>
              <w:rPr>
                <w:rFonts w:eastAsia="Trebuchet MS" w:cs="Trebuchet MS"/>
                <w:color w:val="000000"/>
              </w:rPr>
              <w:delText xml:space="preserve">59 </w:delText>
            </w:r>
            <w:r>
              <w:fldChar w:fldCharType="end"/>
            </w:r>
            <w:r>
              <w:fldChar w:fldCharType="end"/>
            </w:r>
          </w:del>
        </w:p>
        <w:p w14:paraId="58767429" w14:textId="77777777" w:rsidR="0028492C" w:rsidRDefault="0014175E">
          <w:pPr>
            <w:pStyle w:val="TOC2"/>
            <w:tabs>
              <w:tab w:val="clear" w:pos="10790"/>
              <w:tab w:val="right" w:leader="dot" w:pos="10804"/>
            </w:tabs>
            <w:rPr>
              <w:del w:id="216" w:author="CDPHE" w:date="2021-07-13T14:40:00Z"/>
            </w:rPr>
          </w:pPr>
          <w:del w:id="217" w:author="CDPHE" w:date="2021-07-13T14:40:00Z">
            <w:r>
              <w:fldChar w:fldCharType="begin"/>
            </w:r>
            <w:r>
              <w:delInstrText xml:space="preserve"> HYPERLINK \l "_Toc85419" \h </w:delInstrText>
            </w:r>
            <w:r>
              <w:fldChar w:fldCharType="separate"/>
            </w:r>
            <w:r>
              <w:delText>1.</w:delText>
            </w:r>
            <w:r>
              <w:rPr>
                <w:rFonts w:ascii="Calibri" w:eastAsia="Calibri" w:hAnsi="Calibri" w:cs="Calibri"/>
                <w:sz w:val="22"/>
              </w:rPr>
              <w:delText xml:space="preserve">  </w:delText>
            </w:r>
            <w:r>
              <w:delText>Inspections and Right to Entry</w:delText>
            </w:r>
            <w:r>
              <w:tab/>
            </w:r>
            <w:r>
              <w:fldChar w:fldCharType="begin"/>
            </w:r>
            <w:r>
              <w:delInstrText>PAGEREF _Toc85419 \h</w:delInstrText>
            </w:r>
            <w:r>
              <w:fldChar w:fldCharType="separate"/>
            </w:r>
            <w:r>
              <w:rPr>
                <w:rFonts w:eastAsia="Trebuchet MS" w:cs="Trebuchet MS"/>
                <w:color w:val="000000"/>
              </w:rPr>
              <w:delText xml:space="preserve">59 </w:delText>
            </w:r>
            <w:r>
              <w:fldChar w:fldCharType="end"/>
            </w:r>
            <w:r>
              <w:fldChar w:fldCharType="end"/>
            </w:r>
          </w:del>
        </w:p>
        <w:p w14:paraId="53532A4D" w14:textId="77777777" w:rsidR="0028492C" w:rsidRDefault="0014175E">
          <w:pPr>
            <w:pStyle w:val="TOC2"/>
            <w:tabs>
              <w:tab w:val="clear" w:pos="10790"/>
              <w:tab w:val="right" w:leader="dot" w:pos="10804"/>
            </w:tabs>
            <w:rPr>
              <w:del w:id="218" w:author="CDPHE" w:date="2021-07-13T14:40:00Z"/>
            </w:rPr>
          </w:pPr>
          <w:del w:id="219" w:author="CDPHE" w:date="2021-07-13T14:40:00Z">
            <w:r>
              <w:fldChar w:fldCharType="begin"/>
            </w:r>
            <w:r>
              <w:delInstrText xml:space="preserve"> HYPERLINK \l "_Toc85420" \h </w:delInstrText>
            </w:r>
            <w:r>
              <w:fldChar w:fldCharType="separate"/>
            </w:r>
            <w:r>
              <w:delText>2.</w:delText>
            </w:r>
            <w:r>
              <w:rPr>
                <w:rFonts w:ascii="Calibri" w:eastAsia="Calibri" w:hAnsi="Calibri" w:cs="Calibri"/>
                <w:sz w:val="22"/>
              </w:rPr>
              <w:delText xml:space="preserve">  </w:delText>
            </w:r>
            <w:r>
              <w:delText>Duty to Provide Information</w:delText>
            </w:r>
            <w:r>
              <w:tab/>
            </w:r>
            <w:r>
              <w:fldChar w:fldCharType="begin"/>
            </w:r>
            <w:r>
              <w:delInstrText>PAGEREF _Toc85420 \h</w:delInstrText>
            </w:r>
            <w:r>
              <w:fldChar w:fldCharType="separate"/>
            </w:r>
            <w:r>
              <w:rPr>
                <w:rFonts w:eastAsia="Trebuchet MS" w:cs="Trebuchet MS"/>
                <w:color w:val="000000"/>
              </w:rPr>
              <w:delText xml:space="preserve">60 </w:delText>
            </w:r>
            <w:r>
              <w:fldChar w:fldCharType="end"/>
            </w:r>
            <w:r>
              <w:fldChar w:fldCharType="end"/>
            </w:r>
          </w:del>
        </w:p>
        <w:p w14:paraId="388AB65F" w14:textId="77777777" w:rsidR="0028492C" w:rsidRDefault="0014175E">
          <w:pPr>
            <w:pStyle w:val="TOC2"/>
            <w:tabs>
              <w:tab w:val="clear" w:pos="10790"/>
              <w:tab w:val="right" w:leader="dot" w:pos="10804"/>
            </w:tabs>
            <w:rPr>
              <w:del w:id="220" w:author="CDPHE" w:date="2021-07-13T14:40:00Z"/>
            </w:rPr>
          </w:pPr>
          <w:del w:id="221" w:author="CDPHE" w:date="2021-07-13T14:40:00Z">
            <w:r>
              <w:fldChar w:fldCharType="begin"/>
            </w:r>
            <w:r>
              <w:delInstrText xml:space="preserve"> HYPERLINK \l "_Toc85421" \h </w:delInstrText>
            </w:r>
            <w:r>
              <w:fldChar w:fldCharType="separate"/>
            </w:r>
            <w:r>
              <w:delText>3.</w:delText>
            </w:r>
            <w:r>
              <w:rPr>
                <w:rFonts w:ascii="Calibri" w:eastAsia="Calibri" w:hAnsi="Calibri" w:cs="Calibri"/>
                <w:sz w:val="22"/>
              </w:rPr>
              <w:delText xml:space="preserve">  </w:delText>
            </w:r>
            <w:r>
              <w:delText>Transfer of Ownership or Control</w:delText>
            </w:r>
            <w:r>
              <w:tab/>
            </w:r>
            <w:r>
              <w:fldChar w:fldCharType="begin"/>
            </w:r>
            <w:r>
              <w:delInstrText>PAGEREF _Toc85421 \h</w:delInstrText>
            </w:r>
            <w:r>
              <w:fldChar w:fldCharType="separate"/>
            </w:r>
            <w:r>
              <w:rPr>
                <w:rFonts w:eastAsia="Trebuchet MS" w:cs="Trebuchet MS"/>
                <w:color w:val="000000"/>
              </w:rPr>
              <w:delText xml:space="preserve">60 </w:delText>
            </w:r>
            <w:r>
              <w:fldChar w:fldCharType="end"/>
            </w:r>
            <w:r>
              <w:fldChar w:fldCharType="end"/>
            </w:r>
          </w:del>
        </w:p>
        <w:p w14:paraId="3C8331A7" w14:textId="77777777" w:rsidR="0028492C" w:rsidRDefault="0014175E">
          <w:pPr>
            <w:pStyle w:val="TOC2"/>
            <w:tabs>
              <w:tab w:val="clear" w:pos="10790"/>
              <w:tab w:val="right" w:leader="dot" w:pos="10804"/>
            </w:tabs>
            <w:rPr>
              <w:del w:id="222" w:author="CDPHE" w:date="2021-07-13T14:40:00Z"/>
            </w:rPr>
          </w:pPr>
          <w:del w:id="223" w:author="CDPHE" w:date="2021-07-13T14:40:00Z">
            <w:r>
              <w:fldChar w:fldCharType="begin"/>
            </w:r>
            <w:r>
              <w:delInstrText xml:space="preserve"> HYPERLINK \l "_Toc85422" \h </w:delInstrText>
            </w:r>
            <w:r>
              <w:fldChar w:fldCharType="separate"/>
            </w:r>
            <w:r>
              <w:delText>4.</w:delText>
            </w:r>
            <w:r>
              <w:rPr>
                <w:rFonts w:ascii="Calibri" w:eastAsia="Calibri" w:hAnsi="Calibri" w:cs="Calibri"/>
                <w:sz w:val="22"/>
              </w:rPr>
              <w:delText xml:space="preserve">  </w:delText>
            </w:r>
            <w:r>
              <w:delText>Availability of Reports</w:delText>
            </w:r>
            <w:r>
              <w:tab/>
            </w:r>
            <w:r>
              <w:fldChar w:fldCharType="begin"/>
            </w:r>
            <w:r>
              <w:delInstrText>PAGEREF _Toc85422 \h</w:delInstrText>
            </w:r>
            <w:r>
              <w:fldChar w:fldCharType="separate"/>
            </w:r>
            <w:r>
              <w:rPr>
                <w:rFonts w:eastAsia="Trebuchet MS" w:cs="Trebuchet MS"/>
                <w:color w:val="000000"/>
              </w:rPr>
              <w:delText xml:space="preserve">60 </w:delText>
            </w:r>
            <w:r>
              <w:fldChar w:fldCharType="end"/>
            </w:r>
            <w:r>
              <w:fldChar w:fldCharType="end"/>
            </w:r>
          </w:del>
        </w:p>
        <w:p w14:paraId="1014B707" w14:textId="77777777" w:rsidR="0028492C" w:rsidRDefault="0014175E">
          <w:pPr>
            <w:pStyle w:val="TOC2"/>
            <w:tabs>
              <w:tab w:val="clear" w:pos="10790"/>
              <w:tab w:val="right" w:leader="dot" w:pos="10804"/>
            </w:tabs>
            <w:rPr>
              <w:del w:id="224" w:author="CDPHE" w:date="2021-07-13T14:40:00Z"/>
            </w:rPr>
          </w:pPr>
          <w:del w:id="225" w:author="CDPHE" w:date="2021-07-13T14:40:00Z">
            <w:r>
              <w:fldChar w:fldCharType="begin"/>
            </w:r>
            <w:r>
              <w:delInstrText xml:space="preserve"> HYPERLINK \l "_Toc85423" \h </w:delInstrText>
            </w:r>
            <w:r>
              <w:fldChar w:fldCharType="separate"/>
            </w:r>
            <w:r>
              <w:delText>5.</w:delText>
            </w:r>
            <w:r>
              <w:rPr>
                <w:rFonts w:ascii="Calibri" w:eastAsia="Calibri" w:hAnsi="Calibri" w:cs="Calibri"/>
                <w:sz w:val="22"/>
              </w:rPr>
              <w:delText xml:space="preserve">  </w:delText>
            </w:r>
            <w:r>
              <w:delText>Modification, Suspension, Revocation, or Termination of Permits by the Division</w:delText>
            </w:r>
            <w:r>
              <w:tab/>
            </w:r>
            <w:r>
              <w:fldChar w:fldCharType="begin"/>
            </w:r>
            <w:r>
              <w:delInstrText>PAGEREF _Toc85423 \h</w:delInstrText>
            </w:r>
            <w:r>
              <w:fldChar w:fldCharType="separate"/>
            </w:r>
            <w:r>
              <w:rPr>
                <w:rFonts w:eastAsia="Trebuchet MS" w:cs="Trebuchet MS"/>
                <w:color w:val="000000"/>
              </w:rPr>
              <w:delText xml:space="preserve">60 </w:delText>
            </w:r>
            <w:r>
              <w:fldChar w:fldCharType="end"/>
            </w:r>
            <w:r>
              <w:fldChar w:fldCharType="end"/>
            </w:r>
          </w:del>
        </w:p>
        <w:p w14:paraId="05BE357A" w14:textId="77777777" w:rsidR="0028492C" w:rsidRDefault="0014175E">
          <w:pPr>
            <w:pStyle w:val="TOC2"/>
            <w:tabs>
              <w:tab w:val="clear" w:pos="10790"/>
              <w:tab w:val="right" w:leader="dot" w:pos="10804"/>
            </w:tabs>
            <w:rPr>
              <w:del w:id="226" w:author="CDPHE" w:date="2021-07-13T14:40:00Z"/>
            </w:rPr>
          </w:pPr>
          <w:del w:id="227" w:author="CDPHE" w:date="2021-07-13T14:40:00Z">
            <w:r>
              <w:fldChar w:fldCharType="begin"/>
            </w:r>
            <w:r>
              <w:delInstrText xml:space="preserve"> HYPERLINK \l "_Toc85424" \h </w:delInstrText>
            </w:r>
            <w:r>
              <w:fldChar w:fldCharType="separate"/>
            </w:r>
            <w:r>
              <w:delText>6.</w:delText>
            </w:r>
            <w:r>
              <w:rPr>
                <w:rFonts w:ascii="Calibri" w:eastAsia="Calibri" w:hAnsi="Calibri" w:cs="Calibri"/>
                <w:sz w:val="22"/>
              </w:rPr>
              <w:delText xml:space="preserve">  </w:delText>
            </w:r>
            <w:r>
              <w:delText>Oil and Hazardous Substance Liability</w:delText>
            </w:r>
            <w:r>
              <w:tab/>
            </w:r>
            <w:r>
              <w:fldChar w:fldCharType="begin"/>
            </w:r>
            <w:r>
              <w:delInstrText>PAGEREF _Toc85424 \h</w:delInstrText>
            </w:r>
            <w:r>
              <w:fldChar w:fldCharType="separate"/>
            </w:r>
            <w:r>
              <w:rPr>
                <w:rFonts w:eastAsia="Trebuchet MS" w:cs="Trebuchet MS"/>
                <w:color w:val="000000"/>
              </w:rPr>
              <w:delText xml:space="preserve">63 </w:delText>
            </w:r>
            <w:r>
              <w:fldChar w:fldCharType="end"/>
            </w:r>
            <w:r>
              <w:fldChar w:fldCharType="end"/>
            </w:r>
          </w:del>
        </w:p>
        <w:p w14:paraId="6D164A0E" w14:textId="77777777" w:rsidR="0028492C" w:rsidRDefault="0014175E">
          <w:pPr>
            <w:pStyle w:val="TOC2"/>
            <w:tabs>
              <w:tab w:val="clear" w:pos="10790"/>
              <w:tab w:val="right" w:leader="dot" w:pos="10804"/>
            </w:tabs>
            <w:rPr>
              <w:del w:id="228" w:author="CDPHE" w:date="2021-07-13T14:40:00Z"/>
            </w:rPr>
          </w:pPr>
          <w:del w:id="229" w:author="CDPHE" w:date="2021-07-13T14:40:00Z">
            <w:r>
              <w:fldChar w:fldCharType="begin"/>
            </w:r>
            <w:r>
              <w:delInstrText xml:space="preserve"> HYPERLINK \l "_Toc85425" \h </w:delInstrText>
            </w:r>
            <w:r>
              <w:fldChar w:fldCharType="separate"/>
            </w:r>
            <w:r>
              <w:delText>7.</w:delText>
            </w:r>
            <w:r>
              <w:rPr>
                <w:rFonts w:ascii="Calibri" w:eastAsia="Calibri" w:hAnsi="Calibri" w:cs="Calibri"/>
                <w:sz w:val="22"/>
              </w:rPr>
              <w:delText xml:space="preserve">  </w:delText>
            </w:r>
            <w:r>
              <w:delText>State Laws</w:delText>
            </w:r>
            <w:r>
              <w:tab/>
            </w:r>
            <w:r>
              <w:fldChar w:fldCharType="begin"/>
            </w:r>
            <w:r>
              <w:delInstrText>PAGEREF _Toc85425 \h</w:delInstrText>
            </w:r>
            <w:r>
              <w:fldChar w:fldCharType="separate"/>
            </w:r>
            <w:r>
              <w:rPr>
                <w:rFonts w:eastAsia="Trebuchet MS" w:cs="Trebuchet MS"/>
                <w:color w:val="000000"/>
              </w:rPr>
              <w:delText xml:space="preserve">63 </w:delText>
            </w:r>
            <w:r>
              <w:fldChar w:fldCharType="end"/>
            </w:r>
            <w:r>
              <w:fldChar w:fldCharType="end"/>
            </w:r>
          </w:del>
        </w:p>
        <w:p w14:paraId="0B23F8E5" w14:textId="77777777" w:rsidR="0028492C" w:rsidRDefault="0014175E">
          <w:pPr>
            <w:pStyle w:val="TOC2"/>
            <w:tabs>
              <w:tab w:val="clear" w:pos="10790"/>
              <w:tab w:val="right" w:leader="dot" w:pos="10804"/>
            </w:tabs>
            <w:rPr>
              <w:del w:id="230" w:author="CDPHE" w:date="2021-07-13T14:40:00Z"/>
            </w:rPr>
          </w:pPr>
          <w:del w:id="231" w:author="CDPHE" w:date="2021-07-13T14:40:00Z">
            <w:r>
              <w:fldChar w:fldCharType="begin"/>
            </w:r>
            <w:r>
              <w:delInstrText xml:space="preserve"> HYPERLINK \l "_Toc85426" \h </w:delInstrText>
            </w:r>
            <w:r>
              <w:fldChar w:fldCharType="separate"/>
            </w:r>
            <w:r>
              <w:delText>8.</w:delText>
            </w:r>
            <w:r>
              <w:rPr>
                <w:rFonts w:ascii="Calibri" w:eastAsia="Calibri" w:hAnsi="Calibri" w:cs="Calibri"/>
                <w:sz w:val="22"/>
              </w:rPr>
              <w:delText xml:space="preserve">  </w:delText>
            </w:r>
            <w:r>
              <w:delText>Permit Violations</w:delText>
            </w:r>
            <w:r>
              <w:tab/>
            </w:r>
            <w:r>
              <w:fldChar w:fldCharType="begin"/>
            </w:r>
            <w:r>
              <w:delInstrText>PAGEREF _Toc85426 \h</w:delInstrText>
            </w:r>
            <w:r>
              <w:fldChar w:fldCharType="separate"/>
            </w:r>
            <w:r>
              <w:rPr>
                <w:rFonts w:eastAsia="Trebuchet MS" w:cs="Trebuchet MS"/>
                <w:color w:val="000000"/>
              </w:rPr>
              <w:delText xml:space="preserve">63 </w:delText>
            </w:r>
            <w:r>
              <w:fldChar w:fldCharType="end"/>
            </w:r>
            <w:r>
              <w:fldChar w:fldCharType="end"/>
            </w:r>
          </w:del>
        </w:p>
        <w:p w14:paraId="7E101BC4" w14:textId="77777777" w:rsidR="0028492C" w:rsidRDefault="0014175E">
          <w:pPr>
            <w:pStyle w:val="TOC2"/>
            <w:tabs>
              <w:tab w:val="clear" w:pos="10790"/>
              <w:tab w:val="right" w:leader="dot" w:pos="10804"/>
            </w:tabs>
            <w:rPr>
              <w:del w:id="232" w:author="CDPHE" w:date="2021-07-13T14:40:00Z"/>
            </w:rPr>
          </w:pPr>
          <w:del w:id="233" w:author="CDPHE" w:date="2021-07-13T14:40:00Z">
            <w:r>
              <w:fldChar w:fldCharType="begin"/>
            </w:r>
            <w:r>
              <w:delInstrText xml:space="preserve"> HYPERLINK \l "_Toc85427" \h </w:delInstrText>
            </w:r>
            <w:r>
              <w:fldChar w:fldCharType="separate"/>
            </w:r>
            <w:r>
              <w:delText>9.</w:delText>
            </w:r>
            <w:r>
              <w:rPr>
                <w:rFonts w:ascii="Calibri" w:eastAsia="Calibri" w:hAnsi="Calibri" w:cs="Calibri"/>
                <w:sz w:val="22"/>
              </w:rPr>
              <w:delText xml:space="preserve">  </w:delText>
            </w:r>
            <w:r>
              <w:delText>Property Rights</w:delText>
            </w:r>
            <w:r>
              <w:tab/>
            </w:r>
            <w:r>
              <w:fldChar w:fldCharType="begin"/>
            </w:r>
            <w:r>
              <w:delInstrText>PAGEREF _Toc85427 \h</w:delInstrText>
            </w:r>
            <w:r>
              <w:fldChar w:fldCharType="separate"/>
            </w:r>
            <w:r>
              <w:rPr>
                <w:rFonts w:eastAsia="Trebuchet MS" w:cs="Trebuchet MS"/>
                <w:color w:val="000000"/>
              </w:rPr>
              <w:delText xml:space="preserve">63 </w:delText>
            </w:r>
            <w:r>
              <w:fldChar w:fldCharType="end"/>
            </w:r>
            <w:r>
              <w:fldChar w:fldCharType="end"/>
            </w:r>
          </w:del>
        </w:p>
        <w:p w14:paraId="4B061F58" w14:textId="77777777" w:rsidR="0028492C" w:rsidRDefault="0014175E">
          <w:pPr>
            <w:pStyle w:val="TOC2"/>
            <w:tabs>
              <w:tab w:val="clear" w:pos="10790"/>
              <w:tab w:val="right" w:leader="dot" w:pos="10804"/>
            </w:tabs>
            <w:rPr>
              <w:del w:id="234" w:author="CDPHE" w:date="2021-07-13T14:40:00Z"/>
            </w:rPr>
          </w:pPr>
          <w:del w:id="235" w:author="CDPHE" w:date="2021-07-13T14:40:00Z">
            <w:r>
              <w:fldChar w:fldCharType="begin"/>
            </w:r>
            <w:r>
              <w:delInstrText xml:space="preserve"> HYPERLINK \l "_Toc85428" \h </w:delInstrText>
            </w:r>
            <w:r>
              <w:fldChar w:fldCharType="separate"/>
            </w:r>
            <w:r>
              <w:delText>10.</w:delText>
            </w:r>
            <w:r>
              <w:rPr>
                <w:rFonts w:ascii="Calibri" w:eastAsia="Calibri" w:hAnsi="Calibri" w:cs="Calibri"/>
                <w:sz w:val="22"/>
              </w:rPr>
              <w:delText xml:space="preserve">  </w:delText>
            </w:r>
            <w:r>
              <w:delText>Severability</w:delText>
            </w:r>
            <w:r>
              <w:tab/>
            </w:r>
            <w:r>
              <w:fldChar w:fldCharType="begin"/>
            </w:r>
            <w:r>
              <w:delInstrText>PAGEREF _Toc85428 \h</w:delInstrText>
            </w:r>
            <w:r>
              <w:fldChar w:fldCharType="separate"/>
            </w:r>
            <w:r>
              <w:rPr>
                <w:rFonts w:eastAsia="Trebuchet MS" w:cs="Trebuchet MS"/>
                <w:color w:val="000000"/>
              </w:rPr>
              <w:delText xml:space="preserve">63 </w:delText>
            </w:r>
            <w:r>
              <w:fldChar w:fldCharType="end"/>
            </w:r>
            <w:r>
              <w:fldChar w:fldCharType="end"/>
            </w:r>
          </w:del>
        </w:p>
        <w:p w14:paraId="44ED5799" w14:textId="77777777" w:rsidR="0028492C" w:rsidRDefault="0014175E">
          <w:pPr>
            <w:pStyle w:val="TOC2"/>
            <w:tabs>
              <w:tab w:val="clear" w:pos="10790"/>
              <w:tab w:val="right" w:leader="dot" w:pos="10804"/>
            </w:tabs>
            <w:rPr>
              <w:del w:id="236" w:author="CDPHE" w:date="2021-07-13T14:40:00Z"/>
            </w:rPr>
          </w:pPr>
          <w:del w:id="237" w:author="CDPHE" w:date="2021-07-13T14:40:00Z">
            <w:r>
              <w:fldChar w:fldCharType="begin"/>
            </w:r>
            <w:r>
              <w:delInstrText xml:space="preserve"> HYPERLINK \l "_Toc85429" \h </w:delInstrText>
            </w:r>
            <w:r>
              <w:fldChar w:fldCharType="separate"/>
            </w:r>
            <w:r>
              <w:delText>11.</w:delText>
            </w:r>
            <w:r>
              <w:rPr>
                <w:rFonts w:ascii="Calibri" w:eastAsia="Calibri" w:hAnsi="Calibri" w:cs="Calibri"/>
                <w:sz w:val="22"/>
              </w:rPr>
              <w:delText xml:space="preserve">  </w:delText>
            </w:r>
            <w:r>
              <w:delText>Renewal Application</w:delText>
            </w:r>
            <w:r>
              <w:tab/>
            </w:r>
            <w:r>
              <w:fldChar w:fldCharType="begin"/>
            </w:r>
            <w:r>
              <w:delInstrText>PAGEREF _Toc85429 \h</w:delInstrText>
            </w:r>
            <w:r>
              <w:fldChar w:fldCharType="separate"/>
            </w:r>
            <w:r>
              <w:rPr>
                <w:rFonts w:eastAsia="Trebuchet MS" w:cs="Trebuchet MS"/>
                <w:color w:val="000000"/>
              </w:rPr>
              <w:delText xml:space="preserve">63 </w:delText>
            </w:r>
            <w:r>
              <w:fldChar w:fldCharType="end"/>
            </w:r>
            <w:r>
              <w:fldChar w:fldCharType="end"/>
            </w:r>
          </w:del>
        </w:p>
        <w:p w14:paraId="6046603F" w14:textId="77777777" w:rsidR="0028492C" w:rsidRDefault="0014175E">
          <w:pPr>
            <w:pStyle w:val="TOC2"/>
            <w:tabs>
              <w:tab w:val="clear" w:pos="10790"/>
              <w:tab w:val="right" w:leader="dot" w:pos="10804"/>
            </w:tabs>
            <w:rPr>
              <w:del w:id="238" w:author="CDPHE" w:date="2021-07-13T14:40:00Z"/>
            </w:rPr>
          </w:pPr>
          <w:del w:id="239" w:author="CDPHE" w:date="2021-07-13T14:40:00Z">
            <w:r>
              <w:fldChar w:fldCharType="begin"/>
            </w:r>
            <w:r>
              <w:delInstrText xml:space="preserve"> HYPERLINK \l "_Toc85430" \h </w:delInstrText>
            </w:r>
            <w:r>
              <w:fldChar w:fldCharType="separate"/>
            </w:r>
            <w:r>
              <w:delText>12.</w:delText>
            </w:r>
            <w:r>
              <w:rPr>
                <w:rFonts w:ascii="Calibri" w:eastAsia="Calibri" w:hAnsi="Calibri" w:cs="Calibri"/>
                <w:sz w:val="22"/>
              </w:rPr>
              <w:delText xml:space="preserve">  </w:delText>
            </w:r>
            <w:r>
              <w:delText>Confidentiality</w:delText>
            </w:r>
            <w:r>
              <w:tab/>
            </w:r>
            <w:r>
              <w:fldChar w:fldCharType="begin"/>
            </w:r>
            <w:r>
              <w:delInstrText>PAGEREF _Toc85430 \h</w:delInstrText>
            </w:r>
            <w:r>
              <w:fldChar w:fldCharType="separate"/>
            </w:r>
            <w:r>
              <w:rPr>
                <w:rFonts w:eastAsia="Trebuchet MS" w:cs="Trebuchet MS"/>
                <w:color w:val="000000"/>
              </w:rPr>
              <w:delText xml:space="preserve">63 </w:delText>
            </w:r>
            <w:r>
              <w:fldChar w:fldCharType="end"/>
            </w:r>
            <w:r>
              <w:fldChar w:fldCharType="end"/>
            </w:r>
          </w:del>
        </w:p>
        <w:p w14:paraId="06E73EA9" w14:textId="77777777" w:rsidR="0028492C" w:rsidRDefault="0014175E">
          <w:pPr>
            <w:pStyle w:val="TOC2"/>
            <w:tabs>
              <w:tab w:val="clear" w:pos="10790"/>
              <w:tab w:val="right" w:leader="dot" w:pos="10804"/>
            </w:tabs>
            <w:rPr>
              <w:del w:id="240" w:author="CDPHE" w:date="2021-07-13T14:40:00Z"/>
            </w:rPr>
          </w:pPr>
          <w:del w:id="241" w:author="CDPHE" w:date="2021-07-13T14:40:00Z">
            <w:r>
              <w:fldChar w:fldCharType="begin"/>
            </w:r>
            <w:r>
              <w:delInstrText xml:space="preserve"> HYPERLINK \l "_Toc85431" \h </w:delInstrText>
            </w:r>
            <w:r>
              <w:fldChar w:fldCharType="separate"/>
            </w:r>
            <w:r>
              <w:delText>13.</w:delText>
            </w:r>
            <w:r>
              <w:rPr>
                <w:rFonts w:ascii="Calibri" w:eastAsia="Calibri" w:hAnsi="Calibri" w:cs="Calibri"/>
                <w:sz w:val="22"/>
              </w:rPr>
              <w:delText xml:space="preserve">  </w:delText>
            </w:r>
            <w:r>
              <w:delText>Fees</w:delText>
            </w:r>
            <w:r>
              <w:tab/>
            </w:r>
            <w:r>
              <w:fldChar w:fldCharType="begin"/>
            </w:r>
            <w:r>
              <w:delInstrText>PAGEREF _Toc85431 \h</w:delInstrText>
            </w:r>
            <w:r>
              <w:fldChar w:fldCharType="separate"/>
            </w:r>
            <w:r>
              <w:rPr>
                <w:rFonts w:eastAsia="Trebuchet MS" w:cs="Trebuchet MS"/>
                <w:color w:val="000000"/>
              </w:rPr>
              <w:delText xml:space="preserve">63 </w:delText>
            </w:r>
            <w:r>
              <w:fldChar w:fldCharType="end"/>
            </w:r>
            <w:r>
              <w:fldChar w:fldCharType="end"/>
            </w:r>
          </w:del>
        </w:p>
        <w:p w14:paraId="705B90D7" w14:textId="77777777" w:rsidR="0028492C" w:rsidRDefault="0014175E">
          <w:pPr>
            <w:pStyle w:val="TOC2"/>
            <w:tabs>
              <w:tab w:val="clear" w:pos="10790"/>
              <w:tab w:val="right" w:leader="dot" w:pos="10804"/>
            </w:tabs>
            <w:rPr>
              <w:del w:id="242" w:author="CDPHE" w:date="2021-07-13T14:40:00Z"/>
            </w:rPr>
          </w:pPr>
          <w:del w:id="243" w:author="CDPHE" w:date="2021-07-13T14:40:00Z">
            <w:r>
              <w:fldChar w:fldCharType="begin"/>
            </w:r>
            <w:r>
              <w:delInstrText xml:space="preserve"> HYPERLINK \l "_Toc85432" \h </w:delInstrText>
            </w:r>
            <w:r>
              <w:fldChar w:fldCharType="separate"/>
            </w:r>
            <w:r>
              <w:delText>14.</w:delText>
            </w:r>
            <w:r>
              <w:rPr>
                <w:rFonts w:ascii="Calibri" w:eastAsia="Calibri" w:hAnsi="Calibri" w:cs="Calibri"/>
                <w:sz w:val="22"/>
              </w:rPr>
              <w:delText xml:space="preserve">  </w:delText>
            </w:r>
            <w:r>
              <w:delText>Duration of Permit</w:delText>
            </w:r>
            <w:r>
              <w:tab/>
            </w:r>
            <w:r>
              <w:fldChar w:fldCharType="begin"/>
            </w:r>
            <w:r>
              <w:delInstrText>PAGEREF _Toc85432 \h</w:delInstrText>
            </w:r>
            <w:r>
              <w:fldChar w:fldCharType="separate"/>
            </w:r>
            <w:r>
              <w:rPr>
                <w:rFonts w:eastAsia="Trebuchet MS" w:cs="Trebuchet MS"/>
                <w:color w:val="000000"/>
              </w:rPr>
              <w:delText xml:space="preserve">64 </w:delText>
            </w:r>
            <w:r>
              <w:fldChar w:fldCharType="end"/>
            </w:r>
            <w:r>
              <w:fldChar w:fldCharType="end"/>
            </w:r>
          </w:del>
        </w:p>
        <w:p w14:paraId="03D071D5" w14:textId="77777777" w:rsidR="0028492C" w:rsidRDefault="0014175E">
          <w:pPr>
            <w:pStyle w:val="TOC2"/>
            <w:tabs>
              <w:tab w:val="clear" w:pos="10790"/>
              <w:tab w:val="right" w:leader="dot" w:pos="10804"/>
            </w:tabs>
            <w:rPr>
              <w:del w:id="244" w:author="CDPHE" w:date="2021-07-13T14:40:00Z"/>
            </w:rPr>
          </w:pPr>
          <w:del w:id="245" w:author="CDPHE" w:date="2021-07-13T14:40:00Z">
            <w:r>
              <w:fldChar w:fldCharType="begin"/>
            </w:r>
            <w:r>
              <w:delInstrText xml:space="preserve"> HYPERLINK \l "_Toc85433" \h </w:delInstrText>
            </w:r>
            <w:r>
              <w:fldChar w:fldCharType="separate"/>
            </w:r>
            <w:r>
              <w:delText>15.</w:delText>
            </w:r>
            <w:r>
              <w:rPr>
                <w:rFonts w:ascii="Calibri" w:eastAsia="Calibri" w:hAnsi="Calibri" w:cs="Calibri"/>
                <w:sz w:val="22"/>
              </w:rPr>
              <w:delText xml:space="preserve">  </w:delText>
            </w:r>
            <w:r>
              <w:delText>Section 307 Toxics</w:delText>
            </w:r>
            <w:r>
              <w:tab/>
            </w:r>
            <w:r>
              <w:fldChar w:fldCharType="begin"/>
            </w:r>
            <w:r>
              <w:delInstrText>PAGEREF _Toc85433 \h</w:delInstrText>
            </w:r>
            <w:r>
              <w:fldChar w:fldCharType="separate"/>
            </w:r>
            <w:r>
              <w:rPr>
                <w:rFonts w:eastAsia="Trebuchet MS" w:cs="Trebuchet MS"/>
                <w:color w:val="000000"/>
              </w:rPr>
              <w:delText xml:space="preserve">64 </w:delText>
            </w:r>
            <w:r>
              <w:fldChar w:fldCharType="end"/>
            </w:r>
            <w:r>
              <w:fldChar w:fldCharType="end"/>
            </w:r>
          </w:del>
        </w:p>
        <w:p w14:paraId="6EABB73E" w14:textId="77777777" w:rsidR="0028492C" w:rsidRDefault="0014175E">
          <w:pPr>
            <w:pStyle w:val="TOC2"/>
            <w:tabs>
              <w:tab w:val="clear" w:pos="10790"/>
              <w:tab w:val="right" w:leader="dot" w:pos="10804"/>
            </w:tabs>
            <w:rPr>
              <w:del w:id="246" w:author="CDPHE" w:date="2021-07-13T14:40:00Z"/>
            </w:rPr>
          </w:pPr>
          <w:del w:id="247" w:author="CDPHE" w:date="2021-07-13T14:40:00Z">
            <w:r>
              <w:fldChar w:fldCharType="begin"/>
            </w:r>
            <w:r>
              <w:delInstrText xml:space="preserve"> HYPERLINK \l "_Toc85434" \h </w:delInstrText>
            </w:r>
            <w:r>
              <w:fldChar w:fldCharType="separate"/>
            </w:r>
            <w:r>
              <w:delText>16.</w:delText>
            </w:r>
            <w:r>
              <w:rPr>
                <w:rFonts w:ascii="Calibri" w:eastAsia="Calibri" w:hAnsi="Calibri" w:cs="Calibri"/>
                <w:sz w:val="22"/>
              </w:rPr>
              <w:delText xml:space="preserve">  </w:delText>
            </w:r>
            <w:r>
              <w:delText>Effect of Permit Issuance</w:delText>
            </w:r>
            <w:r>
              <w:tab/>
            </w:r>
            <w:r>
              <w:fldChar w:fldCharType="begin"/>
            </w:r>
            <w:r>
              <w:delInstrText>PAGEREF _Toc85434 \h</w:delInstrText>
            </w:r>
            <w:r>
              <w:fldChar w:fldCharType="separate"/>
            </w:r>
            <w:r>
              <w:rPr>
                <w:rFonts w:eastAsia="Trebuchet MS" w:cs="Trebuchet MS"/>
                <w:color w:val="000000"/>
              </w:rPr>
              <w:delText xml:space="preserve">64 </w:delText>
            </w:r>
            <w:r>
              <w:fldChar w:fldCharType="end"/>
            </w:r>
            <w:r>
              <w:fldChar w:fldCharType="end"/>
            </w:r>
          </w:del>
        </w:p>
        <w:p w14:paraId="7CA10D70" w14:textId="77777777" w:rsidR="0028492C" w:rsidRDefault="0014175E">
          <w:pPr>
            <w:rPr>
              <w:del w:id="248" w:author="CDPHE" w:date="2021-07-13T14:40:00Z"/>
            </w:rPr>
          </w:pPr>
          <w:del w:id="249" w:author="CDPHE" w:date="2021-07-13T14:40:00Z">
            <w:r>
              <w:fldChar w:fldCharType="end"/>
            </w:r>
          </w:del>
        </w:p>
        <w:customXmlDelRangeStart w:id="250" w:author="CDPHE" w:date="2021-07-13T14:40:00Z"/>
      </w:sdtContent>
    </w:sdt>
    <w:customXmlDelRangeEnd w:id="250"/>
    <w:p w14:paraId="498D6D82" w14:textId="77777777" w:rsidR="0028492C" w:rsidRDefault="0014175E">
      <w:pPr>
        <w:spacing w:after="98" w:line="259" w:lineRule="auto"/>
        <w:ind w:left="910"/>
        <w:rPr>
          <w:del w:id="251" w:author="CDPHE" w:date="2021-07-13T14:40:00Z"/>
        </w:rPr>
      </w:pPr>
      <w:del w:id="252" w:author="CDPHE" w:date="2021-07-13T14:40:00Z">
        <w:r>
          <w:delText xml:space="preserve"> </w:delText>
        </w:r>
      </w:del>
    </w:p>
    <w:p w14:paraId="51AEFCC0" w14:textId="77777777" w:rsidR="0028492C" w:rsidRDefault="0014175E">
      <w:pPr>
        <w:spacing w:after="0" w:line="259" w:lineRule="auto"/>
        <w:ind w:left="910"/>
        <w:rPr>
          <w:del w:id="253" w:author="CDPHE" w:date="2021-07-13T14:40:00Z"/>
        </w:rPr>
      </w:pPr>
      <w:del w:id="254" w:author="CDPHE" w:date="2021-07-13T14:40:00Z">
        <w:r>
          <w:delText xml:space="preserve"> </w:delText>
        </w:r>
        <w:r>
          <w:tab/>
          <w:delText xml:space="preserve"> </w:delText>
        </w:r>
        <w:r>
          <w:br w:type="page"/>
        </w:r>
      </w:del>
    </w:p>
    <w:p w14:paraId="41233A80" w14:textId="77777777" w:rsidR="0028492C" w:rsidRDefault="0014175E">
      <w:pPr>
        <w:pStyle w:val="Heading1"/>
        <w:ind w:left="10" w:right="129" w:hanging="10"/>
        <w:rPr>
          <w:del w:id="255" w:author="CDPHE" w:date="2021-07-13T14:40:00Z"/>
        </w:rPr>
      </w:pPr>
      <w:bookmarkStart w:id="256" w:name="_Toc85354"/>
      <w:del w:id="257" w:author="CDPHE" w:date="2021-07-13T14:40:00Z">
        <w:r>
          <w:rPr>
            <w:rFonts w:eastAsia="Trebuchet MS" w:cs="Trebuchet MS"/>
            <w:b w:val="0"/>
          </w:rPr>
          <w:delText>Part I</w:delText>
        </w:r>
        <w:r>
          <w:rPr>
            <w:rFonts w:ascii="Arial" w:eastAsia="Arial" w:hAnsi="Arial" w:cs="Arial"/>
            <w:b w:val="0"/>
          </w:rPr>
          <w:delText xml:space="preserve"> </w:delText>
        </w:r>
        <w:r>
          <w:delText xml:space="preserve"> </w:delText>
        </w:r>
        <w:bookmarkEnd w:id="256"/>
      </w:del>
    </w:p>
    <w:p w14:paraId="7F8817CA" w14:textId="77777777" w:rsidR="0028492C" w:rsidRDefault="0014175E">
      <w:pPr>
        <w:spacing w:after="108" w:line="259" w:lineRule="auto"/>
        <w:ind w:left="910"/>
        <w:rPr>
          <w:del w:id="258" w:author="CDPHE" w:date="2021-07-13T14:40:00Z"/>
        </w:rPr>
      </w:pPr>
      <w:del w:id="259" w:author="CDPHE" w:date="2021-07-13T14:40:00Z">
        <w:r>
          <w:delText xml:space="preserve"> </w:delText>
        </w:r>
      </w:del>
    </w:p>
    <w:p w14:paraId="701623A3" w14:textId="230591AD" w:rsidR="00734852" w:rsidRDefault="0014175E">
      <w:pPr>
        <w:pStyle w:val="TOC1"/>
        <w:rPr>
          <w:ins w:id="260" w:author="CDPHE" w:date="2021-07-13T14:40:00Z"/>
          <w:rFonts w:asciiTheme="minorHAnsi" w:eastAsiaTheme="minorEastAsia" w:hAnsiTheme="minorHAnsi" w:cstheme="minorBidi"/>
          <w:noProof/>
          <w:sz w:val="22"/>
          <w:szCs w:val="22"/>
        </w:rPr>
      </w:pPr>
      <w:bookmarkStart w:id="261" w:name="_Toc85355"/>
      <w:del w:id="262" w:author="CDPHE" w:date="2021-07-13T14:40:00Z">
        <w:r>
          <w:rPr>
            <w:rFonts w:eastAsia="Trebuchet MS" w:cs="Trebuchet MS"/>
          </w:rPr>
          <w:delText>A.</w:delText>
        </w:r>
        <w:r>
          <w:rPr>
            <w:rFonts w:ascii="Arial" w:eastAsia="Arial" w:hAnsi="Arial" w:cs="Arial"/>
          </w:rPr>
          <w:delText xml:space="preserve"> </w:delText>
        </w:r>
      </w:del>
      <w:ins w:id="263" w:author="CDPHE" w:date="2021-07-13T14:40:00Z">
        <w:r w:rsidR="00844FBD" w:rsidRPr="001345DD">
          <w:fldChar w:fldCharType="begin"/>
        </w:r>
        <w:r w:rsidR="006D387B" w:rsidRPr="001345DD">
          <w:instrText xml:space="preserve"> TOC \o "1-2" \h \z \t "Heading 3,3" </w:instrText>
        </w:r>
        <w:r w:rsidR="00844FBD" w:rsidRPr="001345DD">
          <w:fldChar w:fldCharType="separate"/>
        </w:r>
        <w:r>
          <w:fldChar w:fldCharType="begin"/>
        </w:r>
        <w:r>
          <w:instrText xml:space="preserve"> HYPERLINK \l "_Toc70637613" </w:instrText>
        </w:r>
        <w:r>
          <w:fldChar w:fldCharType="separate"/>
        </w:r>
        <w:r w:rsidR="00734852" w:rsidRPr="003E0DB5">
          <w:rPr>
            <w:rStyle w:val="Hyperlink"/>
            <w:noProof/>
          </w:rPr>
          <w:t>Part I</w:t>
        </w:r>
        <w:r w:rsidR="00734852">
          <w:rPr>
            <w:noProof/>
            <w:webHidden/>
          </w:rPr>
          <w:tab/>
        </w:r>
        <w:r w:rsidR="00734852">
          <w:rPr>
            <w:noProof/>
            <w:webHidden/>
          </w:rPr>
          <w:fldChar w:fldCharType="begin"/>
        </w:r>
        <w:r w:rsidR="00734852">
          <w:rPr>
            <w:noProof/>
            <w:webHidden/>
          </w:rPr>
          <w:instrText xml:space="preserve"> PAGEREF _Toc70637613 \h </w:instrText>
        </w:r>
      </w:ins>
      <w:r w:rsidR="00734852">
        <w:rPr>
          <w:noProof/>
          <w:webHidden/>
        </w:rPr>
      </w:r>
      <w:ins w:id="264" w:author="CDPHE" w:date="2021-07-13T14:40:00Z">
        <w:r w:rsidR="00734852">
          <w:rPr>
            <w:noProof/>
            <w:webHidden/>
          </w:rPr>
          <w:fldChar w:fldCharType="separate"/>
        </w:r>
        <w:r w:rsidR="0028222F">
          <w:rPr>
            <w:noProof/>
            <w:webHidden/>
          </w:rPr>
          <w:t>4</w:t>
        </w:r>
        <w:r w:rsidR="00734852">
          <w:rPr>
            <w:noProof/>
            <w:webHidden/>
          </w:rPr>
          <w:fldChar w:fldCharType="end"/>
        </w:r>
        <w:r>
          <w:rPr>
            <w:noProof/>
          </w:rPr>
          <w:fldChar w:fldCharType="end"/>
        </w:r>
      </w:ins>
    </w:p>
    <w:p w14:paraId="1C6206E6" w14:textId="77777777" w:rsidR="00734852" w:rsidRDefault="0014175E">
      <w:pPr>
        <w:pStyle w:val="TOC2"/>
        <w:rPr>
          <w:ins w:id="265" w:author="CDPHE" w:date="2021-07-13T14:40:00Z"/>
          <w:rFonts w:asciiTheme="minorHAnsi" w:eastAsiaTheme="minorEastAsia" w:hAnsiTheme="minorHAnsi" w:cstheme="minorBidi"/>
          <w:noProof/>
          <w:sz w:val="22"/>
          <w:szCs w:val="22"/>
        </w:rPr>
      </w:pPr>
      <w:ins w:id="266" w:author="CDPHE" w:date="2021-07-13T14:40:00Z">
        <w:r>
          <w:fldChar w:fldCharType="begin"/>
        </w:r>
        <w:r>
          <w:instrText xml:space="preserve"> HYPERLINK \l "_Toc70637614" </w:instrText>
        </w:r>
        <w:r>
          <w:fldChar w:fldCharType="separate"/>
        </w:r>
        <w:r w:rsidR="00734852" w:rsidRPr="003E0DB5">
          <w:rPr>
            <w:rStyle w:val="Hyperlink"/>
            <w:noProof/>
          </w:rPr>
          <w:t>A.</w:t>
        </w:r>
        <w:r w:rsidR="00734852">
          <w:rPr>
            <w:rFonts w:asciiTheme="minorHAnsi" w:eastAsiaTheme="minorEastAsia" w:hAnsiTheme="minorHAnsi" w:cstheme="minorBidi"/>
            <w:noProof/>
            <w:sz w:val="22"/>
            <w:szCs w:val="22"/>
          </w:rPr>
          <w:tab/>
        </w:r>
        <w:r w:rsidR="00734852" w:rsidRPr="003E0DB5">
          <w:rPr>
            <w:rStyle w:val="Hyperlink"/>
            <w:noProof/>
          </w:rPr>
          <w:t>COVERAGE UNDER THIS PERMIT</w:t>
        </w:r>
        <w:r w:rsidR="00734852">
          <w:rPr>
            <w:noProof/>
            <w:webHidden/>
          </w:rPr>
          <w:tab/>
        </w:r>
        <w:r w:rsidR="00734852">
          <w:rPr>
            <w:noProof/>
            <w:webHidden/>
          </w:rPr>
          <w:fldChar w:fldCharType="begin"/>
        </w:r>
        <w:r w:rsidR="00734852">
          <w:rPr>
            <w:noProof/>
            <w:webHidden/>
          </w:rPr>
          <w:instrText xml:space="preserve"> PAGEREF _Toc70637614 \h </w:instrText>
        </w:r>
      </w:ins>
      <w:r w:rsidR="00734852">
        <w:rPr>
          <w:noProof/>
          <w:webHidden/>
        </w:rPr>
      </w:r>
      <w:ins w:id="267" w:author="CDPHE" w:date="2021-07-13T14:40:00Z">
        <w:r w:rsidR="00734852">
          <w:rPr>
            <w:noProof/>
            <w:webHidden/>
          </w:rPr>
          <w:fldChar w:fldCharType="separate"/>
        </w:r>
        <w:r w:rsidR="0028222F">
          <w:rPr>
            <w:noProof/>
            <w:webHidden/>
          </w:rPr>
          <w:t>4</w:t>
        </w:r>
        <w:r w:rsidR="00734852">
          <w:rPr>
            <w:noProof/>
            <w:webHidden/>
          </w:rPr>
          <w:fldChar w:fldCharType="end"/>
        </w:r>
        <w:r>
          <w:rPr>
            <w:noProof/>
          </w:rPr>
          <w:fldChar w:fldCharType="end"/>
        </w:r>
      </w:ins>
    </w:p>
    <w:p w14:paraId="77AF6192" w14:textId="77777777" w:rsidR="00734852" w:rsidRDefault="0014175E">
      <w:pPr>
        <w:pStyle w:val="TOC3"/>
        <w:rPr>
          <w:ins w:id="268" w:author="CDPHE" w:date="2021-07-13T14:40:00Z"/>
          <w:rFonts w:asciiTheme="minorHAnsi" w:eastAsiaTheme="minorEastAsia" w:hAnsiTheme="minorHAnsi" w:cstheme="minorBidi"/>
          <w:noProof/>
          <w:sz w:val="22"/>
          <w:szCs w:val="22"/>
        </w:rPr>
      </w:pPr>
      <w:ins w:id="269" w:author="CDPHE" w:date="2021-07-13T14:40:00Z">
        <w:r>
          <w:fldChar w:fldCharType="begin"/>
        </w:r>
        <w:r>
          <w:instrText xml:space="preserve"> HYPERLINK \l "_Toc70637615"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Discharges Authorized Under this Permit</w:t>
        </w:r>
        <w:r w:rsidR="00734852">
          <w:rPr>
            <w:noProof/>
            <w:webHidden/>
          </w:rPr>
          <w:tab/>
        </w:r>
        <w:r w:rsidR="00734852">
          <w:rPr>
            <w:noProof/>
            <w:webHidden/>
          </w:rPr>
          <w:fldChar w:fldCharType="begin"/>
        </w:r>
        <w:r w:rsidR="00734852">
          <w:rPr>
            <w:noProof/>
            <w:webHidden/>
          </w:rPr>
          <w:instrText xml:space="preserve"> PAGEREF _Toc70637615 \h </w:instrText>
        </w:r>
      </w:ins>
      <w:r w:rsidR="00734852">
        <w:rPr>
          <w:noProof/>
          <w:webHidden/>
        </w:rPr>
      </w:r>
      <w:ins w:id="270" w:author="CDPHE" w:date="2021-07-13T14:40:00Z">
        <w:r w:rsidR="00734852">
          <w:rPr>
            <w:noProof/>
            <w:webHidden/>
          </w:rPr>
          <w:fldChar w:fldCharType="separate"/>
        </w:r>
        <w:r w:rsidR="0028222F">
          <w:rPr>
            <w:noProof/>
            <w:webHidden/>
          </w:rPr>
          <w:t>4</w:t>
        </w:r>
        <w:r w:rsidR="00734852">
          <w:rPr>
            <w:noProof/>
            <w:webHidden/>
          </w:rPr>
          <w:fldChar w:fldCharType="end"/>
        </w:r>
        <w:r>
          <w:rPr>
            <w:noProof/>
          </w:rPr>
          <w:fldChar w:fldCharType="end"/>
        </w:r>
      </w:ins>
    </w:p>
    <w:p w14:paraId="1E3F0AD6" w14:textId="77777777" w:rsidR="00734852" w:rsidRDefault="0014175E">
      <w:pPr>
        <w:pStyle w:val="TOC3"/>
        <w:rPr>
          <w:ins w:id="271" w:author="CDPHE" w:date="2021-07-13T14:40:00Z"/>
          <w:rFonts w:asciiTheme="minorHAnsi" w:eastAsiaTheme="minorEastAsia" w:hAnsiTheme="minorHAnsi" w:cstheme="minorBidi"/>
          <w:noProof/>
          <w:sz w:val="22"/>
          <w:szCs w:val="22"/>
        </w:rPr>
      </w:pPr>
      <w:ins w:id="272" w:author="CDPHE" w:date="2021-07-13T14:40:00Z">
        <w:r>
          <w:fldChar w:fldCharType="begin"/>
        </w:r>
        <w:r>
          <w:instrText xml:space="preserve"> HYPERLINK \l "_Toc70637616"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Limitations on Coverage</w:t>
        </w:r>
        <w:r w:rsidR="00734852">
          <w:rPr>
            <w:noProof/>
            <w:webHidden/>
          </w:rPr>
          <w:tab/>
        </w:r>
        <w:r w:rsidR="00734852">
          <w:rPr>
            <w:noProof/>
            <w:webHidden/>
          </w:rPr>
          <w:fldChar w:fldCharType="begin"/>
        </w:r>
        <w:r w:rsidR="00734852">
          <w:rPr>
            <w:noProof/>
            <w:webHidden/>
          </w:rPr>
          <w:instrText xml:space="preserve"> PAGEREF _Toc70637616 \h </w:instrText>
        </w:r>
      </w:ins>
      <w:r w:rsidR="00734852">
        <w:rPr>
          <w:noProof/>
          <w:webHidden/>
        </w:rPr>
      </w:r>
      <w:ins w:id="273" w:author="CDPHE" w:date="2021-07-13T14:40:00Z">
        <w:r w:rsidR="00734852">
          <w:rPr>
            <w:noProof/>
            <w:webHidden/>
          </w:rPr>
          <w:fldChar w:fldCharType="separate"/>
        </w:r>
        <w:r w:rsidR="0028222F">
          <w:rPr>
            <w:noProof/>
            <w:webHidden/>
          </w:rPr>
          <w:t>4</w:t>
        </w:r>
        <w:r w:rsidR="00734852">
          <w:rPr>
            <w:noProof/>
            <w:webHidden/>
          </w:rPr>
          <w:fldChar w:fldCharType="end"/>
        </w:r>
        <w:r>
          <w:rPr>
            <w:noProof/>
          </w:rPr>
          <w:fldChar w:fldCharType="end"/>
        </w:r>
      </w:ins>
    </w:p>
    <w:p w14:paraId="738F83B0" w14:textId="77777777" w:rsidR="00734852" w:rsidRDefault="0014175E">
      <w:pPr>
        <w:pStyle w:val="TOC3"/>
        <w:rPr>
          <w:ins w:id="274" w:author="CDPHE" w:date="2021-07-13T14:40:00Z"/>
          <w:rFonts w:asciiTheme="minorHAnsi" w:eastAsiaTheme="minorEastAsia" w:hAnsiTheme="minorHAnsi" w:cstheme="minorBidi"/>
          <w:noProof/>
          <w:sz w:val="22"/>
          <w:szCs w:val="22"/>
        </w:rPr>
      </w:pPr>
      <w:ins w:id="275" w:author="CDPHE" w:date="2021-07-13T14:40:00Z">
        <w:r>
          <w:fldChar w:fldCharType="begin"/>
        </w:r>
        <w:r>
          <w:instrText xml:space="preserve"> HYPERLINK \l "_Toc70637617" </w:instrText>
        </w:r>
        <w:r>
          <w:fldChar w:fldCharType="separate"/>
        </w:r>
        <w:r w:rsidR="00734852" w:rsidRPr="003E0DB5">
          <w:rPr>
            <w:rStyle w:val="Hyperlink"/>
            <w:noProof/>
          </w:rPr>
          <w:t>3.</w:t>
        </w:r>
        <w:r w:rsidR="00734852">
          <w:rPr>
            <w:rFonts w:asciiTheme="minorHAnsi" w:eastAsiaTheme="minorEastAsia" w:hAnsiTheme="minorHAnsi" w:cstheme="minorBidi"/>
            <w:noProof/>
            <w:sz w:val="22"/>
            <w:szCs w:val="22"/>
          </w:rPr>
          <w:tab/>
        </w:r>
        <w:r w:rsidR="00734852" w:rsidRPr="003E0DB5">
          <w:rPr>
            <w:rStyle w:val="Hyperlink"/>
            <w:noProof/>
          </w:rPr>
          <w:t>Jurisdictional Boundary</w:t>
        </w:r>
        <w:r w:rsidR="00734852">
          <w:rPr>
            <w:noProof/>
            <w:webHidden/>
          </w:rPr>
          <w:tab/>
        </w:r>
        <w:r w:rsidR="00734852">
          <w:rPr>
            <w:noProof/>
            <w:webHidden/>
          </w:rPr>
          <w:fldChar w:fldCharType="begin"/>
        </w:r>
        <w:r w:rsidR="00734852">
          <w:rPr>
            <w:noProof/>
            <w:webHidden/>
          </w:rPr>
          <w:instrText xml:space="preserve"> PAGEREF _Toc70637617 \h </w:instrText>
        </w:r>
      </w:ins>
      <w:r w:rsidR="00734852">
        <w:rPr>
          <w:noProof/>
          <w:webHidden/>
        </w:rPr>
      </w:r>
      <w:ins w:id="276" w:author="CDPHE" w:date="2021-07-13T14:40:00Z">
        <w:r w:rsidR="00734852">
          <w:rPr>
            <w:noProof/>
            <w:webHidden/>
          </w:rPr>
          <w:fldChar w:fldCharType="separate"/>
        </w:r>
        <w:r w:rsidR="0028222F">
          <w:rPr>
            <w:noProof/>
            <w:webHidden/>
          </w:rPr>
          <w:t>4</w:t>
        </w:r>
        <w:r w:rsidR="00734852">
          <w:rPr>
            <w:noProof/>
            <w:webHidden/>
          </w:rPr>
          <w:fldChar w:fldCharType="end"/>
        </w:r>
        <w:r>
          <w:rPr>
            <w:noProof/>
          </w:rPr>
          <w:fldChar w:fldCharType="end"/>
        </w:r>
      </w:ins>
    </w:p>
    <w:p w14:paraId="63BBEFDF" w14:textId="77777777" w:rsidR="00734852" w:rsidRDefault="0014175E">
      <w:pPr>
        <w:pStyle w:val="TOC3"/>
        <w:rPr>
          <w:ins w:id="277" w:author="CDPHE" w:date="2021-07-13T14:40:00Z"/>
          <w:rFonts w:asciiTheme="minorHAnsi" w:eastAsiaTheme="minorEastAsia" w:hAnsiTheme="minorHAnsi" w:cstheme="minorBidi"/>
          <w:noProof/>
          <w:sz w:val="22"/>
          <w:szCs w:val="22"/>
        </w:rPr>
      </w:pPr>
      <w:ins w:id="278" w:author="CDPHE" w:date="2021-07-13T14:40:00Z">
        <w:r>
          <w:fldChar w:fldCharType="begin"/>
        </w:r>
        <w:r>
          <w:instrText xml:space="preserve"> HYPERLINK \l "_Toc70637618" </w:instrText>
        </w:r>
        <w:r>
          <w:fldChar w:fldCharType="separate"/>
        </w:r>
        <w:r w:rsidR="00734852" w:rsidRPr="003E0DB5">
          <w:rPr>
            <w:rStyle w:val="Hyperlink"/>
            <w:noProof/>
          </w:rPr>
          <w:t>4.</w:t>
        </w:r>
        <w:r w:rsidR="00734852">
          <w:rPr>
            <w:rFonts w:asciiTheme="minorHAnsi" w:eastAsiaTheme="minorEastAsia" w:hAnsiTheme="minorHAnsi" w:cstheme="minorBidi"/>
            <w:noProof/>
            <w:sz w:val="22"/>
            <w:szCs w:val="22"/>
          </w:rPr>
          <w:tab/>
        </w:r>
        <w:r w:rsidR="00734852" w:rsidRPr="003E0DB5">
          <w:rPr>
            <w:rStyle w:val="Hyperlink"/>
            <w:noProof/>
          </w:rPr>
          <w:t>Application for New and Renewal Applicants</w:t>
        </w:r>
        <w:r w:rsidR="00734852">
          <w:rPr>
            <w:noProof/>
            <w:webHidden/>
          </w:rPr>
          <w:tab/>
        </w:r>
        <w:r w:rsidR="00734852">
          <w:rPr>
            <w:noProof/>
            <w:webHidden/>
          </w:rPr>
          <w:fldChar w:fldCharType="begin"/>
        </w:r>
        <w:r w:rsidR="00734852">
          <w:rPr>
            <w:noProof/>
            <w:webHidden/>
          </w:rPr>
          <w:instrText xml:space="preserve"> PAGEREF _Toc70637618 \h </w:instrText>
        </w:r>
      </w:ins>
      <w:r w:rsidR="00734852">
        <w:rPr>
          <w:noProof/>
          <w:webHidden/>
        </w:rPr>
      </w:r>
      <w:ins w:id="279" w:author="CDPHE" w:date="2021-07-13T14:40:00Z">
        <w:r w:rsidR="00734852">
          <w:rPr>
            <w:noProof/>
            <w:webHidden/>
          </w:rPr>
          <w:fldChar w:fldCharType="separate"/>
        </w:r>
        <w:r w:rsidR="0028222F">
          <w:rPr>
            <w:noProof/>
            <w:webHidden/>
          </w:rPr>
          <w:t>5</w:t>
        </w:r>
        <w:r w:rsidR="00734852">
          <w:rPr>
            <w:noProof/>
            <w:webHidden/>
          </w:rPr>
          <w:fldChar w:fldCharType="end"/>
        </w:r>
        <w:r>
          <w:rPr>
            <w:noProof/>
          </w:rPr>
          <w:fldChar w:fldCharType="end"/>
        </w:r>
      </w:ins>
    </w:p>
    <w:p w14:paraId="3BEE1E72" w14:textId="77777777" w:rsidR="00734852" w:rsidRDefault="0014175E">
      <w:pPr>
        <w:pStyle w:val="TOC3"/>
        <w:rPr>
          <w:ins w:id="280" w:author="CDPHE" w:date="2021-07-13T14:40:00Z"/>
          <w:rFonts w:asciiTheme="minorHAnsi" w:eastAsiaTheme="minorEastAsia" w:hAnsiTheme="minorHAnsi" w:cstheme="minorBidi"/>
          <w:noProof/>
          <w:sz w:val="22"/>
          <w:szCs w:val="22"/>
        </w:rPr>
      </w:pPr>
      <w:ins w:id="281" w:author="CDPHE" w:date="2021-07-13T14:40:00Z">
        <w:r>
          <w:fldChar w:fldCharType="begin"/>
        </w:r>
        <w:r>
          <w:instrText xml:space="preserve"> HYPERLINK \l "_Toc70637619" </w:instrText>
        </w:r>
        <w:r>
          <w:fldChar w:fldCharType="separate"/>
        </w:r>
        <w:r w:rsidR="00734852" w:rsidRPr="003E0DB5">
          <w:rPr>
            <w:rStyle w:val="Hyperlink"/>
            <w:noProof/>
          </w:rPr>
          <w:t>5.</w:t>
        </w:r>
        <w:r w:rsidR="00734852">
          <w:rPr>
            <w:rFonts w:asciiTheme="minorHAnsi" w:eastAsiaTheme="minorEastAsia" w:hAnsiTheme="minorHAnsi" w:cstheme="minorBidi"/>
            <w:noProof/>
            <w:sz w:val="22"/>
            <w:szCs w:val="22"/>
          </w:rPr>
          <w:tab/>
        </w:r>
        <w:r w:rsidR="00734852" w:rsidRPr="003E0DB5">
          <w:rPr>
            <w:rStyle w:val="Hyperlink"/>
            <w:noProof/>
          </w:rPr>
          <w:t>Local Agency Authority</w:t>
        </w:r>
        <w:r w:rsidR="00734852">
          <w:rPr>
            <w:noProof/>
            <w:webHidden/>
          </w:rPr>
          <w:tab/>
        </w:r>
        <w:r w:rsidR="00734852">
          <w:rPr>
            <w:noProof/>
            <w:webHidden/>
          </w:rPr>
          <w:fldChar w:fldCharType="begin"/>
        </w:r>
        <w:r w:rsidR="00734852">
          <w:rPr>
            <w:noProof/>
            <w:webHidden/>
          </w:rPr>
          <w:instrText xml:space="preserve"> PAGEREF _Toc70637619 \h </w:instrText>
        </w:r>
      </w:ins>
      <w:r w:rsidR="00734852">
        <w:rPr>
          <w:noProof/>
          <w:webHidden/>
        </w:rPr>
      </w:r>
      <w:ins w:id="282" w:author="CDPHE" w:date="2021-07-13T14:40:00Z">
        <w:r w:rsidR="00734852">
          <w:rPr>
            <w:noProof/>
            <w:webHidden/>
          </w:rPr>
          <w:fldChar w:fldCharType="separate"/>
        </w:r>
        <w:r w:rsidR="0028222F">
          <w:rPr>
            <w:noProof/>
            <w:webHidden/>
          </w:rPr>
          <w:t>5</w:t>
        </w:r>
        <w:r w:rsidR="00734852">
          <w:rPr>
            <w:noProof/>
            <w:webHidden/>
          </w:rPr>
          <w:fldChar w:fldCharType="end"/>
        </w:r>
        <w:r>
          <w:rPr>
            <w:noProof/>
          </w:rPr>
          <w:fldChar w:fldCharType="end"/>
        </w:r>
      </w:ins>
    </w:p>
    <w:p w14:paraId="3912CC7D" w14:textId="77777777" w:rsidR="00734852" w:rsidRDefault="0014175E">
      <w:pPr>
        <w:pStyle w:val="TOC3"/>
        <w:rPr>
          <w:ins w:id="283" w:author="CDPHE" w:date="2021-07-13T14:40:00Z"/>
          <w:rFonts w:asciiTheme="minorHAnsi" w:eastAsiaTheme="minorEastAsia" w:hAnsiTheme="minorHAnsi" w:cstheme="minorBidi"/>
          <w:noProof/>
          <w:sz w:val="22"/>
          <w:szCs w:val="22"/>
        </w:rPr>
      </w:pPr>
      <w:ins w:id="284" w:author="CDPHE" w:date="2021-07-13T14:40:00Z">
        <w:r>
          <w:fldChar w:fldCharType="begin"/>
        </w:r>
        <w:r>
          <w:instrText xml:space="preserve"> HYPERLINK \l "_Toc70637620" </w:instrText>
        </w:r>
        <w:r>
          <w:fldChar w:fldCharType="separate"/>
        </w:r>
        <w:r w:rsidR="00734852" w:rsidRPr="003E0DB5">
          <w:rPr>
            <w:rStyle w:val="Hyperlink"/>
            <w:noProof/>
          </w:rPr>
          <w:t>6.</w:t>
        </w:r>
        <w:r w:rsidR="00734852">
          <w:rPr>
            <w:rFonts w:asciiTheme="minorHAnsi" w:eastAsiaTheme="minorEastAsia" w:hAnsiTheme="minorHAnsi" w:cstheme="minorBidi"/>
            <w:noProof/>
            <w:sz w:val="22"/>
            <w:szCs w:val="22"/>
          </w:rPr>
          <w:tab/>
        </w:r>
        <w:r w:rsidR="00734852" w:rsidRPr="003E0DB5">
          <w:rPr>
            <w:rStyle w:val="Hyperlink"/>
            <w:noProof/>
          </w:rPr>
          <w:t>Permit Compliance</w:t>
        </w:r>
        <w:r w:rsidR="00734852">
          <w:rPr>
            <w:noProof/>
            <w:webHidden/>
          </w:rPr>
          <w:tab/>
        </w:r>
        <w:r w:rsidR="00734852">
          <w:rPr>
            <w:noProof/>
            <w:webHidden/>
          </w:rPr>
          <w:fldChar w:fldCharType="begin"/>
        </w:r>
        <w:r w:rsidR="00734852">
          <w:rPr>
            <w:noProof/>
            <w:webHidden/>
          </w:rPr>
          <w:instrText xml:space="preserve"> PAGEREF _Toc70637620 \h </w:instrText>
        </w:r>
      </w:ins>
      <w:r w:rsidR="00734852">
        <w:rPr>
          <w:noProof/>
          <w:webHidden/>
        </w:rPr>
      </w:r>
      <w:ins w:id="285" w:author="CDPHE" w:date="2021-07-13T14:40:00Z">
        <w:r w:rsidR="00734852">
          <w:rPr>
            <w:noProof/>
            <w:webHidden/>
          </w:rPr>
          <w:fldChar w:fldCharType="separate"/>
        </w:r>
        <w:r w:rsidR="0028222F">
          <w:rPr>
            <w:noProof/>
            <w:webHidden/>
          </w:rPr>
          <w:t>5</w:t>
        </w:r>
        <w:r w:rsidR="00734852">
          <w:rPr>
            <w:noProof/>
            <w:webHidden/>
          </w:rPr>
          <w:fldChar w:fldCharType="end"/>
        </w:r>
        <w:r>
          <w:rPr>
            <w:noProof/>
          </w:rPr>
          <w:fldChar w:fldCharType="end"/>
        </w:r>
      </w:ins>
    </w:p>
    <w:p w14:paraId="213B9F6B" w14:textId="77777777" w:rsidR="00734852" w:rsidRDefault="0014175E">
      <w:pPr>
        <w:pStyle w:val="TOC3"/>
        <w:rPr>
          <w:ins w:id="286" w:author="CDPHE" w:date="2021-07-13T14:40:00Z"/>
          <w:rFonts w:asciiTheme="minorHAnsi" w:eastAsiaTheme="minorEastAsia" w:hAnsiTheme="minorHAnsi" w:cstheme="minorBidi"/>
          <w:noProof/>
          <w:sz w:val="22"/>
          <w:szCs w:val="22"/>
        </w:rPr>
      </w:pPr>
      <w:ins w:id="287" w:author="CDPHE" w:date="2021-07-13T14:40:00Z">
        <w:r>
          <w:fldChar w:fldCharType="begin"/>
        </w:r>
        <w:r>
          <w:instrText xml:space="preserve"> HYPERLINK \l "_Toc70637621" </w:instrText>
        </w:r>
        <w:r>
          <w:fldChar w:fldCharType="separate"/>
        </w:r>
        <w:r w:rsidR="00734852" w:rsidRPr="003E0DB5">
          <w:rPr>
            <w:rStyle w:val="Hyperlink"/>
            <w:noProof/>
          </w:rPr>
          <w:t>7.</w:t>
        </w:r>
        <w:r w:rsidR="00734852">
          <w:rPr>
            <w:rFonts w:asciiTheme="minorHAnsi" w:eastAsiaTheme="minorEastAsia" w:hAnsiTheme="minorHAnsi" w:cstheme="minorBidi"/>
            <w:noProof/>
            <w:sz w:val="22"/>
            <w:szCs w:val="22"/>
          </w:rPr>
          <w:tab/>
        </w:r>
        <w:r w:rsidR="00734852" w:rsidRPr="003E0DB5">
          <w:rPr>
            <w:rStyle w:val="Hyperlink"/>
            <w:noProof/>
          </w:rPr>
          <w:t>Cherry Creek Watershed Requirements</w:t>
        </w:r>
        <w:r w:rsidR="00734852">
          <w:rPr>
            <w:noProof/>
            <w:webHidden/>
          </w:rPr>
          <w:tab/>
        </w:r>
        <w:r w:rsidR="00734852">
          <w:rPr>
            <w:noProof/>
            <w:webHidden/>
          </w:rPr>
          <w:fldChar w:fldCharType="begin"/>
        </w:r>
        <w:r w:rsidR="00734852">
          <w:rPr>
            <w:noProof/>
            <w:webHidden/>
          </w:rPr>
          <w:instrText xml:space="preserve"> PAGEREF _Toc70637621 \h </w:instrText>
        </w:r>
      </w:ins>
      <w:r w:rsidR="00734852">
        <w:rPr>
          <w:noProof/>
          <w:webHidden/>
        </w:rPr>
      </w:r>
      <w:ins w:id="288" w:author="CDPHE" w:date="2021-07-13T14:40:00Z">
        <w:r w:rsidR="00734852">
          <w:rPr>
            <w:noProof/>
            <w:webHidden/>
          </w:rPr>
          <w:fldChar w:fldCharType="separate"/>
        </w:r>
        <w:r w:rsidR="0028222F">
          <w:rPr>
            <w:noProof/>
            <w:webHidden/>
          </w:rPr>
          <w:t>5</w:t>
        </w:r>
        <w:r w:rsidR="00734852">
          <w:rPr>
            <w:noProof/>
            <w:webHidden/>
          </w:rPr>
          <w:fldChar w:fldCharType="end"/>
        </w:r>
        <w:r>
          <w:rPr>
            <w:noProof/>
          </w:rPr>
          <w:fldChar w:fldCharType="end"/>
        </w:r>
      </w:ins>
    </w:p>
    <w:p w14:paraId="075F94B5" w14:textId="77777777" w:rsidR="00734852" w:rsidRDefault="0014175E">
      <w:pPr>
        <w:pStyle w:val="TOC2"/>
        <w:rPr>
          <w:ins w:id="289" w:author="CDPHE" w:date="2021-07-13T14:40:00Z"/>
          <w:rFonts w:asciiTheme="minorHAnsi" w:eastAsiaTheme="minorEastAsia" w:hAnsiTheme="minorHAnsi" w:cstheme="minorBidi"/>
          <w:noProof/>
          <w:sz w:val="22"/>
          <w:szCs w:val="22"/>
        </w:rPr>
      </w:pPr>
      <w:ins w:id="290" w:author="CDPHE" w:date="2021-07-13T14:40:00Z">
        <w:r>
          <w:fldChar w:fldCharType="begin"/>
        </w:r>
        <w:r>
          <w:instrText xml:space="preserve"> HYPERLINK \l "_Toc70637622" </w:instrText>
        </w:r>
        <w:r>
          <w:fldChar w:fldCharType="separate"/>
        </w:r>
        <w:r w:rsidR="00734852" w:rsidRPr="003E0DB5">
          <w:rPr>
            <w:rStyle w:val="Hyperlink"/>
            <w:noProof/>
          </w:rPr>
          <w:t>B.</w:t>
        </w:r>
        <w:r w:rsidR="00734852">
          <w:rPr>
            <w:rFonts w:asciiTheme="minorHAnsi" w:eastAsiaTheme="minorEastAsia" w:hAnsiTheme="minorHAnsi" w:cstheme="minorBidi"/>
            <w:noProof/>
            <w:sz w:val="22"/>
            <w:szCs w:val="22"/>
          </w:rPr>
          <w:tab/>
        </w:r>
        <w:r w:rsidR="00734852" w:rsidRPr="003E0DB5">
          <w:rPr>
            <w:rStyle w:val="Hyperlink"/>
            <w:noProof/>
          </w:rPr>
          <w:t>CONTROL MEASURES</w:t>
        </w:r>
        <w:r w:rsidR="00734852">
          <w:rPr>
            <w:noProof/>
            <w:webHidden/>
          </w:rPr>
          <w:tab/>
        </w:r>
        <w:r w:rsidR="00734852">
          <w:rPr>
            <w:noProof/>
            <w:webHidden/>
          </w:rPr>
          <w:fldChar w:fldCharType="begin"/>
        </w:r>
        <w:r w:rsidR="00734852">
          <w:rPr>
            <w:noProof/>
            <w:webHidden/>
          </w:rPr>
          <w:instrText xml:space="preserve"> PAGEREF _Toc70637622 \h </w:instrText>
        </w:r>
      </w:ins>
      <w:r w:rsidR="00734852">
        <w:rPr>
          <w:noProof/>
          <w:webHidden/>
        </w:rPr>
      </w:r>
      <w:ins w:id="291"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78D88625" w14:textId="77777777" w:rsidR="00734852" w:rsidRDefault="0014175E">
      <w:pPr>
        <w:pStyle w:val="TOC3"/>
        <w:rPr>
          <w:ins w:id="292" w:author="CDPHE" w:date="2021-07-13T14:40:00Z"/>
          <w:rFonts w:asciiTheme="minorHAnsi" w:eastAsiaTheme="minorEastAsia" w:hAnsiTheme="minorHAnsi" w:cstheme="minorBidi"/>
          <w:noProof/>
          <w:sz w:val="22"/>
          <w:szCs w:val="22"/>
        </w:rPr>
      </w:pPr>
      <w:ins w:id="293" w:author="CDPHE" w:date="2021-07-13T14:40:00Z">
        <w:r>
          <w:fldChar w:fldCharType="begin"/>
        </w:r>
        <w:r>
          <w:instrText xml:space="preserve"> HYPERLINK \l "_Toc70637623"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Good Engineering, Hydrologic and Pollution Control Practices:</w:t>
        </w:r>
        <w:r w:rsidR="00734852">
          <w:rPr>
            <w:noProof/>
            <w:webHidden/>
          </w:rPr>
          <w:tab/>
        </w:r>
        <w:r w:rsidR="00734852">
          <w:rPr>
            <w:noProof/>
            <w:webHidden/>
          </w:rPr>
          <w:fldChar w:fldCharType="begin"/>
        </w:r>
        <w:r w:rsidR="00734852">
          <w:rPr>
            <w:noProof/>
            <w:webHidden/>
          </w:rPr>
          <w:instrText xml:space="preserve"> PAGEREF _Toc70637623 \h </w:instrText>
        </w:r>
      </w:ins>
      <w:r w:rsidR="00734852">
        <w:rPr>
          <w:noProof/>
          <w:webHidden/>
        </w:rPr>
      </w:r>
      <w:ins w:id="294"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259F2198" w14:textId="77777777" w:rsidR="00734852" w:rsidRDefault="0014175E">
      <w:pPr>
        <w:pStyle w:val="TOC3"/>
        <w:rPr>
          <w:ins w:id="295" w:author="CDPHE" w:date="2021-07-13T14:40:00Z"/>
          <w:rFonts w:asciiTheme="minorHAnsi" w:eastAsiaTheme="minorEastAsia" w:hAnsiTheme="minorHAnsi" w:cstheme="minorBidi"/>
          <w:noProof/>
          <w:sz w:val="22"/>
          <w:szCs w:val="22"/>
        </w:rPr>
      </w:pPr>
      <w:ins w:id="296" w:author="CDPHE" w:date="2021-07-13T14:40:00Z">
        <w:r>
          <w:fldChar w:fldCharType="begin"/>
        </w:r>
        <w:r>
          <w:instrText xml:space="preserve"> HYPERLINK \l "_Toc70637624"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Maintenance:</w:t>
        </w:r>
        <w:r w:rsidR="00734852">
          <w:rPr>
            <w:noProof/>
            <w:webHidden/>
          </w:rPr>
          <w:tab/>
        </w:r>
        <w:r w:rsidR="00734852">
          <w:rPr>
            <w:noProof/>
            <w:webHidden/>
          </w:rPr>
          <w:fldChar w:fldCharType="begin"/>
        </w:r>
        <w:r w:rsidR="00734852">
          <w:rPr>
            <w:noProof/>
            <w:webHidden/>
          </w:rPr>
          <w:instrText xml:space="preserve"> PAGEREF _Toc70637624 \h </w:instrText>
        </w:r>
      </w:ins>
      <w:r w:rsidR="00734852">
        <w:rPr>
          <w:noProof/>
          <w:webHidden/>
        </w:rPr>
      </w:r>
      <w:ins w:id="297"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64D88A46" w14:textId="77777777" w:rsidR="00734852" w:rsidRDefault="0014175E">
      <w:pPr>
        <w:pStyle w:val="TOC3"/>
        <w:rPr>
          <w:ins w:id="298" w:author="CDPHE" w:date="2021-07-13T14:40:00Z"/>
          <w:rFonts w:asciiTheme="minorHAnsi" w:eastAsiaTheme="minorEastAsia" w:hAnsiTheme="minorHAnsi" w:cstheme="minorBidi"/>
          <w:noProof/>
          <w:sz w:val="22"/>
          <w:szCs w:val="22"/>
        </w:rPr>
      </w:pPr>
      <w:ins w:id="299" w:author="CDPHE" w:date="2021-07-13T14:40:00Z">
        <w:r>
          <w:fldChar w:fldCharType="begin"/>
        </w:r>
        <w:r>
          <w:instrText xml:space="preserve"> HYPERLINK \l "_Toc70637625" </w:instrText>
        </w:r>
        <w:r>
          <w:fldChar w:fldCharType="separate"/>
        </w:r>
        <w:r w:rsidR="00734852" w:rsidRPr="003E0DB5">
          <w:rPr>
            <w:rStyle w:val="Hyperlink"/>
            <w:noProof/>
          </w:rPr>
          <w:t>3.</w:t>
        </w:r>
        <w:r w:rsidR="00734852">
          <w:rPr>
            <w:rFonts w:asciiTheme="minorHAnsi" w:eastAsiaTheme="minorEastAsia" w:hAnsiTheme="minorHAnsi" w:cstheme="minorBidi"/>
            <w:noProof/>
            <w:sz w:val="22"/>
            <w:szCs w:val="22"/>
          </w:rPr>
          <w:tab/>
        </w:r>
        <w:r w:rsidR="00734852" w:rsidRPr="003E0DB5">
          <w:rPr>
            <w:rStyle w:val="Hyperlink"/>
            <w:noProof/>
          </w:rPr>
          <w:t>Inadequate Control Measures:</w:t>
        </w:r>
        <w:r w:rsidR="00734852">
          <w:rPr>
            <w:noProof/>
            <w:webHidden/>
          </w:rPr>
          <w:tab/>
        </w:r>
        <w:r w:rsidR="00734852">
          <w:rPr>
            <w:noProof/>
            <w:webHidden/>
          </w:rPr>
          <w:fldChar w:fldCharType="begin"/>
        </w:r>
        <w:r w:rsidR="00734852">
          <w:rPr>
            <w:noProof/>
            <w:webHidden/>
          </w:rPr>
          <w:instrText xml:space="preserve"> PAGEREF _Toc70637625 \h </w:instrText>
        </w:r>
      </w:ins>
      <w:r w:rsidR="00734852">
        <w:rPr>
          <w:noProof/>
          <w:webHidden/>
        </w:rPr>
      </w:r>
      <w:ins w:id="300"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623D9943" w14:textId="77777777" w:rsidR="00734852" w:rsidRDefault="0014175E">
      <w:pPr>
        <w:pStyle w:val="TOC3"/>
        <w:rPr>
          <w:ins w:id="301" w:author="CDPHE" w:date="2021-07-13T14:40:00Z"/>
          <w:rFonts w:asciiTheme="minorHAnsi" w:eastAsiaTheme="minorEastAsia" w:hAnsiTheme="minorHAnsi" w:cstheme="minorBidi"/>
          <w:noProof/>
          <w:sz w:val="22"/>
          <w:szCs w:val="22"/>
        </w:rPr>
      </w:pPr>
      <w:ins w:id="302" w:author="CDPHE" w:date="2021-07-13T14:40:00Z">
        <w:r>
          <w:fldChar w:fldCharType="begin"/>
        </w:r>
        <w:r>
          <w:instrText xml:space="preserve"> HYPERLINK \l "_Toc70637626" </w:instrText>
        </w:r>
        <w:r>
          <w:fldChar w:fldCharType="separate"/>
        </w:r>
        <w:r w:rsidR="00734852" w:rsidRPr="003E0DB5">
          <w:rPr>
            <w:rStyle w:val="Hyperlink"/>
            <w:noProof/>
          </w:rPr>
          <w:t>4.</w:t>
        </w:r>
        <w:r w:rsidR="00734852">
          <w:rPr>
            <w:rFonts w:asciiTheme="minorHAnsi" w:eastAsiaTheme="minorEastAsia" w:hAnsiTheme="minorHAnsi" w:cstheme="minorBidi"/>
            <w:noProof/>
            <w:sz w:val="22"/>
            <w:szCs w:val="22"/>
          </w:rPr>
          <w:tab/>
        </w:r>
        <w:r w:rsidR="00734852" w:rsidRPr="003E0DB5">
          <w:rPr>
            <w:rStyle w:val="Hyperlink"/>
            <w:noProof/>
          </w:rPr>
          <w:t>Control Measure Requiring Routine Maintenance:</w:t>
        </w:r>
        <w:r w:rsidR="00734852">
          <w:rPr>
            <w:noProof/>
            <w:webHidden/>
          </w:rPr>
          <w:tab/>
        </w:r>
        <w:r w:rsidR="00734852">
          <w:rPr>
            <w:noProof/>
            <w:webHidden/>
          </w:rPr>
          <w:fldChar w:fldCharType="begin"/>
        </w:r>
        <w:r w:rsidR="00734852">
          <w:rPr>
            <w:noProof/>
            <w:webHidden/>
          </w:rPr>
          <w:instrText xml:space="preserve"> PAGEREF _Toc70637626 \h </w:instrText>
        </w:r>
      </w:ins>
      <w:r w:rsidR="00734852">
        <w:rPr>
          <w:noProof/>
          <w:webHidden/>
        </w:rPr>
      </w:r>
      <w:ins w:id="303"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702D8683" w14:textId="77777777" w:rsidR="00734852" w:rsidRDefault="0014175E">
      <w:pPr>
        <w:pStyle w:val="TOC3"/>
        <w:rPr>
          <w:ins w:id="304" w:author="CDPHE" w:date="2021-07-13T14:40:00Z"/>
          <w:rFonts w:asciiTheme="minorHAnsi" w:eastAsiaTheme="minorEastAsia" w:hAnsiTheme="minorHAnsi" w:cstheme="minorBidi"/>
          <w:noProof/>
          <w:sz w:val="22"/>
          <w:szCs w:val="22"/>
        </w:rPr>
      </w:pPr>
      <w:ins w:id="305" w:author="CDPHE" w:date="2021-07-13T14:40:00Z">
        <w:r>
          <w:fldChar w:fldCharType="begin"/>
        </w:r>
        <w:r>
          <w:instrText xml:space="preserve"> HYPERLINK \l "_Toc70637627" </w:instrText>
        </w:r>
        <w:r>
          <w:fldChar w:fldCharType="separate"/>
        </w:r>
        <w:r w:rsidR="00734852" w:rsidRPr="003E0DB5">
          <w:rPr>
            <w:rStyle w:val="Hyperlink"/>
            <w:noProof/>
          </w:rPr>
          <w:t>5.</w:t>
        </w:r>
        <w:r w:rsidR="00734852">
          <w:rPr>
            <w:rFonts w:asciiTheme="minorHAnsi" w:eastAsiaTheme="minorEastAsia" w:hAnsiTheme="minorHAnsi" w:cstheme="minorBidi"/>
            <w:noProof/>
            <w:sz w:val="22"/>
            <w:szCs w:val="22"/>
          </w:rPr>
          <w:tab/>
        </w:r>
        <w:r w:rsidR="00734852" w:rsidRPr="003E0DB5">
          <w:rPr>
            <w:rStyle w:val="Hyperlink"/>
            <w:noProof/>
          </w:rPr>
          <w:t>Minimize:</w:t>
        </w:r>
        <w:r w:rsidR="00734852">
          <w:rPr>
            <w:noProof/>
            <w:webHidden/>
          </w:rPr>
          <w:tab/>
        </w:r>
        <w:r w:rsidR="00734852">
          <w:rPr>
            <w:noProof/>
            <w:webHidden/>
          </w:rPr>
          <w:fldChar w:fldCharType="begin"/>
        </w:r>
        <w:r w:rsidR="00734852">
          <w:rPr>
            <w:noProof/>
            <w:webHidden/>
          </w:rPr>
          <w:instrText xml:space="preserve"> PAGEREF _Toc70637627 \h </w:instrText>
        </w:r>
      </w:ins>
      <w:r w:rsidR="00734852">
        <w:rPr>
          <w:noProof/>
          <w:webHidden/>
        </w:rPr>
      </w:r>
      <w:ins w:id="306"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1D8E545D" w14:textId="77777777" w:rsidR="00734852" w:rsidRDefault="0014175E">
      <w:pPr>
        <w:pStyle w:val="TOC2"/>
        <w:rPr>
          <w:ins w:id="307" w:author="CDPHE" w:date="2021-07-13T14:40:00Z"/>
          <w:rFonts w:asciiTheme="minorHAnsi" w:eastAsiaTheme="minorEastAsia" w:hAnsiTheme="minorHAnsi" w:cstheme="minorBidi"/>
          <w:noProof/>
          <w:sz w:val="22"/>
          <w:szCs w:val="22"/>
        </w:rPr>
      </w:pPr>
      <w:ins w:id="308" w:author="CDPHE" w:date="2021-07-13T14:40:00Z">
        <w:r>
          <w:fldChar w:fldCharType="begin"/>
        </w:r>
        <w:r>
          <w:instrText xml:space="preserve"> HYPERLINK \l "_Toc70637628" </w:instrText>
        </w:r>
        <w:r>
          <w:fldChar w:fldCharType="separate"/>
        </w:r>
        <w:r w:rsidR="00734852" w:rsidRPr="003E0DB5">
          <w:rPr>
            <w:rStyle w:val="Hyperlink"/>
            <w:noProof/>
          </w:rPr>
          <w:t>C.</w:t>
        </w:r>
        <w:r w:rsidR="00734852">
          <w:rPr>
            <w:rFonts w:asciiTheme="minorHAnsi" w:eastAsiaTheme="minorEastAsia" w:hAnsiTheme="minorHAnsi" w:cstheme="minorBidi"/>
            <w:noProof/>
            <w:sz w:val="22"/>
            <w:szCs w:val="22"/>
          </w:rPr>
          <w:tab/>
        </w:r>
        <w:r w:rsidR="00734852" w:rsidRPr="003E0DB5">
          <w:rPr>
            <w:rStyle w:val="Hyperlink"/>
            <w:noProof/>
          </w:rPr>
          <w:t>PROGRAM DESCRIPTION DOCUMENT</w:t>
        </w:r>
        <w:r w:rsidR="00734852">
          <w:rPr>
            <w:noProof/>
            <w:webHidden/>
          </w:rPr>
          <w:tab/>
        </w:r>
        <w:r w:rsidR="00734852">
          <w:rPr>
            <w:noProof/>
            <w:webHidden/>
          </w:rPr>
          <w:fldChar w:fldCharType="begin"/>
        </w:r>
        <w:r w:rsidR="00734852">
          <w:rPr>
            <w:noProof/>
            <w:webHidden/>
          </w:rPr>
          <w:instrText xml:space="preserve"> PAGEREF _Toc70637628 \h </w:instrText>
        </w:r>
      </w:ins>
      <w:r w:rsidR="00734852">
        <w:rPr>
          <w:noProof/>
          <w:webHidden/>
        </w:rPr>
      </w:r>
      <w:ins w:id="309"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78474887" w14:textId="77777777" w:rsidR="00734852" w:rsidRDefault="0014175E">
      <w:pPr>
        <w:pStyle w:val="TOC3"/>
        <w:rPr>
          <w:ins w:id="310" w:author="CDPHE" w:date="2021-07-13T14:40:00Z"/>
          <w:rFonts w:asciiTheme="minorHAnsi" w:eastAsiaTheme="minorEastAsia" w:hAnsiTheme="minorHAnsi" w:cstheme="minorBidi"/>
          <w:noProof/>
          <w:sz w:val="22"/>
          <w:szCs w:val="22"/>
        </w:rPr>
      </w:pPr>
      <w:ins w:id="311" w:author="CDPHE" w:date="2021-07-13T14:40:00Z">
        <w:r>
          <w:fldChar w:fldCharType="begin"/>
        </w:r>
        <w:r>
          <w:instrText xml:space="preserve"> HYPERLINK \l "_Toc70637629"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Development and Maintenance</w:t>
        </w:r>
        <w:r w:rsidR="00734852">
          <w:rPr>
            <w:noProof/>
            <w:webHidden/>
          </w:rPr>
          <w:tab/>
        </w:r>
        <w:r w:rsidR="00734852">
          <w:rPr>
            <w:noProof/>
            <w:webHidden/>
          </w:rPr>
          <w:fldChar w:fldCharType="begin"/>
        </w:r>
        <w:r w:rsidR="00734852">
          <w:rPr>
            <w:noProof/>
            <w:webHidden/>
          </w:rPr>
          <w:instrText xml:space="preserve"> PAGEREF _Toc70637629 \h </w:instrText>
        </w:r>
      </w:ins>
      <w:r w:rsidR="00734852">
        <w:rPr>
          <w:noProof/>
          <w:webHidden/>
        </w:rPr>
      </w:r>
      <w:ins w:id="312"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61B64D97" w14:textId="77777777" w:rsidR="00734852" w:rsidRDefault="0014175E">
      <w:pPr>
        <w:pStyle w:val="TOC3"/>
        <w:rPr>
          <w:ins w:id="313" w:author="CDPHE" w:date="2021-07-13T14:40:00Z"/>
          <w:rFonts w:asciiTheme="minorHAnsi" w:eastAsiaTheme="minorEastAsia" w:hAnsiTheme="minorHAnsi" w:cstheme="minorBidi"/>
          <w:noProof/>
          <w:sz w:val="22"/>
          <w:szCs w:val="22"/>
        </w:rPr>
      </w:pPr>
      <w:ins w:id="314" w:author="CDPHE" w:date="2021-07-13T14:40:00Z">
        <w:r>
          <w:fldChar w:fldCharType="begin"/>
        </w:r>
        <w:r>
          <w:instrText xml:space="preserve"> HYPERLINK \l "_Toc70637630"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Availability:</w:t>
        </w:r>
        <w:r w:rsidR="00734852">
          <w:rPr>
            <w:noProof/>
            <w:webHidden/>
          </w:rPr>
          <w:tab/>
        </w:r>
        <w:r w:rsidR="00734852">
          <w:rPr>
            <w:noProof/>
            <w:webHidden/>
          </w:rPr>
          <w:fldChar w:fldCharType="begin"/>
        </w:r>
        <w:r w:rsidR="00734852">
          <w:rPr>
            <w:noProof/>
            <w:webHidden/>
          </w:rPr>
          <w:instrText xml:space="preserve"> PAGEREF _Toc70637630 \h </w:instrText>
        </w:r>
      </w:ins>
      <w:r w:rsidR="00734852">
        <w:rPr>
          <w:noProof/>
          <w:webHidden/>
        </w:rPr>
      </w:r>
      <w:ins w:id="315"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29CB7F16" w14:textId="77777777" w:rsidR="00734852" w:rsidRDefault="0014175E">
      <w:pPr>
        <w:pStyle w:val="TOC3"/>
        <w:rPr>
          <w:ins w:id="316" w:author="CDPHE" w:date="2021-07-13T14:40:00Z"/>
          <w:rFonts w:asciiTheme="minorHAnsi" w:eastAsiaTheme="minorEastAsia" w:hAnsiTheme="minorHAnsi" w:cstheme="minorBidi"/>
          <w:noProof/>
          <w:sz w:val="22"/>
          <w:szCs w:val="22"/>
        </w:rPr>
      </w:pPr>
      <w:ins w:id="317" w:author="CDPHE" w:date="2021-07-13T14:40:00Z">
        <w:r>
          <w:fldChar w:fldCharType="begin"/>
        </w:r>
        <w:r>
          <w:instrText xml:space="preserve"> HYPERLINK \l "_Toc70637631" </w:instrText>
        </w:r>
        <w:r>
          <w:fldChar w:fldCharType="separate"/>
        </w:r>
        <w:r w:rsidR="00734852" w:rsidRPr="003E0DB5">
          <w:rPr>
            <w:rStyle w:val="Hyperlink"/>
            <w:noProof/>
          </w:rPr>
          <w:t>3.</w:t>
        </w:r>
        <w:r w:rsidR="00734852">
          <w:rPr>
            <w:rFonts w:asciiTheme="minorHAnsi" w:eastAsiaTheme="minorEastAsia" w:hAnsiTheme="minorHAnsi" w:cstheme="minorBidi"/>
            <w:noProof/>
            <w:sz w:val="22"/>
            <w:szCs w:val="22"/>
          </w:rPr>
          <w:tab/>
        </w:r>
        <w:r w:rsidR="00734852" w:rsidRPr="003E0DB5">
          <w:rPr>
            <w:rStyle w:val="Hyperlink"/>
            <w:noProof/>
          </w:rPr>
          <w:t>Modification:</w:t>
        </w:r>
        <w:r w:rsidR="00734852">
          <w:rPr>
            <w:noProof/>
            <w:webHidden/>
          </w:rPr>
          <w:tab/>
        </w:r>
        <w:r w:rsidR="00734852">
          <w:rPr>
            <w:noProof/>
            <w:webHidden/>
          </w:rPr>
          <w:fldChar w:fldCharType="begin"/>
        </w:r>
        <w:r w:rsidR="00734852">
          <w:rPr>
            <w:noProof/>
            <w:webHidden/>
          </w:rPr>
          <w:instrText xml:space="preserve"> PAGEREF _Toc70637631 \h </w:instrText>
        </w:r>
      </w:ins>
      <w:r w:rsidR="00734852">
        <w:rPr>
          <w:noProof/>
          <w:webHidden/>
        </w:rPr>
      </w:r>
      <w:ins w:id="318"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7ED731AD" w14:textId="77777777" w:rsidR="00734852" w:rsidRDefault="0014175E">
      <w:pPr>
        <w:pStyle w:val="TOC2"/>
        <w:rPr>
          <w:ins w:id="319" w:author="CDPHE" w:date="2021-07-13T14:40:00Z"/>
          <w:rFonts w:asciiTheme="minorHAnsi" w:eastAsiaTheme="minorEastAsia" w:hAnsiTheme="minorHAnsi" w:cstheme="minorBidi"/>
          <w:noProof/>
          <w:sz w:val="22"/>
          <w:szCs w:val="22"/>
        </w:rPr>
      </w:pPr>
      <w:ins w:id="320" w:author="CDPHE" w:date="2021-07-13T14:40:00Z">
        <w:r>
          <w:fldChar w:fldCharType="begin"/>
        </w:r>
        <w:r>
          <w:instrText xml:space="preserve"> HYPERLINK \l "_Toc70637632" </w:instrText>
        </w:r>
        <w:r>
          <w:fldChar w:fldCharType="separate"/>
        </w:r>
        <w:r w:rsidR="00734852" w:rsidRPr="003E0DB5">
          <w:rPr>
            <w:rStyle w:val="Hyperlink"/>
            <w:noProof/>
          </w:rPr>
          <w:t>D.</w:t>
        </w:r>
        <w:r w:rsidR="00734852">
          <w:rPr>
            <w:rFonts w:asciiTheme="minorHAnsi" w:eastAsiaTheme="minorEastAsia" w:hAnsiTheme="minorHAnsi" w:cstheme="minorBidi"/>
            <w:noProof/>
            <w:sz w:val="22"/>
            <w:szCs w:val="22"/>
          </w:rPr>
          <w:tab/>
        </w:r>
        <w:r w:rsidR="00734852" w:rsidRPr="003E0DB5">
          <w:rPr>
            <w:rStyle w:val="Hyperlink"/>
            <w:noProof/>
          </w:rPr>
          <w:t>PUBLIC INVOLVEMENT/PARTICIPATION</w:t>
        </w:r>
        <w:r w:rsidR="00734852">
          <w:rPr>
            <w:noProof/>
            <w:webHidden/>
          </w:rPr>
          <w:tab/>
        </w:r>
        <w:r w:rsidR="00734852">
          <w:rPr>
            <w:noProof/>
            <w:webHidden/>
          </w:rPr>
          <w:fldChar w:fldCharType="begin"/>
        </w:r>
        <w:r w:rsidR="00734852">
          <w:rPr>
            <w:noProof/>
            <w:webHidden/>
          </w:rPr>
          <w:instrText xml:space="preserve"> PAGEREF _Toc70637632 \h </w:instrText>
        </w:r>
      </w:ins>
      <w:r w:rsidR="00734852">
        <w:rPr>
          <w:noProof/>
          <w:webHidden/>
        </w:rPr>
      </w:r>
      <w:ins w:id="321"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2099AD04" w14:textId="77777777" w:rsidR="00734852" w:rsidRDefault="0014175E">
      <w:pPr>
        <w:pStyle w:val="TOC3"/>
        <w:rPr>
          <w:ins w:id="322" w:author="CDPHE" w:date="2021-07-13T14:40:00Z"/>
          <w:rFonts w:asciiTheme="minorHAnsi" w:eastAsiaTheme="minorEastAsia" w:hAnsiTheme="minorHAnsi" w:cstheme="minorBidi"/>
          <w:noProof/>
          <w:sz w:val="22"/>
          <w:szCs w:val="22"/>
        </w:rPr>
      </w:pPr>
      <w:ins w:id="323" w:author="CDPHE" w:date="2021-07-13T14:40:00Z">
        <w:r>
          <w:fldChar w:fldCharType="begin"/>
        </w:r>
        <w:r>
          <w:instrText xml:space="preserve"> HYPERLINK \l "_Toc70637633"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Public Involvement and Participation Process</w:t>
        </w:r>
        <w:r w:rsidR="00734852">
          <w:rPr>
            <w:noProof/>
            <w:webHidden/>
          </w:rPr>
          <w:tab/>
        </w:r>
        <w:r w:rsidR="00734852">
          <w:rPr>
            <w:noProof/>
            <w:webHidden/>
          </w:rPr>
          <w:fldChar w:fldCharType="begin"/>
        </w:r>
        <w:r w:rsidR="00734852">
          <w:rPr>
            <w:noProof/>
            <w:webHidden/>
          </w:rPr>
          <w:instrText xml:space="preserve"> PAGEREF _Toc70637633 \h </w:instrText>
        </w:r>
      </w:ins>
      <w:r w:rsidR="00734852">
        <w:rPr>
          <w:noProof/>
          <w:webHidden/>
        </w:rPr>
      </w:r>
      <w:ins w:id="324" w:author="CDPHE" w:date="2021-07-13T14:40:00Z">
        <w:r w:rsidR="00734852">
          <w:rPr>
            <w:noProof/>
            <w:webHidden/>
          </w:rPr>
          <w:fldChar w:fldCharType="separate"/>
        </w:r>
        <w:r w:rsidR="0028222F">
          <w:rPr>
            <w:noProof/>
            <w:webHidden/>
          </w:rPr>
          <w:t>6</w:t>
        </w:r>
        <w:r w:rsidR="00734852">
          <w:rPr>
            <w:noProof/>
            <w:webHidden/>
          </w:rPr>
          <w:fldChar w:fldCharType="end"/>
        </w:r>
        <w:r>
          <w:rPr>
            <w:noProof/>
          </w:rPr>
          <w:fldChar w:fldCharType="end"/>
        </w:r>
      </w:ins>
    </w:p>
    <w:p w14:paraId="428F2CF9" w14:textId="77777777" w:rsidR="00734852" w:rsidRDefault="0014175E">
      <w:pPr>
        <w:pStyle w:val="TOC3"/>
        <w:rPr>
          <w:ins w:id="325" w:author="CDPHE" w:date="2021-07-13T14:40:00Z"/>
          <w:rFonts w:asciiTheme="minorHAnsi" w:eastAsiaTheme="minorEastAsia" w:hAnsiTheme="minorHAnsi" w:cstheme="minorBidi"/>
          <w:noProof/>
          <w:sz w:val="22"/>
          <w:szCs w:val="22"/>
        </w:rPr>
      </w:pPr>
      <w:ins w:id="326" w:author="CDPHE" w:date="2021-07-13T14:40:00Z">
        <w:r>
          <w:fldChar w:fldCharType="begin"/>
        </w:r>
        <w:r>
          <w:instrText xml:space="preserve"> HYPERLINK \l "_Toc70637634"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Recordkeeping:</w:t>
        </w:r>
        <w:r w:rsidR="00734852">
          <w:rPr>
            <w:noProof/>
            <w:webHidden/>
          </w:rPr>
          <w:tab/>
        </w:r>
        <w:r w:rsidR="00734852">
          <w:rPr>
            <w:noProof/>
            <w:webHidden/>
          </w:rPr>
          <w:fldChar w:fldCharType="begin"/>
        </w:r>
        <w:r w:rsidR="00734852">
          <w:rPr>
            <w:noProof/>
            <w:webHidden/>
          </w:rPr>
          <w:instrText xml:space="preserve"> PAGEREF _Toc70637634 \h </w:instrText>
        </w:r>
      </w:ins>
      <w:r w:rsidR="00734852">
        <w:rPr>
          <w:noProof/>
          <w:webHidden/>
        </w:rPr>
      </w:r>
      <w:ins w:id="327" w:author="CDPHE" w:date="2021-07-13T14:40:00Z">
        <w:r w:rsidR="00734852">
          <w:rPr>
            <w:noProof/>
            <w:webHidden/>
          </w:rPr>
          <w:fldChar w:fldCharType="separate"/>
        </w:r>
        <w:r w:rsidR="0028222F">
          <w:rPr>
            <w:noProof/>
            <w:webHidden/>
          </w:rPr>
          <w:t>7</w:t>
        </w:r>
        <w:r w:rsidR="00734852">
          <w:rPr>
            <w:noProof/>
            <w:webHidden/>
          </w:rPr>
          <w:fldChar w:fldCharType="end"/>
        </w:r>
        <w:r>
          <w:rPr>
            <w:noProof/>
          </w:rPr>
          <w:fldChar w:fldCharType="end"/>
        </w:r>
      </w:ins>
    </w:p>
    <w:p w14:paraId="09BD20FB" w14:textId="77777777" w:rsidR="00734852" w:rsidRDefault="0014175E">
      <w:pPr>
        <w:pStyle w:val="TOC2"/>
        <w:rPr>
          <w:ins w:id="328" w:author="CDPHE" w:date="2021-07-13T14:40:00Z"/>
          <w:rFonts w:asciiTheme="minorHAnsi" w:eastAsiaTheme="minorEastAsia" w:hAnsiTheme="minorHAnsi" w:cstheme="minorBidi"/>
          <w:noProof/>
          <w:sz w:val="22"/>
          <w:szCs w:val="22"/>
        </w:rPr>
      </w:pPr>
      <w:ins w:id="329" w:author="CDPHE" w:date="2021-07-13T14:40:00Z">
        <w:r>
          <w:fldChar w:fldCharType="begin"/>
        </w:r>
        <w:r>
          <w:instrText xml:space="preserve"> HYPERLINK \l "_Toc70637635" </w:instrText>
        </w:r>
        <w:r>
          <w:fldChar w:fldCharType="separate"/>
        </w:r>
        <w:r w:rsidR="00734852" w:rsidRPr="003E0DB5">
          <w:rPr>
            <w:rStyle w:val="Hyperlink"/>
            <w:noProof/>
          </w:rPr>
          <w:t>E.</w:t>
        </w:r>
        <w:r w:rsidR="00734852">
          <w:rPr>
            <w:rFonts w:asciiTheme="minorHAnsi" w:eastAsiaTheme="minorEastAsia" w:hAnsiTheme="minorHAnsi" w:cstheme="minorBidi"/>
            <w:noProof/>
            <w:sz w:val="22"/>
            <w:szCs w:val="22"/>
          </w:rPr>
          <w:tab/>
        </w:r>
        <w:r w:rsidR="00734852" w:rsidRPr="003E0DB5">
          <w:rPr>
            <w:rStyle w:val="Hyperlink"/>
            <w:noProof/>
          </w:rPr>
          <w:t>EFFLUENT LIMITATIONS AND RECORDKEEPING</w:t>
        </w:r>
        <w:r w:rsidR="00734852">
          <w:rPr>
            <w:noProof/>
            <w:webHidden/>
          </w:rPr>
          <w:tab/>
        </w:r>
        <w:r w:rsidR="00734852">
          <w:rPr>
            <w:noProof/>
            <w:webHidden/>
          </w:rPr>
          <w:fldChar w:fldCharType="begin"/>
        </w:r>
        <w:r w:rsidR="00734852">
          <w:rPr>
            <w:noProof/>
            <w:webHidden/>
          </w:rPr>
          <w:instrText xml:space="preserve"> PAGEREF _Toc70637635 \h </w:instrText>
        </w:r>
      </w:ins>
      <w:r w:rsidR="00734852">
        <w:rPr>
          <w:noProof/>
          <w:webHidden/>
        </w:rPr>
      </w:r>
      <w:ins w:id="330" w:author="CDPHE" w:date="2021-07-13T14:40:00Z">
        <w:r w:rsidR="00734852">
          <w:rPr>
            <w:noProof/>
            <w:webHidden/>
          </w:rPr>
          <w:fldChar w:fldCharType="separate"/>
        </w:r>
        <w:r w:rsidR="0028222F">
          <w:rPr>
            <w:noProof/>
            <w:webHidden/>
          </w:rPr>
          <w:t>7</w:t>
        </w:r>
        <w:r w:rsidR="00734852">
          <w:rPr>
            <w:noProof/>
            <w:webHidden/>
          </w:rPr>
          <w:fldChar w:fldCharType="end"/>
        </w:r>
        <w:r>
          <w:rPr>
            <w:noProof/>
          </w:rPr>
          <w:fldChar w:fldCharType="end"/>
        </w:r>
      </w:ins>
    </w:p>
    <w:p w14:paraId="37A6EC77" w14:textId="77777777" w:rsidR="00734852" w:rsidRDefault="0014175E">
      <w:pPr>
        <w:pStyle w:val="TOC3"/>
        <w:rPr>
          <w:ins w:id="331" w:author="CDPHE" w:date="2021-07-13T14:40:00Z"/>
          <w:rFonts w:asciiTheme="minorHAnsi" w:eastAsiaTheme="minorEastAsia" w:hAnsiTheme="minorHAnsi" w:cstheme="minorBidi"/>
          <w:noProof/>
          <w:sz w:val="22"/>
          <w:szCs w:val="22"/>
        </w:rPr>
      </w:pPr>
      <w:ins w:id="332" w:author="CDPHE" w:date="2021-07-13T14:40:00Z">
        <w:r>
          <w:fldChar w:fldCharType="begin"/>
        </w:r>
        <w:r>
          <w:instrText xml:space="preserve"> HYPERLINK \l "_Toc70637636"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Public Education and Outreach</w:t>
        </w:r>
        <w:r w:rsidR="00734852">
          <w:rPr>
            <w:noProof/>
            <w:webHidden/>
          </w:rPr>
          <w:tab/>
        </w:r>
        <w:r w:rsidR="00734852">
          <w:rPr>
            <w:noProof/>
            <w:webHidden/>
          </w:rPr>
          <w:fldChar w:fldCharType="begin"/>
        </w:r>
        <w:r w:rsidR="00734852">
          <w:rPr>
            <w:noProof/>
            <w:webHidden/>
          </w:rPr>
          <w:instrText xml:space="preserve"> PAGEREF _Toc70637636 \h </w:instrText>
        </w:r>
      </w:ins>
      <w:r w:rsidR="00734852">
        <w:rPr>
          <w:noProof/>
          <w:webHidden/>
        </w:rPr>
      </w:r>
      <w:ins w:id="333" w:author="CDPHE" w:date="2021-07-13T14:40:00Z">
        <w:r w:rsidR="00734852">
          <w:rPr>
            <w:noProof/>
            <w:webHidden/>
          </w:rPr>
          <w:fldChar w:fldCharType="separate"/>
        </w:r>
        <w:r w:rsidR="0028222F">
          <w:rPr>
            <w:noProof/>
            <w:webHidden/>
          </w:rPr>
          <w:t>7</w:t>
        </w:r>
        <w:r w:rsidR="00734852">
          <w:rPr>
            <w:noProof/>
            <w:webHidden/>
          </w:rPr>
          <w:fldChar w:fldCharType="end"/>
        </w:r>
        <w:r>
          <w:rPr>
            <w:noProof/>
          </w:rPr>
          <w:fldChar w:fldCharType="end"/>
        </w:r>
      </w:ins>
    </w:p>
    <w:p w14:paraId="19CA5C50" w14:textId="77777777" w:rsidR="00734852" w:rsidRDefault="0014175E">
      <w:pPr>
        <w:pStyle w:val="TOC3"/>
        <w:rPr>
          <w:ins w:id="334" w:author="CDPHE" w:date="2021-07-13T14:40:00Z"/>
          <w:rFonts w:asciiTheme="minorHAnsi" w:eastAsiaTheme="minorEastAsia" w:hAnsiTheme="minorHAnsi" w:cstheme="minorBidi"/>
          <w:noProof/>
          <w:sz w:val="22"/>
          <w:szCs w:val="22"/>
        </w:rPr>
      </w:pPr>
      <w:ins w:id="335" w:author="CDPHE" w:date="2021-07-13T14:40:00Z">
        <w:r>
          <w:fldChar w:fldCharType="begin"/>
        </w:r>
        <w:r>
          <w:instrText xml:space="preserve"> HYPERLINK \l "_Toc70637637"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Illicit Discharge Detection and Elimination</w:t>
        </w:r>
        <w:r w:rsidR="00734852">
          <w:rPr>
            <w:noProof/>
            <w:webHidden/>
          </w:rPr>
          <w:tab/>
        </w:r>
        <w:r w:rsidR="00734852">
          <w:rPr>
            <w:noProof/>
            <w:webHidden/>
          </w:rPr>
          <w:fldChar w:fldCharType="begin"/>
        </w:r>
        <w:r w:rsidR="00734852">
          <w:rPr>
            <w:noProof/>
            <w:webHidden/>
          </w:rPr>
          <w:instrText xml:space="preserve"> PAGEREF _Toc70637637 \h </w:instrText>
        </w:r>
      </w:ins>
      <w:r w:rsidR="00734852">
        <w:rPr>
          <w:noProof/>
          <w:webHidden/>
        </w:rPr>
      </w:r>
      <w:ins w:id="336" w:author="CDPHE" w:date="2021-07-13T14:40:00Z">
        <w:r w:rsidR="00734852">
          <w:rPr>
            <w:noProof/>
            <w:webHidden/>
          </w:rPr>
          <w:fldChar w:fldCharType="separate"/>
        </w:r>
        <w:r w:rsidR="0028222F">
          <w:rPr>
            <w:noProof/>
            <w:webHidden/>
          </w:rPr>
          <w:t>10</w:t>
        </w:r>
        <w:r w:rsidR="00734852">
          <w:rPr>
            <w:noProof/>
            <w:webHidden/>
          </w:rPr>
          <w:fldChar w:fldCharType="end"/>
        </w:r>
        <w:r>
          <w:rPr>
            <w:noProof/>
          </w:rPr>
          <w:fldChar w:fldCharType="end"/>
        </w:r>
      </w:ins>
    </w:p>
    <w:p w14:paraId="03441CB1" w14:textId="77777777" w:rsidR="00734852" w:rsidRDefault="0014175E">
      <w:pPr>
        <w:pStyle w:val="TOC3"/>
        <w:rPr>
          <w:ins w:id="337" w:author="CDPHE" w:date="2021-07-13T14:40:00Z"/>
          <w:rFonts w:asciiTheme="minorHAnsi" w:eastAsiaTheme="minorEastAsia" w:hAnsiTheme="minorHAnsi" w:cstheme="minorBidi"/>
          <w:noProof/>
          <w:sz w:val="22"/>
          <w:szCs w:val="22"/>
        </w:rPr>
      </w:pPr>
      <w:ins w:id="338" w:author="CDPHE" w:date="2021-07-13T14:40:00Z">
        <w:r>
          <w:fldChar w:fldCharType="begin"/>
        </w:r>
        <w:r>
          <w:instrText xml:space="preserve"> HYPERLINK \l "_Toc70637638" </w:instrText>
        </w:r>
        <w:r>
          <w:fldChar w:fldCharType="separate"/>
        </w:r>
        <w:r w:rsidR="00734852" w:rsidRPr="003E0DB5">
          <w:rPr>
            <w:rStyle w:val="Hyperlink"/>
            <w:noProof/>
          </w:rPr>
          <w:t>3.</w:t>
        </w:r>
        <w:r w:rsidR="00734852">
          <w:rPr>
            <w:rFonts w:asciiTheme="minorHAnsi" w:eastAsiaTheme="minorEastAsia" w:hAnsiTheme="minorHAnsi" w:cstheme="minorBidi"/>
            <w:noProof/>
            <w:sz w:val="22"/>
            <w:szCs w:val="22"/>
          </w:rPr>
          <w:tab/>
        </w:r>
        <w:r w:rsidR="00734852" w:rsidRPr="003E0DB5">
          <w:rPr>
            <w:rStyle w:val="Hyperlink"/>
            <w:noProof/>
          </w:rPr>
          <w:t>Construction Sites</w:t>
        </w:r>
        <w:r w:rsidR="00734852">
          <w:rPr>
            <w:noProof/>
            <w:webHidden/>
          </w:rPr>
          <w:tab/>
        </w:r>
        <w:r w:rsidR="00734852">
          <w:rPr>
            <w:noProof/>
            <w:webHidden/>
          </w:rPr>
          <w:fldChar w:fldCharType="begin"/>
        </w:r>
        <w:r w:rsidR="00734852">
          <w:rPr>
            <w:noProof/>
            <w:webHidden/>
          </w:rPr>
          <w:instrText xml:space="preserve"> PAGEREF _Toc70637638 \h </w:instrText>
        </w:r>
      </w:ins>
      <w:r w:rsidR="00734852">
        <w:rPr>
          <w:noProof/>
          <w:webHidden/>
        </w:rPr>
      </w:r>
      <w:ins w:id="339" w:author="CDPHE" w:date="2021-07-13T14:40:00Z">
        <w:r w:rsidR="00734852">
          <w:rPr>
            <w:noProof/>
            <w:webHidden/>
          </w:rPr>
          <w:fldChar w:fldCharType="separate"/>
        </w:r>
        <w:r w:rsidR="0028222F">
          <w:rPr>
            <w:noProof/>
            <w:webHidden/>
          </w:rPr>
          <w:t>14</w:t>
        </w:r>
        <w:r w:rsidR="00734852">
          <w:rPr>
            <w:noProof/>
            <w:webHidden/>
          </w:rPr>
          <w:fldChar w:fldCharType="end"/>
        </w:r>
        <w:r>
          <w:rPr>
            <w:noProof/>
          </w:rPr>
          <w:fldChar w:fldCharType="end"/>
        </w:r>
      </w:ins>
    </w:p>
    <w:p w14:paraId="670D6B8B" w14:textId="77777777" w:rsidR="00734852" w:rsidRDefault="0014175E">
      <w:pPr>
        <w:pStyle w:val="TOC3"/>
        <w:rPr>
          <w:ins w:id="340" w:author="CDPHE" w:date="2021-07-13T14:40:00Z"/>
          <w:rFonts w:asciiTheme="minorHAnsi" w:eastAsiaTheme="minorEastAsia" w:hAnsiTheme="minorHAnsi" w:cstheme="minorBidi"/>
          <w:noProof/>
          <w:sz w:val="22"/>
          <w:szCs w:val="22"/>
        </w:rPr>
      </w:pPr>
      <w:ins w:id="341" w:author="CDPHE" w:date="2021-07-13T14:40:00Z">
        <w:r>
          <w:fldChar w:fldCharType="begin"/>
        </w:r>
        <w:r>
          <w:instrText xml:space="preserve"> HYPERLINK \l "_Toc70637639" </w:instrText>
        </w:r>
        <w:r>
          <w:fldChar w:fldCharType="separate"/>
        </w:r>
        <w:r w:rsidR="00734852" w:rsidRPr="003E0DB5">
          <w:rPr>
            <w:rStyle w:val="Hyperlink"/>
            <w:noProof/>
          </w:rPr>
          <w:t>4.</w:t>
        </w:r>
        <w:r w:rsidR="00734852">
          <w:rPr>
            <w:rFonts w:asciiTheme="minorHAnsi" w:eastAsiaTheme="minorEastAsia" w:hAnsiTheme="minorHAnsi" w:cstheme="minorBidi"/>
            <w:noProof/>
            <w:sz w:val="22"/>
            <w:szCs w:val="22"/>
          </w:rPr>
          <w:tab/>
        </w:r>
        <w:r w:rsidR="00734852" w:rsidRPr="003E0DB5">
          <w:rPr>
            <w:rStyle w:val="Hyperlink"/>
            <w:noProof/>
          </w:rPr>
          <w:t>Post-Construction Stormwater Management in New Development and Redevelopment</w:t>
        </w:r>
        <w:r w:rsidR="00734852">
          <w:rPr>
            <w:noProof/>
            <w:webHidden/>
          </w:rPr>
          <w:tab/>
        </w:r>
        <w:r w:rsidR="00734852">
          <w:rPr>
            <w:noProof/>
            <w:webHidden/>
          </w:rPr>
          <w:fldChar w:fldCharType="begin"/>
        </w:r>
        <w:r w:rsidR="00734852">
          <w:rPr>
            <w:noProof/>
            <w:webHidden/>
          </w:rPr>
          <w:instrText xml:space="preserve"> PAGEREF _Toc70637639 \h </w:instrText>
        </w:r>
      </w:ins>
      <w:r w:rsidR="00734852">
        <w:rPr>
          <w:noProof/>
          <w:webHidden/>
        </w:rPr>
      </w:r>
      <w:ins w:id="342" w:author="CDPHE" w:date="2021-07-13T14:40:00Z">
        <w:r w:rsidR="00734852">
          <w:rPr>
            <w:noProof/>
            <w:webHidden/>
          </w:rPr>
          <w:fldChar w:fldCharType="separate"/>
        </w:r>
        <w:r w:rsidR="0028222F">
          <w:rPr>
            <w:noProof/>
            <w:webHidden/>
          </w:rPr>
          <w:t>30</w:t>
        </w:r>
        <w:r w:rsidR="00734852">
          <w:rPr>
            <w:noProof/>
            <w:webHidden/>
          </w:rPr>
          <w:fldChar w:fldCharType="end"/>
        </w:r>
        <w:r>
          <w:rPr>
            <w:noProof/>
          </w:rPr>
          <w:fldChar w:fldCharType="end"/>
        </w:r>
      </w:ins>
    </w:p>
    <w:p w14:paraId="08E3AB03" w14:textId="77777777" w:rsidR="00734852" w:rsidRDefault="0014175E">
      <w:pPr>
        <w:pStyle w:val="TOC3"/>
        <w:rPr>
          <w:ins w:id="343" w:author="CDPHE" w:date="2021-07-13T14:40:00Z"/>
          <w:rFonts w:asciiTheme="minorHAnsi" w:eastAsiaTheme="minorEastAsia" w:hAnsiTheme="minorHAnsi" w:cstheme="minorBidi"/>
          <w:noProof/>
          <w:sz w:val="22"/>
          <w:szCs w:val="22"/>
        </w:rPr>
      </w:pPr>
      <w:ins w:id="344" w:author="CDPHE" w:date="2021-07-13T14:40:00Z">
        <w:r>
          <w:fldChar w:fldCharType="begin"/>
        </w:r>
        <w:r>
          <w:instrText xml:space="preserve"> HYPERLINK \l "_Toc70637640" </w:instrText>
        </w:r>
        <w:r>
          <w:fldChar w:fldCharType="separate"/>
        </w:r>
        <w:r w:rsidR="00734852" w:rsidRPr="003E0DB5">
          <w:rPr>
            <w:rStyle w:val="Hyperlink"/>
            <w:noProof/>
          </w:rPr>
          <w:t>5.</w:t>
        </w:r>
        <w:r w:rsidR="00734852">
          <w:rPr>
            <w:rFonts w:asciiTheme="minorHAnsi" w:eastAsiaTheme="minorEastAsia" w:hAnsiTheme="minorHAnsi" w:cstheme="minorBidi"/>
            <w:noProof/>
            <w:sz w:val="22"/>
            <w:szCs w:val="22"/>
          </w:rPr>
          <w:tab/>
        </w:r>
        <w:r w:rsidR="00734852" w:rsidRPr="003E0DB5">
          <w:rPr>
            <w:rStyle w:val="Hyperlink"/>
            <w:noProof/>
          </w:rPr>
          <w:t>Pollution Prevention/Good Housekeeping for Permittee Operations</w:t>
        </w:r>
        <w:r w:rsidR="00734852">
          <w:rPr>
            <w:noProof/>
            <w:webHidden/>
          </w:rPr>
          <w:tab/>
        </w:r>
        <w:r w:rsidR="00734852">
          <w:rPr>
            <w:noProof/>
            <w:webHidden/>
          </w:rPr>
          <w:fldChar w:fldCharType="begin"/>
        </w:r>
        <w:r w:rsidR="00734852">
          <w:rPr>
            <w:noProof/>
            <w:webHidden/>
          </w:rPr>
          <w:instrText xml:space="preserve"> PAGEREF _Toc70637640 \h </w:instrText>
        </w:r>
      </w:ins>
      <w:r w:rsidR="00734852">
        <w:rPr>
          <w:noProof/>
          <w:webHidden/>
        </w:rPr>
      </w:r>
      <w:ins w:id="345" w:author="CDPHE" w:date="2021-07-13T14:40:00Z">
        <w:r w:rsidR="00734852">
          <w:rPr>
            <w:noProof/>
            <w:webHidden/>
          </w:rPr>
          <w:fldChar w:fldCharType="separate"/>
        </w:r>
        <w:r w:rsidR="0028222F">
          <w:rPr>
            <w:noProof/>
            <w:webHidden/>
          </w:rPr>
          <w:t>44</w:t>
        </w:r>
        <w:r w:rsidR="00734852">
          <w:rPr>
            <w:noProof/>
            <w:webHidden/>
          </w:rPr>
          <w:fldChar w:fldCharType="end"/>
        </w:r>
        <w:r>
          <w:rPr>
            <w:noProof/>
          </w:rPr>
          <w:fldChar w:fldCharType="end"/>
        </w:r>
      </w:ins>
    </w:p>
    <w:p w14:paraId="212451B5" w14:textId="77777777" w:rsidR="00734852" w:rsidRDefault="0014175E">
      <w:pPr>
        <w:pStyle w:val="TOC2"/>
        <w:rPr>
          <w:ins w:id="346" w:author="CDPHE" w:date="2021-07-13T14:40:00Z"/>
          <w:rFonts w:asciiTheme="minorHAnsi" w:eastAsiaTheme="minorEastAsia" w:hAnsiTheme="minorHAnsi" w:cstheme="minorBidi"/>
          <w:noProof/>
          <w:sz w:val="22"/>
          <w:szCs w:val="22"/>
        </w:rPr>
      </w:pPr>
      <w:ins w:id="347" w:author="CDPHE" w:date="2021-07-13T14:40:00Z">
        <w:r>
          <w:fldChar w:fldCharType="begin"/>
        </w:r>
        <w:r>
          <w:instrText xml:space="preserve"> HYPERLINK \l "_Toc70637641" </w:instrText>
        </w:r>
        <w:r>
          <w:fldChar w:fldCharType="separate"/>
        </w:r>
        <w:r w:rsidR="00734852" w:rsidRPr="003E0DB5">
          <w:rPr>
            <w:rStyle w:val="Hyperlink"/>
            <w:noProof/>
          </w:rPr>
          <w:t>F.</w:t>
        </w:r>
        <w:r w:rsidR="00734852">
          <w:rPr>
            <w:rFonts w:asciiTheme="minorHAnsi" w:eastAsiaTheme="minorEastAsia" w:hAnsiTheme="minorHAnsi" w:cstheme="minorBidi"/>
            <w:noProof/>
            <w:sz w:val="22"/>
            <w:szCs w:val="22"/>
          </w:rPr>
          <w:tab/>
        </w:r>
        <w:r w:rsidR="00734852" w:rsidRPr="003E0DB5">
          <w:rPr>
            <w:rStyle w:val="Hyperlink"/>
            <w:noProof/>
          </w:rPr>
          <w:t>OTHER TERMS AND CONDITIONS</w:t>
        </w:r>
        <w:r w:rsidR="00734852">
          <w:rPr>
            <w:noProof/>
            <w:webHidden/>
          </w:rPr>
          <w:tab/>
        </w:r>
        <w:r w:rsidR="00734852">
          <w:rPr>
            <w:noProof/>
            <w:webHidden/>
          </w:rPr>
          <w:fldChar w:fldCharType="begin"/>
        </w:r>
        <w:r w:rsidR="00734852">
          <w:rPr>
            <w:noProof/>
            <w:webHidden/>
          </w:rPr>
          <w:instrText xml:space="preserve"> PAGEREF _Toc70637641 \h </w:instrText>
        </w:r>
      </w:ins>
      <w:r w:rsidR="00734852">
        <w:rPr>
          <w:noProof/>
          <w:webHidden/>
        </w:rPr>
      </w:r>
      <w:ins w:id="348" w:author="CDPHE" w:date="2021-07-13T14:40:00Z">
        <w:r w:rsidR="00734852">
          <w:rPr>
            <w:noProof/>
            <w:webHidden/>
          </w:rPr>
          <w:fldChar w:fldCharType="separate"/>
        </w:r>
        <w:r w:rsidR="0028222F">
          <w:rPr>
            <w:noProof/>
            <w:webHidden/>
          </w:rPr>
          <w:t>47</w:t>
        </w:r>
        <w:r w:rsidR="00734852">
          <w:rPr>
            <w:noProof/>
            <w:webHidden/>
          </w:rPr>
          <w:fldChar w:fldCharType="end"/>
        </w:r>
        <w:r>
          <w:rPr>
            <w:noProof/>
          </w:rPr>
          <w:fldChar w:fldCharType="end"/>
        </w:r>
      </w:ins>
    </w:p>
    <w:p w14:paraId="095F4867" w14:textId="77777777" w:rsidR="00734852" w:rsidRDefault="0014175E">
      <w:pPr>
        <w:pStyle w:val="TOC3"/>
        <w:rPr>
          <w:ins w:id="349" w:author="CDPHE" w:date="2021-07-13T14:40:00Z"/>
          <w:rFonts w:asciiTheme="minorHAnsi" w:eastAsiaTheme="minorEastAsia" w:hAnsiTheme="minorHAnsi" w:cstheme="minorBidi"/>
          <w:noProof/>
          <w:sz w:val="22"/>
          <w:szCs w:val="22"/>
        </w:rPr>
      </w:pPr>
      <w:ins w:id="350" w:author="CDPHE" w:date="2021-07-13T14:40:00Z">
        <w:r>
          <w:fldChar w:fldCharType="begin"/>
        </w:r>
        <w:r>
          <w:instrText xml:space="preserve"> HYPERLINK \l "_Toc70637642"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General Limitations</w:t>
        </w:r>
        <w:r w:rsidR="00734852">
          <w:rPr>
            <w:noProof/>
            <w:webHidden/>
          </w:rPr>
          <w:tab/>
        </w:r>
        <w:r w:rsidR="00734852">
          <w:rPr>
            <w:noProof/>
            <w:webHidden/>
          </w:rPr>
          <w:fldChar w:fldCharType="begin"/>
        </w:r>
        <w:r w:rsidR="00734852">
          <w:rPr>
            <w:noProof/>
            <w:webHidden/>
          </w:rPr>
          <w:instrText xml:space="preserve"> PAGEREF _Toc70637642 \h </w:instrText>
        </w:r>
      </w:ins>
      <w:r w:rsidR="00734852">
        <w:rPr>
          <w:noProof/>
          <w:webHidden/>
        </w:rPr>
      </w:r>
      <w:ins w:id="351" w:author="CDPHE" w:date="2021-07-13T14:40:00Z">
        <w:r w:rsidR="00734852">
          <w:rPr>
            <w:noProof/>
            <w:webHidden/>
          </w:rPr>
          <w:fldChar w:fldCharType="separate"/>
        </w:r>
        <w:r w:rsidR="0028222F">
          <w:rPr>
            <w:noProof/>
            <w:webHidden/>
          </w:rPr>
          <w:t>47</w:t>
        </w:r>
        <w:r w:rsidR="00734852">
          <w:rPr>
            <w:noProof/>
            <w:webHidden/>
          </w:rPr>
          <w:fldChar w:fldCharType="end"/>
        </w:r>
        <w:r>
          <w:rPr>
            <w:noProof/>
          </w:rPr>
          <w:fldChar w:fldCharType="end"/>
        </w:r>
      </w:ins>
    </w:p>
    <w:p w14:paraId="27693B03" w14:textId="77777777" w:rsidR="00734852" w:rsidRDefault="0014175E">
      <w:pPr>
        <w:pStyle w:val="TOC3"/>
        <w:rPr>
          <w:ins w:id="352" w:author="CDPHE" w:date="2021-07-13T14:40:00Z"/>
          <w:rFonts w:asciiTheme="minorHAnsi" w:eastAsiaTheme="minorEastAsia" w:hAnsiTheme="minorHAnsi" w:cstheme="minorBidi"/>
          <w:noProof/>
          <w:sz w:val="22"/>
          <w:szCs w:val="22"/>
        </w:rPr>
      </w:pPr>
      <w:ins w:id="353" w:author="CDPHE" w:date="2021-07-13T14:40:00Z">
        <w:r>
          <w:fldChar w:fldCharType="begin"/>
        </w:r>
        <w:r>
          <w:instrText xml:space="preserve"> HYPERLINK \l "_Toc70637643"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Releases in Excess of Reportable Quantities</w:t>
        </w:r>
        <w:r w:rsidR="00734852">
          <w:rPr>
            <w:noProof/>
            <w:webHidden/>
          </w:rPr>
          <w:tab/>
        </w:r>
        <w:r w:rsidR="00734852">
          <w:rPr>
            <w:noProof/>
            <w:webHidden/>
          </w:rPr>
          <w:fldChar w:fldCharType="begin"/>
        </w:r>
        <w:r w:rsidR="00734852">
          <w:rPr>
            <w:noProof/>
            <w:webHidden/>
          </w:rPr>
          <w:instrText xml:space="preserve"> PAGEREF _Toc70637643 \h </w:instrText>
        </w:r>
      </w:ins>
      <w:r w:rsidR="00734852">
        <w:rPr>
          <w:noProof/>
          <w:webHidden/>
        </w:rPr>
      </w:r>
      <w:ins w:id="354" w:author="CDPHE" w:date="2021-07-13T14:40:00Z">
        <w:r w:rsidR="00734852">
          <w:rPr>
            <w:noProof/>
            <w:webHidden/>
          </w:rPr>
          <w:fldChar w:fldCharType="separate"/>
        </w:r>
        <w:r w:rsidR="0028222F">
          <w:rPr>
            <w:noProof/>
            <w:webHidden/>
          </w:rPr>
          <w:t>47</w:t>
        </w:r>
        <w:r w:rsidR="00734852">
          <w:rPr>
            <w:noProof/>
            <w:webHidden/>
          </w:rPr>
          <w:fldChar w:fldCharType="end"/>
        </w:r>
        <w:r>
          <w:rPr>
            <w:noProof/>
          </w:rPr>
          <w:fldChar w:fldCharType="end"/>
        </w:r>
      </w:ins>
    </w:p>
    <w:p w14:paraId="0B09A049" w14:textId="77777777" w:rsidR="00734852" w:rsidRDefault="0014175E">
      <w:pPr>
        <w:pStyle w:val="TOC3"/>
        <w:rPr>
          <w:ins w:id="355" w:author="CDPHE" w:date="2021-07-13T14:40:00Z"/>
          <w:rFonts w:asciiTheme="minorHAnsi" w:eastAsiaTheme="minorEastAsia" w:hAnsiTheme="minorHAnsi" w:cstheme="minorBidi"/>
          <w:noProof/>
          <w:sz w:val="22"/>
          <w:szCs w:val="22"/>
        </w:rPr>
      </w:pPr>
      <w:ins w:id="356" w:author="CDPHE" w:date="2021-07-13T14:40:00Z">
        <w:r>
          <w:fldChar w:fldCharType="begin"/>
        </w:r>
        <w:r>
          <w:instrText xml:space="preserve"> HYPERLINK \l "_Toc70637644" </w:instrText>
        </w:r>
        <w:r>
          <w:fldChar w:fldCharType="separate"/>
        </w:r>
        <w:r w:rsidR="00734852" w:rsidRPr="003E0DB5">
          <w:rPr>
            <w:rStyle w:val="Hyperlink"/>
            <w:noProof/>
          </w:rPr>
          <w:t>3.</w:t>
        </w:r>
        <w:r w:rsidR="00734852">
          <w:rPr>
            <w:rFonts w:asciiTheme="minorHAnsi" w:eastAsiaTheme="minorEastAsia" w:hAnsiTheme="minorHAnsi" w:cstheme="minorBidi"/>
            <w:noProof/>
            <w:sz w:val="22"/>
            <w:szCs w:val="22"/>
          </w:rPr>
          <w:tab/>
        </w:r>
        <w:r w:rsidR="00734852" w:rsidRPr="003E0DB5">
          <w:rPr>
            <w:rStyle w:val="Hyperlink"/>
            <w:noProof/>
          </w:rPr>
          <w:t>Records Availability</w:t>
        </w:r>
        <w:r w:rsidR="00734852">
          <w:rPr>
            <w:noProof/>
            <w:webHidden/>
          </w:rPr>
          <w:tab/>
        </w:r>
        <w:r w:rsidR="00734852">
          <w:rPr>
            <w:noProof/>
            <w:webHidden/>
          </w:rPr>
          <w:fldChar w:fldCharType="begin"/>
        </w:r>
        <w:r w:rsidR="00734852">
          <w:rPr>
            <w:noProof/>
            <w:webHidden/>
          </w:rPr>
          <w:instrText xml:space="preserve"> PAGEREF _Toc70637644 \h </w:instrText>
        </w:r>
      </w:ins>
      <w:r w:rsidR="00734852">
        <w:rPr>
          <w:noProof/>
          <w:webHidden/>
        </w:rPr>
      </w:r>
      <w:ins w:id="357" w:author="CDPHE" w:date="2021-07-13T14:40:00Z">
        <w:r w:rsidR="00734852">
          <w:rPr>
            <w:noProof/>
            <w:webHidden/>
          </w:rPr>
          <w:fldChar w:fldCharType="separate"/>
        </w:r>
        <w:r w:rsidR="0028222F">
          <w:rPr>
            <w:noProof/>
            <w:webHidden/>
          </w:rPr>
          <w:t>47</w:t>
        </w:r>
        <w:r w:rsidR="00734852">
          <w:rPr>
            <w:noProof/>
            <w:webHidden/>
          </w:rPr>
          <w:fldChar w:fldCharType="end"/>
        </w:r>
        <w:r>
          <w:rPr>
            <w:noProof/>
          </w:rPr>
          <w:fldChar w:fldCharType="end"/>
        </w:r>
      </w:ins>
    </w:p>
    <w:p w14:paraId="0B56BADC" w14:textId="77777777" w:rsidR="00734852" w:rsidRDefault="0014175E">
      <w:pPr>
        <w:pStyle w:val="TOC3"/>
        <w:rPr>
          <w:ins w:id="358" w:author="CDPHE" w:date="2021-07-13T14:40:00Z"/>
          <w:rFonts w:asciiTheme="minorHAnsi" w:eastAsiaTheme="minorEastAsia" w:hAnsiTheme="minorHAnsi" w:cstheme="minorBidi"/>
          <w:noProof/>
          <w:sz w:val="22"/>
          <w:szCs w:val="22"/>
        </w:rPr>
      </w:pPr>
      <w:ins w:id="359" w:author="CDPHE" w:date="2021-07-13T14:40:00Z">
        <w:r>
          <w:fldChar w:fldCharType="begin"/>
        </w:r>
        <w:r>
          <w:instrText xml:space="preserve"> HYPERLINK \l "_Toc70637645" </w:instrText>
        </w:r>
        <w:r>
          <w:fldChar w:fldCharType="separate"/>
        </w:r>
        <w:r w:rsidR="00734852" w:rsidRPr="003E0DB5">
          <w:rPr>
            <w:rStyle w:val="Hyperlink"/>
            <w:noProof/>
          </w:rPr>
          <w:t>4.</w:t>
        </w:r>
        <w:r w:rsidR="00734852">
          <w:rPr>
            <w:rFonts w:asciiTheme="minorHAnsi" w:eastAsiaTheme="minorEastAsia" w:hAnsiTheme="minorHAnsi" w:cstheme="minorBidi"/>
            <w:noProof/>
            <w:sz w:val="22"/>
            <w:szCs w:val="22"/>
          </w:rPr>
          <w:tab/>
        </w:r>
        <w:r w:rsidR="00734852" w:rsidRPr="003E0DB5">
          <w:rPr>
            <w:rStyle w:val="Hyperlink"/>
            <w:noProof/>
          </w:rPr>
          <w:t>Discharges to Waters with Total Maximum Daily Loads (TMDLs)</w:t>
        </w:r>
        <w:r w:rsidR="00734852">
          <w:rPr>
            <w:noProof/>
            <w:webHidden/>
          </w:rPr>
          <w:tab/>
        </w:r>
        <w:r w:rsidR="00734852">
          <w:rPr>
            <w:noProof/>
            <w:webHidden/>
          </w:rPr>
          <w:fldChar w:fldCharType="begin"/>
        </w:r>
        <w:r w:rsidR="00734852">
          <w:rPr>
            <w:noProof/>
            <w:webHidden/>
          </w:rPr>
          <w:instrText xml:space="preserve"> PAGEREF _Toc70637645 \h </w:instrText>
        </w:r>
      </w:ins>
      <w:r w:rsidR="00734852">
        <w:rPr>
          <w:noProof/>
          <w:webHidden/>
        </w:rPr>
      </w:r>
      <w:ins w:id="360" w:author="CDPHE" w:date="2021-07-13T14:40:00Z">
        <w:r w:rsidR="00734852">
          <w:rPr>
            <w:noProof/>
            <w:webHidden/>
          </w:rPr>
          <w:fldChar w:fldCharType="separate"/>
        </w:r>
        <w:r w:rsidR="0028222F">
          <w:rPr>
            <w:noProof/>
            <w:webHidden/>
          </w:rPr>
          <w:t>47</w:t>
        </w:r>
        <w:r w:rsidR="00734852">
          <w:rPr>
            <w:noProof/>
            <w:webHidden/>
          </w:rPr>
          <w:fldChar w:fldCharType="end"/>
        </w:r>
        <w:r>
          <w:rPr>
            <w:noProof/>
          </w:rPr>
          <w:fldChar w:fldCharType="end"/>
        </w:r>
      </w:ins>
    </w:p>
    <w:p w14:paraId="194B2F17" w14:textId="77777777" w:rsidR="00734852" w:rsidRDefault="0014175E">
      <w:pPr>
        <w:pStyle w:val="TOC3"/>
        <w:rPr>
          <w:ins w:id="361" w:author="CDPHE" w:date="2021-07-13T14:40:00Z"/>
          <w:rFonts w:asciiTheme="minorHAnsi" w:eastAsiaTheme="minorEastAsia" w:hAnsiTheme="minorHAnsi" w:cstheme="minorBidi"/>
          <w:noProof/>
          <w:sz w:val="22"/>
          <w:szCs w:val="22"/>
        </w:rPr>
      </w:pPr>
      <w:ins w:id="362" w:author="CDPHE" w:date="2021-07-13T14:40:00Z">
        <w:r>
          <w:fldChar w:fldCharType="begin"/>
        </w:r>
        <w:r>
          <w:instrText xml:space="preserve"> HYPERLINK \l "_Toc70637646" </w:instrText>
        </w:r>
        <w:r>
          <w:fldChar w:fldCharType="separate"/>
        </w:r>
        <w:r w:rsidR="00734852" w:rsidRPr="003E0DB5">
          <w:rPr>
            <w:rStyle w:val="Hyperlink"/>
            <w:noProof/>
          </w:rPr>
          <w:t>5.</w:t>
        </w:r>
        <w:r w:rsidR="00734852">
          <w:rPr>
            <w:rFonts w:asciiTheme="minorHAnsi" w:eastAsiaTheme="minorEastAsia" w:hAnsiTheme="minorHAnsi" w:cstheme="minorBidi"/>
            <w:noProof/>
            <w:sz w:val="22"/>
            <w:szCs w:val="22"/>
          </w:rPr>
          <w:tab/>
        </w:r>
        <w:r w:rsidR="00734852" w:rsidRPr="003E0DB5">
          <w:rPr>
            <w:rStyle w:val="Hyperlink"/>
            <w:noProof/>
          </w:rPr>
          <w:t>Implementation by Other Parties</w:t>
        </w:r>
        <w:r w:rsidR="00734852">
          <w:rPr>
            <w:noProof/>
            <w:webHidden/>
          </w:rPr>
          <w:tab/>
        </w:r>
        <w:r w:rsidR="00734852">
          <w:rPr>
            <w:noProof/>
            <w:webHidden/>
          </w:rPr>
          <w:fldChar w:fldCharType="begin"/>
        </w:r>
        <w:r w:rsidR="00734852">
          <w:rPr>
            <w:noProof/>
            <w:webHidden/>
          </w:rPr>
          <w:instrText xml:space="preserve"> PAGEREF _Toc70637646 \h </w:instrText>
        </w:r>
      </w:ins>
      <w:r w:rsidR="00734852">
        <w:rPr>
          <w:noProof/>
          <w:webHidden/>
        </w:rPr>
      </w:r>
      <w:ins w:id="363" w:author="CDPHE" w:date="2021-07-13T14:40:00Z">
        <w:r w:rsidR="00734852">
          <w:rPr>
            <w:noProof/>
            <w:webHidden/>
          </w:rPr>
          <w:fldChar w:fldCharType="separate"/>
        </w:r>
        <w:r w:rsidR="0028222F">
          <w:rPr>
            <w:noProof/>
            <w:webHidden/>
          </w:rPr>
          <w:t>48</w:t>
        </w:r>
        <w:r w:rsidR="00734852">
          <w:rPr>
            <w:noProof/>
            <w:webHidden/>
          </w:rPr>
          <w:fldChar w:fldCharType="end"/>
        </w:r>
        <w:r>
          <w:rPr>
            <w:noProof/>
          </w:rPr>
          <w:fldChar w:fldCharType="end"/>
        </w:r>
      </w:ins>
    </w:p>
    <w:p w14:paraId="745A3C6D" w14:textId="77777777" w:rsidR="00734852" w:rsidRDefault="0014175E">
      <w:pPr>
        <w:pStyle w:val="TOC3"/>
        <w:rPr>
          <w:ins w:id="364" w:author="CDPHE" w:date="2021-07-13T14:40:00Z"/>
          <w:rFonts w:asciiTheme="minorHAnsi" w:eastAsiaTheme="minorEastAsia" w:hAnsiTheme="minorHAnsi" w:cstheme="minorBidi"/>
          <w:noProof/>
          <w:sz w:val="22"/>
          <w:szCs w:val="22"/>
        </w:rPr>
      </w:pPr>
      <w:ins w:id="365" w:author="CDPHE" w:date="2021-07-13T14:40:00Z">
        <w:r>
          <w:fldChar w:fldCharType="begin"/>
        </w:r>
        <w:r>
          <w:instrText xml:space="preserve"> HYPERLINK \l "_Toc70637647" </w:instrText>
        </w:r>
        <w:r>
          <w:fldChar w:fldCharType="separate"/>
        </w:r>
        <w:r w:rsidR="00734852" w:rsidRPr="003E0DB5">
          <w:rPr>
            <w:rStyle w:val="Hyperlink"/>
            <w:noProof/>
          </w:rPr>
          <w:t>6.</w:t>
        </w:r>
        <w:r w:rsidR="00734852">
          <w:rPr>
            <w:rFonts w:asciiTheme="minorHAnsi" w:eastAsiaTheme="minorEastAsia" w:hAnsiTheme="minorHAnsi" w:cstheme="minorBidi"/>
            <w:noProof/>
            <w:sz w:val="22"/>
            <w:szCs w:val="22"/>
          </w:rPr>
          <w:tab/>
        </w:r>
        <w:r w:rsidR="00734852" w:rsidRPr="003E0DB5">
          <w:rPr>
            <w:rStyle w:val="Hyperlink"/>
            <w:noProof/>
          </w:rPr>
          <w:t>General Monitoring and Sampling Requirements</w:t>
        </w:r>
        <w:r w:rsidR="00734852">
          <w:rPr>
            <w:noProof/>
            <w:webHidden/>
          </w:rPr>
          <w:tab/>
        </w:r>
        <w:r w:rsidR="00734852">
          <w:rPr>
            <w:noProof/>
            <w:webHidden/>
          </w:rPr>
          <w:fldChar w:fldCharType="begin"/>
        </w:r>
        <w:r w:rsidR="00734852">
          <w:rPr>
            <w:noProof/>
            <w:webHidden/>
          </w:rPr>
          <w:instrText xml:space="preserve"> PAGEREF _Toc70637647 \h </w:instrText>
        </w:r>
      </w:ins>
      <w:r w:rsidR="00734852">
        <w:rPr>
          <w:noProof/>
          <w:webHidden/>
        </w:rPr>
      </w:r>
      <w:ins w:id="366" w:author="CDPHE" w:date="2021-07-13T14:40:00Z">
        <w:r w:rsidR="00734852">
          <w:rPr>
            <w:noProof/>
            <w:webHidden/>
          </w:rPr>
          <w:fldChar w:fldCharType="separate"/>
        </w:r>
        <w:r w:rsidR="0028222F">
          <w:rPr>
            <w:noProof/>
            <w:webHidden/>
          </w:rPr>
          <w:t>48</w:t>
        </w:r>
        <w:r w:rsidR="00734852">
          <w:rPr>
            <w:noProof/>
            <w:webHidden/>
          </w:rPr>
          <w:fldChar w:fldCharType="end"/>
        </w:r>
        <w:r>
          <w:rPr>
            <w:noProof/>
          </w:rPr>
          <w:fldChar w:fldCharType="end"/>
        </w:r>
      </w:ins>
    </w:p>
    <w:p w14:paraId="44CD0ED8" w14:textId="77777777" w:rsidR="00734852" w:rsidRDefault="0014175E">
      <w:pPr>
        <w:pStyle w:val="TOC2"/>
        <w:rPr>
          <w:ins w:id="367" w:author="CDPHE" w:date="2021-07-13T14:40:00Z"/>
          <w:rFonts w:asciiTheme="minorHAnsi" w:eastAsiaTheme="minorEastAsia" w:hAnsiTheme="minorHAnsi" w:cstheme="minorBidi"/>
          <w:noProof/>
          <w:sz w:val="22"/>
          <w:szCs w:val="22"/>
        </w:rPr>
      </w:pPr>
      <w:ins w:id="368" w:author="CDPHE" w:date="2021-07-13T14:40:00Z">
        <w:r>
          <w:fldChar w:fldCharType="begin"/>
        </w:r>
        <w:r>
          <w:instrText xml:space="preserve"> HYPERLINK \l "_Toc70637648" </w:instrText>
        </w:r>
        <w:r>
          <w:fldChar w:fldCharType="separate"/>
        </w:r>
        <w:r w:rsidR="00734852" w:rsidRPr="003E0DB5">
          <w:rPr>
            <w:rStyle w:val="Hyperlink"/>
            <w:noProof/>
          </w:rPr>
          <w:t>G.</w:t>
        </w:r>
        <w:r w:rsidR="00734852">
          <w:rPr>
            <w:rFonts w:asciiTheme="minorHAnsi" w:eastAsiaTheme="minorEastAsia" w:hAnsiTheme="minorHAnsi" w:cstheme="minorBidi"/>
            <w:noProof/>
            <w:sz w:val="22"/>
            <w:szCs w:val="22"/>
          </w:rPr>
          <w:tab/>
        </w:r>
        <w:r w:rsidR="00734852" w:rsidRPr="003E0DB5">
          <w:rPr>
            <w:rStyle w:val="Hyperlink"/>
            <w:noProof/>
          </w:rPr>
          <w:t>PROGRAM REVIEW AND MODIFICATION</w:t>
        </w:r>
        <w:r w:rsidR="00734852">
          <w:rPr>
            <w:noProof/>
            <w:webHidden/>
          </w:rPr>
          <w:tab/>
        </w:r>
        <w:r w:rsidR="00734852">
          <w:rPr>
            <w:noProof/>
            <w:webHidden/>
          </w:rPr>
          <w:fldChar w:fldCharType="begin"/>
        </w:r>
        <w:r w:rsidR="00734852">
          <w:rPr>
            <w:noProof/>
            <w:webHidden/>
          </w:rPr>
          <w:instrText xml:space="preserve"> PAGEREF _Toc70637648 \h </w:instrText>
        </w:r>
      </w:ins>
      <w:r w:rsidR="00734852">
        <w:rPr>
          <w:noProof/>
          <w:webHidden/>
        </w:rPr>
      </w:r>
      <w:ins w:id="369" w:author="CDPHE" w:date="2021-07-13T14:40:00Z">
        <w:r w:rsidR="00734852">
          <w:rPr>
            <w:noProof/>
            <w:webHidden/>
          </w:rPr>
          <w:fldChar w:fldCharType="separate"/>
        </w:r>
        <w:r w:rsidR="0028222F">
          <w:rPr>
            <w:noProof/>
            <w:webHidden/>
          </w:rPr>
          <w:t>50</w:t>
        </w:r>
        <w:r w:rsidR="00734852">
          <w:rPr>
            <w:noProof/>
            <w:webHidden/>
          </w:rPr>
          <w:fldChar w:fldCharType="end"/>
        </w:r>
        <w:r>
          <w:rPr>
            <w:noProof/>
          </w:rPr>
          <w:fldChar w:fldCharType="end"/>
        </w:r>
      </w:ins>
    </w:p>
    <w:p w14:paraId="09BF4804" w14:textId="77777777" w:rsidR="00734852" w:rsidRDefault="0014175E">
      <w:pPr>
        <w:pStyle w:val="TOC3"/>
        <w:rPr>
          <w:ins w:id="370" w:author="CDPHE" w:date="2021-07-13T14:40:00Z"/>
          <w:rFonts w:asciiTheme="minorHAnsi" w:eastAsiaTheme="minorEastAsia" w:hAnsiTheme="minorHAnsi" w:cstheme="minorBidi"/>
          <w:noProof/>
          <w:sz w:val="22"/>
          <w:szCs w:val="22"/>
        </w:rPr>
      </w:pPr>
      <w:ins w:id="371" w:author="CDPHE" w:date="2021-07-13T14:40:00Z">
        <w:r>
          <w:fldChar w:fldCharType="begin"/>
        </w:r>
        <w:r>
          <w:instrText xml:space="preserve"> HYPERLINK \l "_Toc70637649"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Annual Program Review</w:t>
        </w:r>
        <w:r w:rsidR="00734852">
          <w:rPr>
            <w:noProof/>
            <w:webHidden/>
          </w:rPr>
          <w:tab/>
        </w:r>
        <w:r w:rsidR="00734852">
          <w:rPr>
            <w:noProof/>
            <w:webHidden/>
          </w:rPr>
          <w:fldChar w:fldCharType="begin"/>
        </w:r>
        <w:r w:rsidR="00734852">
          <w:rPr>
            <w:noProof/>
            <w:webHidden/>
          </w:rPr>
          <w:instrText xml:space="preserve"> PAGEREF _Toc70637649 \h </w:instrText>
        </w:r>
      </w:ins>
      <w:r w:rsidR="00734852">
        <w:rPr>
          <w:noProof/>
          <w:webHidden/>
        </w:rPr>
      </w:r>
      <w:ins w:id="372" w:author="CDPHE" w:date="2021-07-13T14:40:00Z">
        <w:r w:rsidR="00734852">
          <w:rPr>
            <w:noProof/>
            <w:webHidden/>
          </w:rPr>
          <w:fldChar w:fldCharType="separate"/>
        </w:r>
        <w:r w:rsidR="0028222F">
          <w:rPr>
            <w:noProof/>
            <w:webHidden/>
          </w:rPr>
          <w:t>50</w:t>
        </w:r>
        <w:r w:rsidR="00734852">
          <w:rPr>
            <w:noProof/>
            <w:webHidden/>
          </w:rPr>
          <w:fldChar w:fldCharType="end"/>
        </w:r>
        <w:r>
          <w:rPr>
            <w:noProof/>
          </w:rPr>
          <w:fldChar w:fldCharType="end"/>
        </w:r>
      </w:ins>
    </w:p>
    <w:p w14:paraId="0A3A893D" w14:textId="77777777" w:rsidR="00734852" w:rsidRDefault="0014175E">
      <w:pPr>
        <w:pStyle w:val="TOC2"/>
        <w:rPr>
          <w:ins w:id="373" w:author="CDPHE" w:date="2021-07-13T14:40:00Z"/>
          <w:rFonts w:asciiTheme="minorHAnsi" w:eastAsiaTheme="minorEastAsia" w:hAnsiTheme="minorHAnsi" w:cstheme="minorBidi"/>
          <w:noProof/>
          <w:sz w:val="22"/>
          <w:szCs w:val="22"/>
        </w:rPr>
      </w:pPr>
      <w:ins w:id="374" w:author="CDPHE" w:date="2021-07-13T14:40:00Z">
        <w:r>
          <w:fldChar w:fldCharType="begin"/>
        </w:r>
        <w:r>
          <w:instrText xml:space="preserve"> HYPERLINK \l "_Toc70637650" </w:instrText>
        </w:r>
        <w:r>
          <w:fldChar w:fldCharType="separate"/>
        </w:r>
        <w:r w:rsidR="00734852" w:rsidRPr="003E0DB5">
          <w:rPr>
            <w:rStyle w:val="Hyperlink"/>
            <w:noProof/>
          </w:rPr>
          <w:t>H.</w:t>
        </w:r>
        <w:r w:rsidR="00734852">
          <w:rPr>
            <w:rFonts w:asciiTheme="minorHAnsi" w:eastAsiaTheme="minorEastAsia" w:hAnsiTheme="minorHAnsi" w:cstheme="minorBidi"/>
            <w:noProof/>
            <w:sz w:val="22"/>
            <w:szCs w:val="22"/>
          </w:rPr>
          <w:tab/>
        </w:r>
        <w:r w:rsidR="00734852" w:rsidRPr="003E0DB5">
          <w:rPr>
            <w:rStyle w:val="Hyperlink"/>
            <w:noProof/>
          </w:rPr>
          <w:t>COMPLIANCE SCHEDULE</w:t>
        </w:r>
        <w:r w:rsidR="00734852">
          <w:rPr>
            <w:noProof/>
            <w:webHidden/>
          </w:rPr>
          <w:tab/>
        </w:r>
        <w:r w:rsidR="00734852">
          <w:rPr>
            <w:noProof/>
            <w:webHidden/>
          </w:rPr>
          <w:fldChar w:fldCharType="begin"/>
        </w:r>
        <w:r w:rsidR="00734852">
          <w:rPr>
            <w:noProof/>
            <w:webHidden/>
          </w:rPr>
          <w:instrText xml:space="preserve"> PAGEREF _Toc70637650 \h </w:instrText>
        </w:r>
      </w:ins>
      <w:r w:rsidR="00734852">
        <w:rPr>
          <w:noProof/>
          <w:webHidden/>
        </w:rPr>
      </w:r>
      <w:ins w:id="375" w:author="CDPHE" w:date="2021-07-13T14:40:00Z">
        <w:r w:rsidR="00734852">
          <w:rPr>
            <w:noProof/>
            <w:webHidden/>
          </w:rPr>
          <w:fldChar w:fldCharType="separate"/>
        </w:r>
        <w:r w:rsidR="0028222F">
          <w:rPr>
            <w:noProof/>
            <w:webHidden/>
          </w:rPr>
          <w:t>50</w:t>
        </w:r>
        <w:r w:rsidR="00734852">
          <w:rPr>
            <w:noProof/>
            <w:webHidden/>
          </w:rPr>
          <w:fldChar w:fldCharType="end"/>
        </w:r>
        <w:r>
          <w:rPr>
            <w:noProof/>
          </w:rPr>
          <w:fldChar w:fldCharType="end"/>
        </w:r>
      </w:ins>
    </w:p>
    <w:p w14:paraId="02AF9D17" w14:textId="77777777" w:rsidR="00734852" w:rsidRDefault="0014175E">
      <w:pPr>
        <w:pStyle w:val="TOC3"/>
        <w:rPr>
          <w:ins w:id="376" w:author="CDPHE" w:date="2021-07-13T14:40:00Z"/>
          <w:rFonts w:asciiTheme="minorHAnsi" w:eastAsiaTheme="minorEastAsia" w:hAnsiTheme="minorHAnsi" w:cstheme="minorBidi"/>
          <w:noProof/>
          <w:sz w:val="22"/>
          <w:szCs w:val="22"/>
        </w:rPr>
      </w:pPr>
      <w:ins w:id="377" w:author="CDPHE" w:date="2021-07-13T14:40:00Z">
        <w:r>
          <w:fldChar w:fldCharType="begin"/>
        </w:r>
        <w:r>
          <w:instrText xml:space="preserve"> HYPERLINK \l "_Toc70637651"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Renewal Permittees</w:t>
        </w:r>
        <w:r w:rsidR="00734852">
          <w:rPr>
            <w:noProof/>
            <w:webHidden/>
          </w:rPr>
          <w:tab/>
        </w:r>
        <w:r w:rsidR="00734852">
          <w:rPr>
            <w:noProof/>
            <w:webHidden/>
          </w:rPr>
          <w:fldChar w:fldCharType="begin"/>
        </w:r>
        <w:r w:rsidR="00734852">
          <w:rPr>
            <w:noProof/>
            <w:webHidden/>
          </w:rPr>
          <w:instrText xml:space="preserve"> PAGEREF _Toc70637651 \h </w:instrText>
        </w:r>
      </w:ins>
      <w:r w:rsidR="00734852">
        <w:rPr>
          <w:noProof/>
          <w:webHidden/>
        </w:rPr>
      </w:r>
      <w:ins w:id="378" w:author="CDPHE" w:date="2021-07-13T14:40:00Z">
        <w:r w:rsidR="00734852">
          <w:rPr>
            <w:noProof/>
            <w:webHidden/>
          </w:rPr>
          <w:fldChar w:fldCharType="separate"/>
        </w:r>
        <w:r w:rsidR="0028222F">
          <w:rPr>
            <w:noProof/>
            <w:webHidden/>
          </w:rPr>
          <w:t>50</w:t>
        </w:r>
        <w:r w:rsidR="00734852">
          <w:rPr>
            <w:noProof/>
            <w:webHidden/>
          </w:rPr>
          <w:fldChar w:fldCharType="end"/>
        </w:r>
        <w:r>
          <w:rPr>
            <w:noProof/>
          </w:rPr>
          <w:fldChar w:fldCharType="end"/>
        </w:r>
      </w:ins>
    </w:p>
    <w:p w14:paraId="262A2A1D" w14:textId="77777777" w:rsidR="00734852" w:rsidRDefault="0014175E">
      <w:pPr>
        <w:pStyle w:val="TOC3"/>
        <w:rPr>
          <w:ins w:id="379" w:author="CDPHE" w:date="2021-07-13T14:40:00Z"/>
          <w:rFonts w:asciiTheme="minorHAnsi" w:eastAsiaTheme="minorEastAsia" w:hAnsiTheme="minorHAnsi" w:cstheme="minorBidi"/>
          <w:noProof/>
          <w:sz w:val="22"/>
          <w:szCs w:val="22"/>
        </w:rPr>
      </w:pPr>
      <w:ins w:id="380" w:author="CDPHE" w:date="2021-07-13T14:40:00Z">
        <w:r>
          <w:fldChar w:fldCharType="begin"/>
        </w:r>
        <w:r>
          <w:instrText xml:space="preserve"> HYPERLINK \l "_Toc70637652"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New Permittees</w:t>
        </w:r>
        <w:r w:rsidR="00734852">
          <w:rPr>
            <w:noProof/>
            <w:webHidden/>
          </w:rPr>
          <w:tab/>
        </w:r>
        <w:r w:rsidR="00734852">
          <w:rPr>
            <w:noProof/>
            <w:webHidden/>
          </w:rPr>
          <w:fldChar w:fldCharType="begin"/>
        </w:r>
        <w:r w:rsidR="00734852">
          <w:rPr>
            <w:noProof/>
            <w:webHidden/>
          </w:rPr>
          <w:instrText xml:space="preserve"> PAGEREF _Toc70637652 \h </w:instrText>
        </w:r>
      </w:ins>
      <w:r w:rsidR="00734852">
        <w:rPr>
          <w:noProof/>
          <w:webHidden/>
        </w:rPr>
      </w:r>
      <w:ins w:id="381" w:author="CDPHE" w:date="2021-07-13T14:40:00Z">
        <w:r w:rsidR="00734852">
          <w:rPr>
            <w:noProof/>
            <w:webHidden/>
          </w:rPr>
          <w:fldChar w:fldCharType="separate"/>
        </w:r>
        <w:r w:rsidR="0028222F">
          <w:rPr>
            <w:noProof/>
            <w:webHidden/>
          </w:rPr>
          <w:t>57</w:t>
        </w:r>
        <w:r w:rsidR="00734852">
          <w:rPr>
            <w:noProof/>
            <w:webHidden/>
          </w:rPr>
          <w:fldChar w:fldCharType="end"/>
        </w:r>
        <w:r>
          <w:rPr>
            <w:noProof/>
          </w:rPr>
          <w:fldChar w:fldCharType="end"/>
        </w:r>
      </w:ins>
    </w:p>
    <w:p w14:paraId="3A9E5B34" w14:textId="77777777" w:rsidR="00734852" w:rsidRDefault="0014175E">
      <w:pPr>
        <w:pStyle w:val="TOC2"/>
        <w:rPr>
          <w:ins w:id="382" w:author="CDPHE" w:date="2021-07-13T14:40:00Z"/>
          <w:rFonts w:asciiTheme="minorHAnsi" w:eastAsiaTheme="minorEastAsia" w:hAnsiTheme="minorHAnsi" w:cstheme="minorBidi"/>
          <w:noProof/>
          <w:sz w:val="22"/>
          <w:szCs w:val="22"/>
        </w:rPr>
      </w:pPr>
      <w:ins w:id="383" w:author="CDPHE" w:date="2021-07-13T14:40:00Z">
        <w:r>
          <w:fldChar w:fldCharType="begin"/>
        </w:r>
        <w:r>
          <w:instrText xml:space="preserve"> HYPERLINK \l "_Toc70637653" </w:instrText>
        </w:r>
        <w:r>
          <w:fldChar w:fldCharType="separate"/>
        </w:r>
        <w:r w:rsidR="00734852" w:rsidRPr="003E0DB5">
          <w:rPr>
            <w:rStyle w:val="Hyperlink"/>
            <w:noProof/>
          </w:rPr>
          <w:t>I.</w:t>
        </w:r>
        <w:r w:rsidR="00734852">
          <w:rPr>
            <w:rFonts w:asciiTheme="minorHAnsi" w:eastAsiaTheme="minorEastAsia" w:hAnsiTheme="minorHAnsi" w:cstheme="minorBidi"/>
            <w:noProof/>
            <w:sz w:val="22"/>
            <w:szCs w:val="22"/>
          </w:rPr>
          <w:tab/>
        </w:r>
        <w:r w:rsidR="00734852" w:rsidRPr="003E0DB5">
          <w:rPr>
            <w:rStyle w:val="Hyperlink"/>
            <w:noProof/>
          </w:rPr>
          <w:t>REPORTING REQUIREMENTS</w:t>
        </w:r>
        <w:r w:rsidR="00734852">
          <w:rPr>
            <w:noProof/>
            <w:webHidden/>
          </w:rPr>
          <w:tab/>
        </w:r>
        <w:r w:rsidR="00734852">
          <w:rPr>
            <w:noProof/>
            <w:webHidden/>
          </w:rPr>
          <w:fldChar w:fldCharType="begin"/>
        </w:r>
        <w:r w:rsidR="00734852">
          <w:rPr>
            <w:noProof/>
            <w:webHidden/>
          </w:rPr>
          <w:instrText xml:space="preserve"> PAGEREF _Toc70637653 \h </w:instrText>
        </w:r>
      </w:ins>
      <w:r w:rsidR="00734852">
        <w:rPr>
          <w:noProof/>
          <w:webHidden/>
        </w:rPr>
      </w:r>
      <w:ins w:id="384" w:author="CDPHE" w:date="2021-07-13T14:40:00Z">
        <w:r w:rsidR="00734852">
          <w:rPr>
            <w:noProof/>
            <w:webHidden/>
          </w:rPr>
          <w:fldChar w:fldCharType="separate"/>
        </w:r>
        <w:r w:rsidR="0028222F">
          <w:rPr>
            <w:noProof/>
            <w:webHidden/>
          </w:rPr>
          <w:t>60</w:t>
        </w:r>
        <w:r w:rsidR="00734852">
          <w:rPr>
            <w:noProof/>
            <w:webHidden/>
          </w:rPr>
          <w:fldChar w:fldCharType="end"/>
        </w:r>
        <w:r>
          <w:rPr>
            <w:noProof/>
          </w:rPr>
          <w:fldChar w:fldCharType="end"/>
        </w:r>
      </w:ins>
    </w:p>
    <w:p w14:paraId="681D9B00" w14:textId="77777777" w:rsidR="00734852" w:rsidRDefault="0014175E">
      <w:pPr>
        <w:pStyle w:val="TOC3"/>
        <w:rPr>
          <w:ins w:id="385" w:author="CDPHE" w:date="2021-07-13T14:40:00Z"/>
          <w:rFonts w:asciiTheme="minorHAnsi" w:eastAsiaTheme="minorEastAsia" w:hAnsiTheme="minorHAnsi" w:cstheme="minorBidi"/>
          <w:noProof/>
          <w:sz w:val="22"/>
          <w:szCs w:val="22"/>
        </w:rPr>
      </w:pPr>
      <w:ins w:id="386" w:author="CDPHE" w:date="2021-07-13T14:40:00Z">
        <w:r>
          <w:fldChar w:fldCharType="begin"/>
        </w:r>
        <w:r>
          <w:instrText xml:space="preserve"> HYPERLINK \l "_Toc70637654"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Reliance on Other Entity for Implementation</w:t>
        </w:r>
        <w:r w:rsidR="00734852">
          <w:rPr>
            <w:noProof/>
            <w:webHidden/>
          </w:rPr>
          <w:tab/>
        </w:r>
        <w:r w:rsidR="00734852">
          <w:rPr>
            <w:noProof/>
            <w:webHidden/>
          </w:rPr>
          <w:fldChar w:fldCharType="begin"/>
        </w:r>
        <w:r w:rsidR="00734852">
          <w:rPr>
            <w:noProof/>
            <w:webHidden/>
          </w:rPr>
          <w:instrText xml:space="preserve"> PAGEREF _Toc70637654 \h </w:instrText>
        </w:r>
      </w:ins>
      <w:r w:rsidR="00734852">
        <w:rPr>
          <w:noProof/>
          <w:webHidden/>
        </w:rPr>
      </w:r>
      <w:ins w:id="387" w:author="CDPHE" w:date="2021-07-13T14:40:00Z">
        <w:r w:rsidR="00734852">
          <w:rPr>
            <w:noProof/>
            <w:webHidden/>
          </w:rPr>
          <w:fldChar w:fldCharType="separate"/>
        </w:r>
        <w:r w:rsidR="0028222F">
          <w:rPr>
            <w:noProof/>
            <w:webHidden/>
          </w:rPr>
          <w:t>60</w:t>
        </w:r>
        <w:r w:rsidR="00734852">
          <w:rPr>
            <w:noProof/>
            <w:webHidden/>
          </w:rPr>
          <w:fldChar w:fldCharType="end"/>
        </w:r>
        <w:r>
          <w:rPr>
            <w:noProof/>
          </w:rPr>
          <w:fldChar w:fldCharType="end"/>
        </w:r>
      </w:ins>
    </w:p>
    <w:p w14:paraId="52D04948" w14:textId="77777777" w:rsidR="00734852" w:rsidRDefault="0014175E">
      <w:pPr>
        <w:pStyle w:val="TOC3"/>
        <w:rPr>
          <w:ins w:id="388" w:author="CDPHE" w:date="2021-07-13T14:40:00Z"/>
          <w:rFonts w:asciiTheme="minorHAnsi" w:eastAsiaTheme="minorEastAsia" w:hAnsiTheme="minorHAnsi" w:cstheme="minorBidi"/>
          <w:noProof/>
          <w:sz w:val="22"/>
          <w:szCs w:val="22"/>
        </w:rPr>
      </w:pPr>
      <w:ins w:id="389" w:author="CDPHE" w:date="2021-07-13T14:40:00Z">
        <w:r>
          <w:fldChar w:fldCharType="begin"/>
        </w:r>
        <w:r>
          <w:instrText xml:space="preserve"> HYPERLINK \l "_Toc70637655"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Annual Report</w:t>
        </w:r>
        <w:r w:rsidR="00734852">
          <w:rPr>
            <w:noProof/>
            <w:webHidden/>
          </w:rPr>
          <w:tab/>
        </w:r>
        <w:r w:rsidR="00734852">
          <w:rPr>
            <w:noProof/>
            <w:webHidden/>
          </w:rPr>
          <w:fldChar w:fldCharType="begin"/>
        </w:r>
        <w:r w:rsidR="00734852">
          <w:rPr>
            <w:noProof/>
            <w:webHidden/>
          </w:rPr>
          <w:instrText xml:space="preserve"> PAGEREF _Toc70637655 \h </w:instrText>
        </w:r>
      </w:ins>
      <w:r w:rsidR="00734852">
        <w:rPr>
          <w:noProof/>
          <w:webHidden/>
        </w:rPr>
      </w:r>
      <w:ins w:id="390" w:author="CDPHE" w:date="2021-07-13T14:40:00Z">
        <w:r w:rsidR="00734852">
          <w:rPr>
            <w:noProof/>
            <w:webHidden/>
          </w:rPr>
          <w:fldChar w:fldCharType="separate"/>
        </w:r>
        <w:r w:rsidR="0028222F">
          <w:rPr>
            <w:noProof/>
            <w:webHidden/>
          </w:rPr>
          <w:t>60</w:t>
        </w:r>
        <w:r w:rsidR="00734852">
          <w:rPr>
            <w:noProof/>
            <w:webHidden/>
          </w:rPr>
          <w:fldChar w:fldCharType="end"/>
        </w:r>
        <w:r>
          <w:rPr>
            <w:noProof/>
          </w:rPr>
          <w:fldChar w:fldCharType="end"/>
        </w:r>
      </w:ins>
    </w:p>
    <w:p w14:paraId="1B9839C8" w14:textId="77777777" w:rsidR="00734852" w:rsidRDefault="0014175E">
      <w:pPr>
        <w:pStyle w:val="TOC3"/>
        <w:rPr>
          <w:ins w:id="391" w:author="CDPHE" w:date="2021-07-13T14:40:00Z"/>
          <w:rFonts w:asciiTheme="minorHAnsi" w:eastAsiaTheme="minorEastAsia" w:hAnsiTheme="minorHAnsi" w:cstheme="minorBidi"/>
          <w:noProof/>
          <w:sz w:val="22"/>
          <w:szCs w:val="22"/>
        </w:rPr>
      </w:pPr>
      <w:ins w:id="392" w:author="CDPHE" w:date="2021-07-13T14:40:00Z">
        <w:r>
          <w:fldChar w:fldCharType="begin"/>
        </w:r>
        <w:r>
          <w:instrText xml:space="preserve"> HYPERLINK \l "_Toc70637656" </w:instrText>
        </w:r>
        <w:r>
          <w:fldChar w:fldCharType="separate"/>
        </w:r>
        <w:r w:rsidR="00734852" w:rsidRPr="003E0DB5">
          <w:rPr>
            <w:rStyle w:val="Hyperlink"/>
            <w:noProof/>
          </w:rPr>
          <w:t>3.</w:t>
        </w:r>
        <w:r w:rsidR="00734852">
          <w:rPr>
            <w:rFonts w:asciiTheme="minorHAnsi" w:eastAsiaTheme="minorEastAsia" w:hAnsiTheme="minorHAnsi" w:cstheme="minorBidi"/>
            <w:noProof/>
            <w:sz w:val="22"/>
            <w:szCs w:val="22"/>
          </w:rPr>
          <w:tab/>
        </w:r>
        <w:r w:rsidR="00734852" w:rsidRPr="003E0DB5">
          <w:rPr>
            <w:rStyle w:val="Hyperlink"/>
            <w:noProof/>
            <w:shd w:val="clear" w:color="auto" w:fill="FFFFFF"/>
          </w:rPr>
          <w:t>DMRs – University of Colorado at Boulder</w:t>
        </w:r>
        <w:r w:rsidR="00734852">
          <w:rPr>
            <w:noProof/>
            <w:webHidden/>
          </w:rPr>
          <w:tab/>
        </w:r>
        <w:r w:rsidR="00734852">
          <w:rPr>
            <w:noProof/>
            <w:webHidden/>
          </w:rPr>
          <w:fldChar w:fldCharType="begin"/>
        </w:r>
        <w:r w:rsidR="00734852">
          <w:rPr>
            <w:noProof/>
            <w:webHidden/>
          </w:rPr>
          <w:instrText xml:space="preserve"> PAGEREF _Toc70637656 \h </w:instrText>
        </w:r>
      </w:ins>
      <w:r w:rsidR="00734852">
        <w:rPr>
          <w:noProof/>
          <w:webHidden/>
        </w:rPr>
      </w:r>
      <w:ins w:id="393" w:author="CDPHE" w:date="2021-07-13T14:40:00Z">
        <w:r w:rsidR="00734852">
          <w:rPr>
            <w:noProof/>
            <w:webHidden/>
          </w:rPr>
          <w:fldChar w:fldCharType="separate"/>
        </w:r>
        <w:r w:rsidR="0028222F">
          <w:rPr>
            <w:noProof/>
            <w:webHidden/>
          </w:rPr>
          <w:t>62</w:t>
        </w:r>
        <w:r w:rsidR="00734852">
          <w:rPr>
            <w:noProof/>
            <w:webHidden/>
          </w:rPr>
          <w:fldChar w:fldCharType="end"/>
        </w:r>
        <w:r>
          <w:rPr>
            <w:noProof/>
          </w:rPr>
          <w:fldChar w:fldCharType="end"/>
        </w:r>
      </w:ins>
    </w:p>
    <w:p w14:paraId="39ED7357" w14:textId="77777777" w:rsidR="00734852" w:rsidRDefault="0014175E">
      <w:pPr>
        <w:pStyle w:val="TOC2"/>
        <w:rPr>
          <w:ins w:id="394" w:author="CDPHE" w:date="2021-07-13T14:40:00Z"/>
          <w:rFonts w:asciiTheme="minorHAnsi" w:eastAsiaTheme="minorEastAsia" w:hAnsiTheme="minorHAnsi" w:cstheme="minorBidi"/>
          <w:noProof/>
          <w:sz w:val="22"/>
          <w:szCs w:val="22"/>
        </w:rPr>
      </w:pPr>
      <w:ins w:id="395" w:author="CDPHE" w:date="2021-07-13T14:40:00Z">
        <w:r>
          <w:fldChar w:fldCharType="begin"/>
        </w:r>
        <w:r>
          <w:instrText xml:space="preserve"> HYPERLINK \l "_Toc70637657" </w:instrText>
        </w:r>
        <w:r>
          <w:fldChar w:fldCharType="separate"/>
        </w:r>
        <w:r w:rsidR="00734852" w:rsidRPr="003E0DB5">
          <w:rPr>
            <w:rStyle w:val="Hyperlink"/>
            <w:noProof/>
          </w:rPr>
          <w:t>J.</w:t>
        </w:r>
        <w:r w:rsidR="00734852">
          <w:rPr>
            <w:rFonts w:asciiTheme="minorHAnsi" w:eastAsiaTheme="minorEastAsia" w:hAnsiTheme="minorHAnsi" w:cstheme="minorBidi"/>
            <w:noProof/>
            <w:sz w:val="22"/>
            <w:szCs w:val="22"/>
          </w:rPr>
          <w:tab/>
        </w:r>
        <w:r w:rsidR="00734852" w:rsidRPr="003E0DB5">
          <w:rPr>
            <w:rStyle w:val="Hyperlink"/>
            <w:noProof/>
          </w:rPr>
          <w:t>DEFINITIONS</w:t>
        </w:r>
        <w:r w:rsidR="00734852">
          <w:rPr>
            <w:noProof/>
            <w:webHidden/>
          </w:rPr>
          <w:tab/>
        </w:r>
        <w:r w:rsidR="00734852">
          <w:rPr>
            <w:noProof/>
            <w:webHidden/>
          </w:rPr>
          <w:fldChar w:fldCharType="begin"/>
        </w:r>
        <w:r w:rsidR="00734852">
          <w:rPr>
            <w:noProof/>
            <w:webHidden/>
          </w:rPr>
          <w:instrText xml:space="preserve"> PAGEREF _Toc70637657 \h </w:instrText>
        </w:r>
      </w:ins>
      <w:r w:rsidR="00734852">
        <w:rPr>
          <w:noProof/>
          <w:webHidden/>
        </w:rPr>
      </w:r>
      <w:ins w:id="396" w:author="CDPHE" w:date="2021-07-13T14:40:00Z">
        <w:r w:rsidR="00734852">
          <w:rPr>
            <w:noProof/>
            <w:webHidden/>
          </w:rPr>
          <w:fldChar w:fldCharType="separate"/>
        </w:r>
        <w:r w:rsidR="0028222F">
          <w:rPr>
            <w:noProof/>
            <w:webHidden/>
          </w:rPr>
          <w:t>64</w:t>
        </w:r>
        <w:r w:rsidR="00734852">
          <w:rPr>
            <w:noProof/>
            <w:webHidden/>
          </w:rPr>
          <w:fldChar w:fldCharType="end"/>
        </w:r>
        <w:r>
          <w:rPr>
            <w:noProof/>
          </w:rPr>
          <w:fldChar w:fldCharType="end"/>
        </w:r>
      </w:ins>
    </w:p>
    <w:p w14:paraId="656EA798" w14:textId="77777777" w:rsidR="00734852" w:rsidRDefault="0014175E">
      <w:pPr>
        <w:pStyle w:val="TOC2"/>
        <w:rPr>
          <w:ins w:id="397" w:author="CDPHE" w:date="2021-07-13T14:40:00Z"/>
          <w:rFonts w:asciiTheme="minorHAnsi" w:eastAsiaTheme="minorEastAsia" w:hAnsiTheme="minorHAnsi" w:cstheme="minorBidi"/>
          <w:noProof/>
          <w:sz w:val="22"/>
          <w:szCs w:val="22"/>
        </w:rPr>
      </w:pPr>
      <w:ins w:id="398" w:author="CDPHE" w:date="2021-07-13T14:40:00Z">
        <w:r>
          <w:fldChar w:fldCharType="begin"/>
        </w:r>
        <w:r>
          <w:instrText xml:space="preserve"> HYPERLINK \l "_Toc70637658" </w:instrText>
        </w:r>
        <w:r>
          <w:fldChar w:fldCharType="separate"/>
        </w:r>
        <w:r w:rsidR="00734852" w:rsidRPr="003E0DB5">
          <w:rPr>
            <w:rStyle w:val="Hyperlink"/>
            <w:noProof/>
          </w:rPr>
          <w:t>K.</w:t>
        </w:r>
        <w:r w:rsidR="00734852">
          <w:rPr>
            <w:rFonts w:asciiTheme="minorHAnsi" w:eastAsiaTheme="minorEastAsia" w:hAnsiTheme="minorHAnsi" w:cstheme="minorBidi"/>
            <w:noProof/>
            <w:sz w:val="22"/>
            <w:szCs w:val="22"/>
          </w:rPr>
          <w:tab/>
        </w:r>
        <w:r w:rsidR="00734852" w:rsidRPr="003E0DB5">
          <w:rPr>
            <w:rStyle w:val="Hyperlink"/>
            <w:noProof/>
          </w:rPr>
          <w:t>GENERAL REQUIREMENTS</w:t>
        </w:r>
        <w:r w:rsidR="00734852">
          <w:rPr>
            <w:noProof/>
            <w:webHidden/>
          </w:rPr>
          <w:tab/>
        </w:r>
        <w:r w:rsidR="00734852">
          <w:rPr>
            <w:noProof/>
            <w:webHidden/>
          </w:rPr>
          <w:fldChar w:fldCharType="begin"/>
        </w:r>
        <w:r w:rsidR="00734852">
          <w:rPr>
            <w:noProof/>
            <w:webHidden/>
          </w:rPr>
          <w:instrText xml:space="preserve"> PAGEREF _Toc70637658 \h </w:instrText>
        </w:r>
      </w:ins>
      <w:r w:rsidR="00734852">
        <w:rPr>
          <w:noProof/>
          <w:webHidden/>
        </w:rPr>
      </w:r>
      <w:ins w:id="399" w:author="CDPHE" w:date="2021-07-13T14:40:00Z">
        <w:r w:rsidR="00734852">
          <w:rPr>
            <w:noProof/>
            <w:webHidden/>
          </w:rPr>
          <w:fldChar w:fldCharType="separate"/>
        </w:r>
        <w:r w:rsidR="0028222F">
          <w:rPr>
            <w:noProof/>
            <w:webHidden/>
          </w:rPr>
          <w:t>70</w:t>
        </w:r>
        <w:r w:rsidR="00734852">
          <w:rPr>
            <w:noProof/>
            <w:webHidden/>
          </w:rPr>
          <w:fldChar w:fldCharType="end"/>
        </w:r>
        <w:r>
          <w:rPr>
            <w:noProof/>
          </w:rPr>
          <w:fldChar w:fldCharType="end"/>
        </w:r>
      </w:ins>
    </w:p>
    <w:p w14:paraId="61206E00" w14:textId="77777777" w:rsidR="00734852" w:rsidRDefault="0014175E">
      <w:pPr>
        <w:pStyle w:val="TOC3"/>
        <w:rPr>
          <w:ins w:id="400" w:author="CDPHE" w:date="2021-07-13T14:40:00Z"/>
          <w:rFonts w:asciiTheme="minorHAnsi" w:eastAsiaTheme="minorEastAsia" w:hAnsiTheme="minorHAnsi" w:cstheme="minorBidi"/>
          <w:noProof/>
          <w:sz w:val="22"/>
          <w:szCs w:val="22"/>
        </w:rPr>
      </w:pPr>
      <w:ins w:id="401" w:author="CDPHE" w:date="2021-07-13T14:40:00Z">
        <w:r>
          <w:fldChar w:fldCharType="begin"/>
        </w:r>
        <w:r>
          <w:instrText xml:space="preserve"> HYPERLINK \l "_Toc70637659"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Signatory Requirements</w:t>
        </w:r>
        <w:r w:rsidR="00734852">
          <w:rPr>
            <w:noProof/>
            <w:webHidden/>
          </w:rPr>
          <w:tab/>
        </w:r>
        <w:r w:rsidR="00734852">
          <w:rPr>
            <w:noProof/>
            <w:webHidden/>
          </w:rPr>
          <w:fldChar w:fldCharType="begin"/>
        </w:r>
        <w:r w:rsidR="00734852">
          <w:rPr>
            <w:noProof/>
            <w:webHidden/>
          </w:rPr>
          <w:instrText xml:space="preserve"> PAGEREF _Toc70637659 \h </w:instrText>
        </w:r>
      </w:ins>
      <w:r w:rsidR="00734852">
        <w:rPr>
          <w:noProof/>
          <w:webHidden/>
        </w:rPr>
      </w:r>
      <w:ins w:id="402" w:author="CDPHE" w:date="2021-07-13T14:40:00Z">
        <w:r w:rsidR="00734852">
          <w:rPr>
            <w:noProof/>
            <w:webHidden/>
          </w:rPr>
          <w:fldChar w:fldCharType="separate"/>
        </w:r>
        <w:r w:rsidR="0028222F">
          <w:rPr>
            <w:noProof/>
            <w:webHidden/>
          </w:rPr>
          <w:t>70</w:t>
        </w:r>
        <w:r w:rsidR="00734852">
          <w:rPr>
            <w:noProof/>
            <w:webHidden/>
          </w:rPr>
          <w:fldChar w:fldCharType="end"/>
        </w:r>
        <w:r>
          <w:rPr>
            <w:noProof/>
          </w:rPr>
          <w:fldChar w:fldCharType="end"/>
        </w:r>
      </w:ins>
    </w:p>
    <w:p w14:paraId="3428D28A" w14:textId="77777777" w:rsidR="00734852" w:rsidRDefault="0014175E">
      <w:pPr>
        <w:pStyle w:val="TOC3"/>
        <w:rPr>
          <w:ins w:id="403" w:author="CDPHE" w:date="2021-07-13T14:40:00Z"/>
          <w:rFonts w:asciiTheme="minorHAnsi" w:eastAsiaTheme="minorEastAsia" w:hAnsiTheme="minorHAnsi" w:cstheme="minorBidi"/>
          <w:noProof/>
          <w:sz w:val="22"/>
          <w:szCs w:val="22"/>
        </w:rPr>
      </w:pPr>
      <w:ins w:id="404" w:author="CDPHE" w:date="2021-07-13T14:40:00Z">
        <w:r>
          <w:fldChar w:fldCharType="begin"/>
        </w:r>
        <w:r>
          <w:instrText xml:space="preserve"> HYPERLINK \l "_Toc70637660"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Retention of Records</w:t>
        </w:r>
        <w:r w:rsidR="00734852">
          <w:rPr>
            <w:noProof/>
            <w:webHidden/>
          </w:rPr>
          <w:tab/>
        </w:r>
        <w:r w:rsidR="00734852">
          <w:rPr>
            <w:noProof/>
            <w:webHidden/>
          </w:rPr>
          <w:fldChar w:fldCharType="begin"/>
        </w:r>
        <w:r w:rsidR="00734852">
          <w:rPr>
            <w:noProof/>
            <w:webHidden/>
          </w:rPr>
          <w:instrText xml:space="preserve"> PAGEREF _Toc70637660 \h </w:instrText>
        </w:r>
      </w:ins>
      <w:r w:rsidR="00734852">
        <w:rPr>
          <w:noProof/>
          <w:webHidden/>
        </w:rPr>
      </w:r>
      <w:ins w:id="405" w:author="CDPHE" w:date="2021-07-13T14:40:00Z">
        <w:r w:rsidR="00734852">
          <w:rPr>
            <w:noProof/>
            <w:webHidden/>
          </w:rPr>
          <w:fldChar w:fldCharType="separate"/>
        </w:r>
        <w:r w:rsidR="0028222F">
          <w:rPr>
            <w:noProof/>
            <w:webHidden/>
          </w:rPr>
          <w:t>71</w:t>
        </w:r>
        <w:r w:rsidR="00734852">
          <w:rPr>
            <w:noProof/>
            <w:webHidden/>
          </w:rPr>
          <w:fldChar w:fldCharType="end"/>
        </w:r>
        <w:r>
          <w:rPr>
            <w:noProof/>
          </w:rPr>
          <w:fldChar w:fldCharType="end"/>
        </w:r>
      </w:ins>
    </w:p>
    <w:p w14:paraId="1D21B820" w14:textId="77777777" w:rsidR="00734852" w:rsidRDefault="0014175E">
      <w:pPr>
        <w:pStyle w:val="TOC1"/>
        <w:rPr>
          <w:ins w:id="406" w:author="CDPHE" w:date="2021-07-13T14:40:00Z"/>
          <w:rFonts w:asciiTheme="minorHAnsi" w:eastAsiaTheme="minorEastAsia" w:hAnsiTheme="minorHAnsi" w:cstheme="minorBidi"/>
          <w:noProof/>
          <w:sz w:val="22"/>
          <w:szCs w:val="22"/>
        </w:rPr>
      </w:pPr>
      <w:ins w:id="407" w:author="CDPHE" w:date="2021-07-13T14:40:00Z">
        <w:r>
          <w:fldChar w:fldCharType="begin"/>
        </w:r>
        <w:r>
          <w:instrText xml:space="preserve"> HYPERLINK \l "_Toc70637661" </w:instrText>
        </w:r>
        <w:r>
          <w:fldChar w:fldCharType="separate"/>
        </w:r>
        <w:r w:rsidR="00734852" w:rsidRPr="003E0DB5">
          <w:rPr>
            <w:rStyle w:val="Hyperlink"/>
            <w:noProof/>
          </w:rPr>
          <w:t>Part II</w:t>
        </w:r>
        <w:r w:rsidR="00734852">
          <w:rPr>
            <w:noProof/>
            <w:webHidden/>
          </w:rPr>
          <w:tab/>
        </w:r>
        <w:r w:rsidR="00734852">
          <w:rPr>
            <w:noProof/>
            <w:webHidden/>
          </w:rPr>
          <w:fldChar w:fldCharType="begin"/>
        </w:r>
        <w:r w:rsidR="00734852">
          <w:rPr>
            <w:noProof/>
            <w:webHidden/>
          </w:rPr>
          <w:instrText xml:space="preserve"> PAGEREF _Toc70637661 \h </w:instrText>
        </w:r>
      </w:ins>
      <w:r w:rsidR="00734852">
        <w:rPr>
          <w:noProof/>
          <w:webHidden/>
        </w:rPr>
      </w:r>
      <w:ins w:id="408" w:author="CDPHE" w:date="2021-07-13T14:40:00Z">
        <w:r w:rsidR="00734852">
          <w:rPr>
            <w:noProof/>
            <w:webHidden/>
          </w:rPr>
          <w:fldChar w:fldCharType="separate"/>
        </w:r>
        <w:r w:rsidR="0028222F">
          <w:rPr>
            <w:noProof/>
            <w:webHidden/>
          </w:rPr>
          <w:t>72</w:t>
        </w:r>
        <w:r w:rsidR="00734852">
          <w:rPr>
            <w:noProof/>
            <w:webHidden/>
          </w:rPr>
          <w:fldChar w:fldCharType="end"/>
        </w:r>
        <w:r>
          <w:rPr>
            <w:noProof/>
          </w:rPr>
          <w:fldChar w:fldCharType="end"/>
        </w:r>
      </w:ins>
    </w:p>
    <w:p w14:paraId="31A15BBF" w14:textId="77777777" w:rsidR="00734852" w:rsidRDefault="0014175E">
      <w:pPr>
        <w:pStyle w:val="TOC2"/>
        <w:rPr>
          <w:ins w:id="409" w:author="CDPHE" w:date="2021-07-13T14:40:00Z"/>
          <w:rFonts w:asciiTheme="minorHAnsi" w:eastAsiaTheme="minorEastAsia" w:hAnsiTheme="minorHAnsi" w:cstheme="minorBidi"/>
          <w:noProof/>
          <w:sz w:val="22"/>
          <w:szCs w:val="22"/>
        </w:rPr>
      </w:pPr>
      <w:ins w:id="410" w:author="CDPHE" w:date="2021-07-13T14:40:00Z">
        <w:r>
          <w:fldChar w:fldCharType="begin"/>
        </w:r>
        <w:r>
          <w:instrText xml:space="preserve"> HYPERLINK \l "_Toc70637662" </w:instrText>
        </w:r>
        <w:r>
          <w:fldChar w:fldCharType="separate"/>
        </w:r>
        <w:r w:rsidR="00734852" w:rsidRPr="003E0DB5">
          <w:rPr>
            <w:rStyle w:val="Hyperlink"/>
            <w:noProof/>
          </w:rPr>
          <w:t>A.</w:t>
        </w:r>
        <w:r w:rsidR="00734852">
          <w:rPr>
            <w:rFonts w:asciiTheme="minorHAnsi" w:eastAsiaTheme="minorEastAsia" w:hAnsiTheme="minorHAnsi" w:cstheme="minorBidi"/>
            <w:noProof/>
            <w:sz w:val="22"/>
            <w:szCs w:val="22"/>
          </w:rPr>
          <w:tab/>
        </w:r>
        <w:r w:rsidR="00734852" w:rsidRPr="003E0DB5">
          <w:rPr>
            <w:rStyle w:val="Hyperlink"/>
            <w:noProof/>
          </w:rPr>
          <w:t>DUTY TO COMPLY</w:t>
        </w:r>
        <w:r w:rsidR="00734852">
          <w:rPr>
            <w:noProof/>
            <w:webHidden/>
          </w:rPr>
          <w:tab/>
        </w:r>
        <w:r w:rsidR="00734852">
          <w:rPr>
            <w:noProof/>
            <w:webHidden/>
          </w:rPr>
          <w:fldChar w:fldCharType="begin"/>
        </w:r>
        <w:r w:rsidR="00734852">
          <w:rPr>
            <w:noProof/>
            <w:webHidden/>
          </w:rPr>
          <w:instrText xml:space="preserve"> PAGEREF _Toc70637662 \h </w:instrText>
        </w:r>
      </w:ins>
      <w:r w:rsidR="00734852">
        <w:rPr>
          <w:noProof/>
          <w:webHidden/>
        </w:rPr>
      </w:r>
      <w:ins w:id="411" w:author="CDPHE" w:date="2021-07-13T14:40:00Z">
        <w:r w:rsidR="00734852">
          <w:rPr>
            <w:noProof/>
            <w:webHidden/>
          </w:rPr>
          <w:fldChar w:fldCharType="separate"/>
        </w:r>
        <w:r w:rsidR="0028222F">
          <w:rPr>
            <w:noProof/>
            <w:webHidden/>
          </w:rPr>
          <w:t>72</w:t>
        </w:r>
        <w:r w:rsidR="00734852">
          <w:rPr>
            <w:noProof/>
            <w:webHidden/>
          </w:rPr>
          <w:fldChar w:fldCharType="end"/>
        </w:r>
        <w:r>
          <w:rPr>
            <w:noProof/>
          </w:rPr>
          <w:fldChar w:fldCharType="end"/>
        </w:r>
      </w:ins>
    </w:p>
    <w:p w14:paraId="16498A1A" w14:textId="77777777" w:rsidR="00734852" w:rsidRDefault="0014175E">
      <w:pPr>
        <w:pStyle w:val="TOC2"/>
        <w:rPr>
          <w:ins w:id="412" w:author="CDPHE" w:date="2021-07-13T14:40:00Z"/>
          <w:rFonts w:asciiTheme="minorHAnsi" w:eastAsiaTheme="minorEastAsia" w:hAnsiTheme="minorHAnsi" w:cstheme="minorBidi"/>
          <w:noProof/>
          <w:sz w:val="22"/>
          <w:szCs w:val="22"/>
        </w:rPr>
      </w:pPr>
      <w:ins w:id="413" w:author="CDPHE" w:date="2021-07-13T14:40:00Z">
        <w:r>
          <w:fldChar w:fldCharType="begin"/>
        </w:r>
        <w:r>
          <w:instrText xml:space="preserve"> HYPERLINK \l "_Toc70637663" </w:instrText>
        </w:r>
        <w:r>
          <w:fldChar w:fldCharType="separate"/>
        </w:r>
        <w:r w:rsidR="00734852" w:rsidRPr="003E0DB5">
          <w:rPr>
            <w:rStyle w:val="Hyperlink"/>
            <w:noProof/>
          </w:rPr>
          <w:t>B.</w:t>
        </w:r>
        <w:r w:rsidR="00734852">
          <w:rPr>
            <w:rFonts w:asciiTheme="minorHAnsi" w:eastAsiaTheme="minorEastAsia" w:hAnsiTheme="minorHAnsi" w:cstheme="minorBidi"/>
            <w:noProof/>
            <w:sz w:val="22"/>
            <w:szCs w:val="22"/>
          </w:rPr>
          <w:tab/>
        </w:r>
        <w:r w:rsidR="00734852" w:rsidRPr="003E0DB5">
          <w:rPr>
            <w:rStyle w:val="Hyperlink"/>
            <w:noProof/>
          </w:rPr>
          <w:t>DUTY TO REAPPLY</w:t>
        </w:r>
        <w:r w:rsidR="00734852">
          <w:rPr>
            <w:noProof/>
            <w:webHidden/>
          </w:rPr>
          <w:tab/>
        </w:r>
        <w:r w:rsidR="00734852">
          <w:rPr>
            <w:noProof/>
            <w:webHidden/>
          </w:rPr>
          <w:fldChar w:fldCharType="begin"/>
        </w:r>
        <w:r w:rsidR="00734852">
          <w:rPr>
            <w:noProof/>
            <w:webHidden/>
          </w:rPr>
          <w:instrText xml:space="preserve"> PAGEREF _Toc70637663 \h </w:instrText>
        </w:r>
      </w:ins>
      <w:r w:rsidR="00734852">
        <w:rPr>
          <w:noProof/>
          <w:webHidden/>
        </w:rPr>
      </w:r>
      <w:ins w:id="414" w:author="CDPHE" w:date="2021-07-13T14:40:00Z">
        <w:r w:rsidR="00734852">
          <w:rPr>
            <w:noProof/>
            <w:webHidden/>
          </w:rPr>
          <w:fldChar w:fldCharType="separate"/>
        </w:r>
        <w:r w:rsidR="0028222F">
          <w:rPr>
            <w:noProof/>
            <w:webHidden/>
          </w:rPr>
          <w:t>72</w:t>
        </w:r>
        <w:r w:rsidR="00734852">
          <w:rPr>
            <w:noProof/>
            <w:webHidden/>
          </w:rPr>
          <w:fldChar w:fldCharType="end"/>
        </w:r>
        <w:r>
          <w:rPr>
            <w:noProof/>
          </w:rPr>
          <w:fldChar w:fldCharType="end"/>
        </w:r>
      </w:ins>
    </w:p>
    <w:p w14:paraId="1E43C783" w14:textId="77777777" w:rsidR="00734852" w:rsidRDefault="0014175E">
      <w:pPr>
        <w:pStyle w:val="TOC2"/>
        <w:rPr>
          <w:ins w:id="415" w:author="CDPHE" w:date="2021-07-13T14:40:00Z"/>
          <w:rFonts w:asciiTheme="minorHAnsi" w:eastAsiaTheme="minorEastAsia" w:hAnsiTheme="minorHAnsi" w:cstheme="minorBidi"/>
          <w:noProof/>
          <w:sz w:val="22"/>
          <w:szCs w:val="22"/>
        </w:rPr>
      </w:pPr>
      <w:ins w:id="416" w:author="CDPHE" w:date="2021-07-13T14:40:00Z">
        <w:r>
          <w:fldChar w:fldCharType="begin"/>
        </w:r>
        <w:r>
          <w:instrText xml:space="preserve"> HYPERLINK \l "_Toc70637664" </w:instrText>
        </w:r>
        <w:r>
          <w:fldChar w:fldCharType="separate"/>
        </w:r>
        <w:r w:rsidR="00734852" w:rsidRPr="003E0DB5">
          <w:rPr>
            <w:rStyle w:val="Hyperlink"/>
            <w:noProof/>
          </w:rPr>
          <w:t>C.</w:t>
        </w:r>
        <w:r w:rsidR="00734852">
          <w:rPr>
            <w:rFonts w:asciiTheme="minorHAnsi" w:eastAsiaTheme="minorEastAsia" w:hAnsiTheme="minorHAnsi" w:cstheme="minorBidi"/>
            <w:noProof/>
            <w:sz w:val="22"/>
            <w:szCs w:val="22"/>
          </w:rPr>
          <w:tab/>
        </w:r>
        <w:r w:rsidR="00734852" w:rsidRPr="003E0DB5">
          <w:rPr>
            <w:rStyle w:val="Hyperlink"/>
            <w:noProof/>
          </w:rPr>
          <w:t>NEED TO HALT OR REDUCE ACTIVITY NOT A DEFENSE</w:t>
        </w:r>
        <w:r w:rsidR="00734852">
          <w:rPr>
            <w:noProof/>
            <w:webHidden/>
          </w:rPr>
          <w:tab/>
        </w:r>
        <w:r w:rsidR="00734852">
          <w:rPr>
            <w:noProof/>
            <w:webHidden/>
          </w:rPr>
          <w:fldChar w:fldCharType="begin"/>
        </w:r>
        <w:r w:rsidR="00734852">
          <w:rPr>
            <w:noProof/>
            <w:webHidden/>
          </w:rPr>
          <w:instrText xml:space="preserve"> PAGEREF _Toc70637664 \h </w:instrText>
        </w:r>
      </w:ins>
      <w:r w:rsidR="00734852">
        <w:rPr>
          <w:noProof/>
          <w:webHidden/>
        </w:rPr>
      </w:r>
      <w:ins w:id="417" w:author="CDPHE" w:date="2021-07-13T14:40:00Z">
        <w:r w:rsidR="00734852">
          <w:rPr>
            <w:noProof/>
            <w:webHidden/>
          </w:rPr>
          <w:fldChar w:fldCharType="separate"/>
        </w:r>
        <w:r w:rsidR="0028222F">
          <w:rPr>
            <w:noProof/>
            <w:webHidden/>
          </w:rPr>
          <w:t>72</w:t>
        </w:r>
        <w:r w:rsidR="00734852">
          <w:rPr>
            <w:noProof/>
            <w:webHidden/>
          </w:rPr>
          <w:fldChar w:fldCharType="end"/>
        </w:r>
        <w:r>
          <w:rPr>
            <w:noProof/>
          </w:rPr>
          <w:fldChar w:fldCharType="end"/>
        </w:r>
      </w:ins>
    </w:p>
    <w:p w14:paraId="2949ABAE" w14:textId="77777777" w:rsidR="00734852" w:rsidRDefault="0014175E">
      <w:pPr>
        <w:pStyle w:val="TOC2"/>
        <w:rPr>
          <w:ins w:id="418" w:author="CDPHE" w:date="2021-07-13T14:40:00Z"/>
          <w:rFonts w:asciiTheme="minorHAnsi" w:eastAsiaTheme="minorEastAsia" w:hAnsiTheme="minorHAnsi" w:cstheme="minorBidi"/>
          <w:noProof/>
          <w:sz w:val="22"/>
          <w:szCs w:val="22"/>
        </w:rPr>
      </w:pPr>
      <w:ins w:id="419" w:author="CDPHE" w:date="2021-07-13T14:40:00Z">
        <w:r>
          <w:fldChar w:fldCharType="begin"/>
        </w:r>
        <w:r>
          <w:instrText xml:space="preserve"> HYPERLINK \l "_Toc70637665" </w:instrText>
        </w:r>
        <w:r>
          <w:fldChar w:fldCharType="separate"/>
        </w:r>
        <w:r w:rsidR="00734852" w:rsidRPr="003E0DB5">
          <w:rPr>
            <w:rStyle w:val="Hyperlink"/>
            <w:noProof/>
          </w:rPr>
          <w:t>D.</w:t>
        </w:r>
        <w:r w:rsidR="00734852">
          <w:rPr>
            <w:rFonts w:asciiTheme="minorHAnsi" w:eastAsiaTheme="minorEastAsia" w:hAnsiTheme="minorHAnsi" w:cstheme="minorBidi"/>
            <w:noProof/>
            <w:sz w:val="22"/>
            <w:szCs w:val="22"/>
          </w:rPr>
          <w:tab/>
        </w:r>
        <w:r w:rsidR="00734852" w:rsidRPr="003E0DB5">
          <w:rPr>
            <w:rStyle w:val="Hyperlink"/>
            <w:noProof/>
          </w:rPr>
          <w:t>DUTY TO MITIGATE</w:t>
        </w:r>
        <w:r w:rsidR="00734852">
          <w:rPr>
            <w:noProof/>
            <w:webHidden/>
          </w:rPr>
          <w:tab/>
        </w:r>
        <w:r w:rsidR="00734852">
          <w:rPr>
            <w:noProof/>
            <w:webHidden/>
          </w:rPr>
          <w:fldChar w:fldCharType="begin"/>
        </w:r>
        <w:r w:rsidR="00734852">
          <w:rPr>
            <w:noProof/>
            <w:webHidden/>
          </w:rPr>
          <w:instrText xml:space="preserve"> PAGEREF _Toc70637665 \h </w:instrText>
        </w:r>
      </w:ins>
      <w:r w:rsidR="00734852">
        <w:rPr>
          <w:noProof/>
          <w:webHidden/>
        </w:rPr>
      </w:r>
      <w:ins w:id="420" w:author="CDPHE" w:date="2021-07-13T14:40:00Z">
        <w:r w:rsidR="00734852">
          <w:rPr>
            <w:noProof/>
            <w:webHidden/>
          </w:rPr>
          <w:fldChar w:fldCharType="separate"/>
        </w:r>
        <w:r w:rsidR="0028222F">
          <w:rPr>
            <w:noProof/>
            <w:webHidden/>
          </w:rPr>
          <w:t>72</w:t>
        </w:r>
        <w:r w:rsidR="00734852">
          <w:rPr>
            <w:noProof/>
            <w:webHidden/>
          </w:rPr>
          <w:fldChar w:fldCharType="end"/>
        </w:r>
        <w:r>
          <w:rPr>
            <w:noProof/>
          </w:rPr>
          <w:fldChar w:fldCharType="end"/>
        </w:r>
      </w:ins>
    </w:p>
    <w:p w14:paraId="0A4C09CE" w14:textId="77777777" w:rsidR="00734852" w:rsidRDefault="0014175E">
      <w:pPr>
        <w:pStyle w:val="TOC2"/>
        <w:rPr>
          <w:ins w:id="421" w:author="CDPHE" w:date="2021-07-13T14:40:00Z"/>
          <w:rFonts w:asciiTheme="minorHAnsi" w:eastAsiaTheme="minorEastAsia" w:hAnsiTheme="minorHAnsi" w:cstheme="minorBidi"/>
          <w:noProof/>
          <w:sz w:val="22"/>
          <w:szCs w:val="22"/>
        </w:rPr>
      </w:pPr>
      <w:ins w:id="422" w:author="CDPHE" w:date="2021-07-13T14:40:00Z">
        <w:r>
          <w:fldChar w:fldCharType="begin"/>
        </w:r>
        <w:r>
          <w:instrText xml:space="preserve"> HYPERLINK \l "_Toc70637666" </w:instrText>
        </w:r>
        <w:r>
          <w:fldChar w:fldCharType="separate"/>
        </w:r>
        <w:r w:rsidR="00734852" w:rsidRPr="003E0DB5">
          <w:rPr>
            <w:rStyle w:val="Hyperlink"/>
            <w:noProof/>
          </w:rPr>
          <w:t>E.</w:t>
        </w:r>
        <w:r w:rsidR="00734852">
          <w:rPr>
            <w:rFonts w:asciiTheme="minorHAnsi" w:eastAsiaTheme="minorEastAsia" w:hAnsiTheme="minorHAnsi" w:cstheme="minorBidi"/>
            <w:noProof/>
            <w:sz w:val="22"/>
            <w:szCs w:val="22"/>
          </w:rPr>
          <w:tab/>
        </w:r>
        <w:r w:rsidR="00734852" w:rsidRPr="003E0DB5">
          <w:rPr>
            <w:rStyle w:val="Hyperlink"/>
            <w:noProof/>
          </w:rPr>
          <w:t>PROPER OPERATION AND MAINTENANCE</w:t>
        </w:r>
        <w:r w:rsidR="00734852">
          <w:rPr>
            <w:noProof/>
            <w:webHidden/>
          </w:rPr>
          <w:tab/>
        </w:r>
        <w:r w:rsidR="00734852">
          <w:rPr>
            <w:noProof/>
            <w:webHidden/>
          </w:rPr>
          <w:fldChar w:fldCharType="begin"/>
        </w:r>
        <w:r w:rsidR="00734852">
          <w:rPr>
            <w:noProof/>
            <w:webHidden/>
          </w:rPr>
          <w:instrText xml:space="preserve"> PAGEREF _Toc70637666 \h </w:instrText>
        </w:r>
      </w:ins>
      <w:r w:rsidR="00734852">
        <w:rPr>
          <w:noProof/>
          <w:webHidden/>
        </w:rPr>
      </w:r>
      <w:ins w:id="423" w:author="CDPHE" w:date="2021-07-13T14:40:00Z">
        <w:r w:rsidR="00734852">
          <w:rPr>
            <w:noProof/>
            <w:webHidden/>
          </w:rPr>
          <w:fldChar w:fldCharType="separate"/>
        </w:r>
        <w:r w:rsidR="0028222F">
          <w:rPr>
            <w:noProof/>
            <w:webHidden/>
          </w:rPr>
          <w:t>73</w:t>
        </w:r>
        <w:r w:rsidR="00734852">
          <w:rPr>
            <w:noProof/>
            <w:webHidden/>
          </w:rPr>
          <w:fldChar w:fldCharType="end"/>
        </w:r>
        <w:r>
          <w:rPr>
            <w:noProof/>
          </w:rPr>
          <w:fldChar w:fldCharType="end"/>
        </w:r>
      </w:ins>
    </w:p>
    <w:p w14:paraId="2220E447" w14:textId="77777777" w:rsidR="00734852" w:rsidRDefault="0014175E">
      <w:pPr>
        <w:pStyle w:val="TOC2"/>
        <w:rPr>
          <w:ins w:id="424" w:author="CDPHE" w:date="2021-07-13T14:40:00Z"/>
          <w:rFonts w:asciiTheme="minorHAnsi" w:eastAsiaTheme="minorEastAsia" w:hAnsiTheme="minorHAnsi" w:cstheme="minorBidi"/>
          <w:noProof/>
          <w:sz w:val="22"/>
          <w:szCs w:val="22"/>
        </w:rPr>
      </w:pPr>
      <w:ins w:id="425" w:author="CDPHE" w:date="2021-07-13T14:40:00Z">
        <w:r>
          <w:fldChar w:fldCharType="begin"/>
        </w:r>
        <w:r>
          <w:instrText xml:space="preserve"> HYPERLINK \l "_Toc70637667" </w:instrText>
        </w:r>
        <w:r>
          <w:fldChar w:fldCharType="separate"/>
        </w:r>
        <w:r w:rsidR="00734852" w:rsidRPr="003E0DB5">
          <w:rPr>
            <w:rStyle w:val="Hyperlink"/>
            <w:noProof/>
          </w:rPr>
          <w:t>F.</w:t>
        </w:r>
        <w:r w:rsidR="00734852">
          <w:rPr>
            <w:rFonts w:asciiTheme="minorHAnsi" w:eastAsiaTheme="minorEastAsia" w:hAnsiTheme="minorHAnsi" w:cstheme="minorBidi"/>
            <w:noProof/>
            <w:sz w:val="22"/>
            <w:szCs w:val="22"/>
          </w:rPr>
          <w:tab/>
        </w:r>
        <w:r w:rsidR="00734852" w:rsidRPr="003E0DB5">
          <w:rPr>
            <w:rStyle w:val="Hyperlink"/>
            <w:noProof/>
          </w:rPr>
          <w:t>PERMIT ACTIONS</w:t>
        </w:r>
        <w:r w:rsidR="00734852">
          <w:rPr>
            <w:noProof/>
            <w:webHidden/>
          </w:rPr>
          <w:tab/>
        </w:r>
        <w:r w:rsidR="00734852">
          <w:rPr>
            <w:noProof/>
            <w:webHidden/>
          </w:rPr>
          <w:fldChar w:fldCharType="begin"/>
        </w:r>
        <w:r w:rsidR="00734852">
          <w:rPr>
            <w:noProof/>
            <w:webHidden/>
          </w:rPr>
          <w:instrText xml:space="preserve"> PAGEREF _Toc70637667 \h </w:instrText>
        </w:r>
      </w:ins>
      <w:r w:rsidR="00734852">
        <w:rPr>
          <w:noProof/>
          <w:webHidden/>
        </w:rPr>
      </w:r>
      <w:ins w:id="426" w:author="CDPHE" w:date="2021-07-13T14:40:00Z">
        <w:r w:rsidR="00734852">
          <w:rPr>
            <w:noProof/>
            <w:webHidden/>
          </w:rPr>
          <w:fldChar w:fldCharType="separate"/>
        </w:r>
        <w:r w:rsidR="0028222F">
          <w:rPr>
            <w:noProof/>
            <w:webHidden/>
          </w:rPr>
          <w:t>73</w:t>
        </w:r>
        <w:r w:rsidR="00734852">
          <w:rPr>
            <w:noProof/>
            <w:webHidden/>
          </w:rPr>
          <w:fldChar w:fldCharType="end"/>
        </w:r>
        <w:r>
          <w:rPr>
            <w:noProof/>
          </w:rPr>
          <w:fldChar w:fldCharType="end"/>
        </w:r>
      </w:ins>
    </w:p>
    <w:p w14:paraId="62E2335C" w14:textId="77777777" w:rsidR="00734852" w:rsidRDefault="0014175E">
      <w:pPr>
        <w:pStyle w:val="TOC2"/>
        <w:rPr>
          <w:ins w:id="427" w:author="CDPHE" w:date="2021-07-13T14:40:00Z"/>
          <w:rFonts w:asciiTheme="minorHAnsi" w:eastAsiaTheme="minorEastAsia" w:hAnsiTheme="minorHAnsi" w:cstheme="minorBidi"/>
          <w:noProof/>
          <w:sz w:val="22"/>
          <w:szCs w:val="22"/>
        </w:rPr>
      </w:pPr>
      <w:ins w:id="428" w:author="CDPHE" w:date="2021-07-13T14:40:00Z">
        <w:r>
          <w:fldChar w:fldCharType="begin"/>
        </w:r>
        <w:r>
          <w:instrText xml:space="preserve"> HYPERLINK \l "_Toc70637668" </w:instrText>
        </w:r>
        <w:r>
          <w:fldChar w:fldCharType="separate"/>
        </w:r>
        <w:r w:rsidR="00734852" w:rsidRPr="003E0DB5">
          <w:rPr>
            <w:rStyle w:val="Hyperlink"/>
            <w:noProof/>
          </w:rPr>
          <w:t>G.</w:t>
        </w:r>
        <w:r w:rsidR="00734852">
          <w:rPr>
            <w:rFonts w:asciiTheme="minorHAnsi" w:eastAsiaTheme="minorEastAsia" w:hAnsiTheme="minorHAnsi" w:cstheme="minorBidi"/>
            <w:noProof/>
            <w:sz w:val="22"/>
            <w:szCs w:val="22"/>
          </w:rPr>
          <w:tab/>
        </w:r>
        <w:r w:rsidR="00734852" w:rsidRPr="003E0DB5">
          <w:rPr>
            <w:rStyle w:val="Hyperlink"/>
            <w:noProof/>
          </w:rPr>
          <w:t>PROPERTY RIGHTS</w:t>
        </w:r>
        <w:r w:rsidR="00734852">
          <w:rPr>
            <w:noProof/>
            <w:webHidden/>
          </w:rPr>
          <w:tab/>
        </w:r>
        <w:r w:rsidR="00734852">
          <w:rPr>
            <w:noProof/>
            <w:webHidden/>
          </w:rPr>
          <w:fldChar w:fldCharType="begin"/>
        </w:r>
        <w:r w:rsidR="00734852">
          <w:rPr>
            <w:noProof/>
            <w:webHidden/>
          </w:rPr>
          <w:instrText xml:space="preserve"> PAGEREF _Toc70637668 \h </w:instrText>
        </w:r>
      </w:ins>
      <w:r w:rsidR="00734852">
        <w:rPr>
          <w:noProof/>
          <w:webHidden/>
        </w:rPr>
      </w:r>
      <w:ins w:id="429" w:author="CDPHE" w:date="2021-07-13T14:40:00Z">
        <w:r w:rsidR="00734852">
          <w:rPr>
            <w:noProof/>
            <w:webHidden/>
          </w:rPr>
          <w:fldChar w:fldCharType="separate"/>
        </w:r>
        <w:r w:rsidR="0028222F">
          <w:rPr>
            <w:noProof/>
            <w:webHidden/>
          </w:rPr>
          <w:t>73</w:t>
        </w:r>
        <w:r w:rsidR="00734852">
          <w:rPr>
            <w:noProof/>
            <w:webHidden/>
          </w:rPr>
          <w:fldChar w:fldCharType="end"/>
        </w:r>
        <w:r>
          <w:rPr>
            <w:noProof/>
          </w:rPr>
          <w:fldChar w:fldCharType="end"/>
        </w:r>
      </w:ins>
    </w:p>
    <w:p w14:paraId="1AD939C6" w14:textId="77777777" w:rsidR="00734852" w:rsidRDefault="0014175E">
      <w:pPr>
        <w:pStyle w:val="TOC2"/>
        <w:rPr>
          <w:ins w:id="430" w:author="CDPHE" w:date="2021-07-13T14:40:00Z"/>
          <w:rFonts w:asciiTheme="minorHAnsi" w:eastAsiaTheme="minorEastAsia" w:hAnsiTheme="minorHAnsi" w:cstheme="minorBidi"/>
          <w:noProof/>
          <w:sz w:val="22"/>
          <w:szCs w:val="22"/>
        </w:rPr>
      </w:pPr>
      <w:ins w:id="431" w:author="CDPHE" w:date="2021-07-13T14:40:00Z">
        <w:r>
          <w:fldChar w:fldCharType="begin"/>
        </w:r>
        <w:r>
          <w:instrText xml:space="preserve"> HYPERLINK \l "_Toc70637669" </w:instrText>
        </w:r>
        <w:r>
          <w:fldChar w:fldCharType="separate"/>
        </w:r>
        <w:r w:rsidR="00734852" w:rsidRPr="003E0DB5">
          <w:rPr>
            <w:rStyle w:val="Hyperlink"/>
            <w:noProof/>
          </w:rPr>
          <w:t>H.</w:t>
        </w:r>
        <w:r w:rsidR="00734852">
          <w:rPr>
            <w:rFonts w:asciiTheme="minorHAnsi" w:eastAsiaTheme="minorEastAsia" w:hAnsiTheme="minorHAnsi" w:cstheme="minorBidi"/>
            <w:noProof/>
            <w:sz w:val="22"/>
            <w:szCs w:val="22"/>
          </w:rPr>
          <w:tab/>
        </w:r>
        <w:r w:rsidR="00734852" w:rsidRPr="003E0DB5">
          <w:rPr>
            <w:rStyle w:val="Hyperlink"/>
            <w:noProof/>
          </w:rPr>
          <w:t>DUTY TO PROVIDE INFORMATION</w:t>
        </w:r>
        <w:r w:rsidR="00734852">
          <w:rPr>
            <w:noProof/>
            <w:webHidden/>
          </w:rPr>
          <w:tab/>
        </w:r>
        <w:r w:rsidR="00734852">
          <w:rPr>
            <w:noProof/>
            <w:webHidden/>
          </w:rPr>
          <w:fldChar w:fldCharType="begin"/>
        </w:r>
        <w:r w:rsidR="00734852">
          <w:rPr>
            <w:noProof/>
            <w:webHidden/>
          </w:rPr>
          <w:instrText xml:space="preserve"> PAGEREF _Toc70637669 \h </w:instrText>
        </w:r>
      </w:ins>
      <w:r w:rsidR="00734852">
        <w:rPr>
          <w:noProof/>
          <w:webHidden/>
        </w:rPr>
      </w:r>
      <w:ins w:id="432" w:author="CDPHE" w:date="2021-07-13T14:40:00Z">
        <w:r w:rsidR="00734852">
          <w:rPr>
            <w:noProof/>
            <w:webHidden/>
          </w:rPr>
          <w:fldChar w:fldCharType="separate"/>
        </w:r>
        <w:r w:rsidR="0028222F">
          <w:rPr>
            <w:noProof/>
            <w:webHidden/>
          </w:rPr>
          <w:t>73</w:t>
        </w:r>
        <w:r w:rsidR="00734852">
          <w:rPr>
            <w:noProof/>
            <w:webHidden/>
          </w:rPr>
          <w:fldChar w:fldCharType="end"/>
        </w:r>
        <w:r>
          <w:rPr>
            <w:noProof/>
          </w:rPr>
          <w:fldChar w:fldCharType="end"/>
        </w:r>
      </w:ins>
    </w:p>
    <w:p w14:paraId="1A8A233E" w14:textId="77777777" w:rsidR="00734852" w:rsidRDefault="0014175E">
      <w:pPr>
        <w:pStyle w:val="TOC2"/>
        <w:rPr>
          <w:ins w:id="433" w:author="CDPHE" w:date="2021-07-13T14:40:00Z"/>
          <w:rFonts w:asciiTheme="minorHAnsi" w:eastAsiaTheme="minorEastAsia" w:hAnsiTheme="minorHAnsi" w:cstheme="minorBidi"/>
          <w:noProof/>
          <w:sz w:val="22"/>
          <w:szCs w:val="22"/>
        </w:rPr>
      </w:pPr>
      <w:ins w:id="434" w:author="CDPHE" w:date="2021-07-13T14:40:00Z">
        <w:r>
          <w:fldChar w:fldCharType="begin"/>
        </w:r>
        <w:r>
          <w:instrText xml:space="preserve"> HYPERLINK \l "_Toc70637670" </w:instrText>
        </w:r>
        <w:r>
          <w:fldChar w:fldCharType="separate"/>
        </w:r>
        <w:r w:rsidR="00734852" w:rsidRPr="003E0DB5">
          <w:rPr>
            <w:rStyle w:val="Hyperlink"/>
            <w:noProof/>
          </w:rPr>
          <w:t>I.</w:t>
        </w:r>
        <w:r w:rsidR="00734852">
          <w:rPr>
            <w:rFonts w:asciiTheme="minorHAnsi" w:eastAsiaTheme="minorEastAsia" w:hAnsiTheme="minorHAnsi" w:cstheme="minorBidi"/>
            <w:noProof/>
            <w:sz w:val="22"/>
            <w:szCs w:val="22"/>
          </w:rPr>
          <w:tab/>
        </w:r>
        <w:r w:rsidR="00734852" w:rsidRPr="003E0DB5">
          <w:rPr>
            <w:rStyle w:val="Hyperlink"/>
            <w:noProof/>
          </w:rPr>
          <w:t>INSPECTION AND ENTRY</w:t>
        </w:r>
        <w:r w:rsidR="00734852">
          <w:rPr>
            <w:noProof/>
            <w:webHidden/>
          </w:rPr>
          <w:tab/>
        </w:r>
        <w:r w:rsidR="00734852">
          <w:rPr>
            <w:noProof/>
            <w:webHidden/>
          </w:rPr>
          <w:fldChar w:fldCharType="begin"/>
        </w:r>
        <w:r w:rsidR="00734852">
          <w:rPr>
            <w:noProof/>
            <w:webHidden/>
          </w:rPr>
          <w:instrText xml:space="preserve"> PAGEREF _Toc70637670 \h </w:instrText>
        </w:r>
      </w:ins>
      <w:r w:rsidR="00734852">
        <w:rPr>
          <w:noProof/>
          <w:webHidden/>
        </w:rPr>
      </w:r>
      <w:ins w:id="435" w:author="CDPHE" w:date="2021-07-13T14:40:00Z">
        <w:r w:rsidR="00734852">
          <w:rPr>
            <w:noProof/>
            <w:webHidden/>
          </w:rPr>
          <w:fldChar w:fldCharType="separate"/>
        </w:r>
        <w:r w:rsidR="0028222F">
          <w:rPr>
            <w:noProof/>
            <w:webHidden/>
          </w:rPr>
          <w:t>73</w:t>
        </w:r>
        <w:r w:rsidR="00734852">
          <w:rPr>
            <w:noProof/>
            <w:webHidden/>
          </w:rPr>
          <w:fldChar w:fldCharType="end"/>
        </w:r>
        <w:r>
          <w:rPr>
            <w:noProof/>
          </w:rPr>
          <w:fldChar w:fldCharType="end"/>
        </w:r>
      </w:ins>
    </w:p>
    <w:p w14:paraId="4076D1D9" w14:textId="77777777" w:rsidR="00734852" w:rsidRDefault="0014175E">
      <w:pPr>
        <w:pStyle w:val="TOC2"/>
        <w:rPr>
          <w:ins w:id="436" w:author="CDPHE" w:date="2021-07-13T14:40:00Z"/>
          <w:rFonts w:asciiTheme="minorHAnsi" w:eastAsiaTheme="minorEastAsia" w:hAnsiTheme="minorHAnsi" w:cstheme="minorBidi"/>
          <w:noProof/>
          <w:sz w:val="22"/>
          <w:szCs w:val="22"/>
        </w:rPr>
      </w:pPr>
      <w:ins w:id="437" w:author="CDPHE" w:date="2021-07-13T14:40:00Z">
        <w:r>
          <w:fldChar w:fldCharType="begin"/>
        </w:r>
        <w:r>
          <w:instrText xml:space="preserve"> HYPERLINK \l "_Toc70637671" </w:instrText>
        </w:r>
        <w:r>
          <w:fldChar w:fldCharType="separate"/>
        </w:r>
        <w:r w:rsidR="00734852" w:rsidRPr="003E0DB5">
          <w:rPr>
            <w:rStyle w:val="Hyperlink"/>
            <w:noProof/>
          </w:rPr>
          <w:t>J.</w:t>
        </w:r>
        <w:r w:rsidR="00734852">
          <w:rPr>
            <w:rFonts w:asciiTheme="minorHAnsi" w:eastAsiaTheme="minorEastAsia" w:hAnsiTheme="minorHAnsi" w:cstheme="minorBidi"/>
            <w:noProof/>
            <w:sz w:val="22"/>
            <w:szCs w:val="22"/>
          </w:rPr>
          <w:tab/>
        </w:r>
        <w:r w:rsidR="00734852" w:rsidRPr="003E0DB5">
          <w:rPr>
            <w:rStyle w:val="Hyperlink"/>
            <w:noProof/>
          </w:rPr>
          <w:t>MONITORING AND RECORDS</w:t>
        </w:r>
        <w:r w:rsidR="00734852">
          <w:rPr>
            <w:noProof/>
            <w:webHidden/>
          </w:rPr>
          <w:tab/>
        </w:r>
        <w:r w:rsidR="00734852">
          <w:rPr>
            <w:noProof/>
            <w:webHidden/>
          </w:rPr>
          <w:fldChar w:fldCharType="begin"/>
        </w:r>
        <w:r w:rsidR="00734852">
          <w:rPr>
            <w:noProof/>
            <w:webHidden/>
          </w:rPr>
          <w:instrText xml:space="preserve"> PAGEREF _Toc70637671 \h </w:instrText>
        </w:r>
      </w:ins>
      <w:r w:rsidR="00734852">
        <w:rPr>
          <w:noProof/>
          <w:webHidden/>
        </w:rPr>
      </w:r>
      <w:ins w:id="438" w:author="CDPHE" w:date="2021-07-13T14:40:00Z">
        <w:r w:rsidR="00734852">
          <w:rPr>
            <w:noProof/>
            <w:webHidden/>
          </w:rPr>
          <w:fldChar w:fldCharType="separate"/>
        </w:r>
        <w:r w:rsidR="0028222F">
          <w:rPr>
            <w:noProof/>
            <w:webHidden/>
          </w:rPr>
          <w:t>73</w:t>
        </w:r>
        <w:r w:rsidR="00734852">
          <w:rPr>
            <w:noProof/>
            <w:webHidden/>
          </w:rPr>
          <w:fldChar w:fldCharType="end"/>
        </w:r>
        <w:r>
          <w:rPr>
            <w:noProof/>
          </w:rPr>
          <w:fldChar w:fldCharType="end"/>
        </w:r>
      </w:ins>
    </w:p>
    <w:p w14:paraId="295D40E2" w14:textId="77777777" w:rsidR="00734852" w:rsidRDefault="0014175E">
      <w:pPr>
        <w:pStyle w:val="TOC2"/>
        <w:rPr>
          <w:ins w:id="439" w:author="CDPHE" w:date="2021-07-13T14:40:00Z"/>
          <w:rFonts w:asciiTheme="minorHAnsi" w:eastAsiaTheme="minorEastAsia" w:hAnsiTheme="minorHAnsi" w:cstheme="minorBidi"/>
          <w:noProof/>
          <w:sz w:val="22"/>
          <w:szCs w:val="22"/>
        </w:rPr>
      </w:pPr>
      <w:ins w:id="440" w:author="CDPHE" w:date="2021-07-13T14:40:00Z">
        <w:r>
          <w:fldChar w:fldCharType="begin"/>
        </w:r>
        <w:r>
          <w:instrText xml:space="preserve"> HYPERLINK \l "_Toc70637672" </w:instrText>
        </w:r>
        <w:r>
          <w:fldChar w:fldCharType="separate"/>
        </w:r>
        <w:r w:rsidR="00734852" w:rsidRPr="003E0DB5">
          <w:rPr>
            <w:rStyle w:val="Hyperlink"/>
            <w:noProof/>
          </w:rPr>
          <w:t>K.</w:t>
        </w:r>
        <w:r w:rsidR="00734852">
          <w:rPr>
            <w:rFonts w:asciiTheme="minorHAnsi" w:eastAsiaTheme="minorEastAsia" w:hAnsiTheme="minorHAnsi" w:cstheme="minorBidi"/>
            <w:noProof/>
            <w:sz w:val="22"/>
            <w:szCs w:val="22"/>
          </w:rPr>
          <w:tab/>
        </w:r>
        <w:r w:rsidR="00734852" w:rsidRPr="003E0DB5">
          <w:rPr>
            <w:rStyle w:val="Hyperlink"/>
            <w:noProof/>
          </w:rPr>
          <w:t>SIGNATORY REQUIREMENTS</w:t>
        </w:r>
        <w:r w:rsidR="00734852">
          <w:rPr>
            <w:noProof/>
            <w:webHidden/>
          </w:rPr>
          <w:tab/>
        </w:r>
        <w:r w:rsidR="00734852">
          <w:rPr>
            <w:noProof/>
            <w:webHidden/>
          </w:rPr>
          <w:fldChar w:fldCharType="begin"/>
        </w:r>
        <w:r w:rsidR="00734852">
          <w:rPr>
            <w:noProof/>
            <w:webHidden/>
          </w:rPr>
          <w:instrText xml:space="preserve"> PAGEREF _Toc70637672 \h </w:instrText>
        </w:r>
      </w:ins>
      <w:r w:rsidR="00734852">
        <w:rPr>
          <w:noProof/>
          <w:webHidden/>
        </w:rPr>
      </w:r>
      <w:ins w:id="441" w:author="CDPHE" w:date="2021-07-13T14:40:00Z">
        <w:r w:rsidR="00734852">
          <w:rPr>
            <w:noProof/>
            <w:webHidden/>
          </w:rPr>
          <w:fldChar w:fldCharType="separate"/>
        </w:r>
        <w:r w:rsidR="0028222F">
          <w:rPr>
            <w:noProof/>
            <w:webHidden/>
          </w:rPr>
          <w:t>74</w:t>
        </w:r>
        <w:r w:rsidR="00734852">
          <w:rPr>
            <w:noProof/>
            <w:webHidden/>
          </w:rPr>
          <w:fldChar w:fldCharType="end"/>
        </w:r>
        <w:r>
          <w:rPr>
            <w:noProof/>
          </w:rPr>
          <w:fldChar w:fldCharType="end"/>
        </w:r>
      </w:ins>
    </w:p>
    <w:p w14:paraId="798EE9C7" w14:textId="77777777" w:rsidR="00734852" w:rsidRDefault="0014175E">
      <w:pPr>
        <w:pStyle w:val="TOC2"/>
        <w:rPr>
          <w:ins w:id="442" w:author="CDPHE" w:date="2021-07-13T14:40:00Z"/>
          <w:rFonts w:asciiTheme="minorHAnsi" w:eastAsiaTheme="minorEastAsia" w:hAnsiTheme="minorHAnsi" w:cstheme="minorBidi"/>
          <w:noProof/>
          <w:sz w:val="22"/>
          <w:szCs w:val="22"/>
        </w:rPr>
      </w:pPr>
      <w:ins w:id="443" w:author="CDPHE" w:date="2021-07-13T14:40:00Z">
        <w:r>
          <w:fldChar w:fldCharType="begin"/>
        </w:r>
        <w:r>
          <w:instrText xml:space="preserve"> HYPERLINK \l "_Toc70637673" </w:instrText>
        </w:r>
        <w:r>
          <w:fldChar w:fldCharType="separate"/>
        </w:r>
        <w:r w:rsidR="00734852" w:rsidRPr="003E0DB5">
          <w:rPr>
            <w:rStyle w:val="Hyperlink"/>
            <w:noProof/>
          </w:rPr>
          <w:t>L.</w:t>
        </w:r>
        <w:r w:rsidR="00734852">
          <w:rPr>
            <w:rFonts w:asciiTheme="minorHAnsi" w:eastAsiaTheme="minorEastAsia" w:hAnsiTheme="minorHAnsi" w:cstheme="minorBidi"/>
            <w:noProof/>
            <w:sz w:val="22"/>
            <w:szCs w:val="22"/>
          </w:rPr>
          <w:tab/>
        </w:r>
        <w:r w:rsidR="00734852" w:rsidRPr="003E0DB5">
          <w:rPr>
            <w:rStyle w:val="Hyperlink"/>
            <w:noProof/>
          </w:rPr>
          <w:t>REPORTING REQUIREMENTS</w:t>
        </w:r>
        <w:r w:rsidR="00734852">
          <w:rPr>
            <w:noProof/>
            <w:webHidden/>
          </w:rPr>
          <w:tab/>
        </w:r>
        <w:r w:rsidR="00734852">
          <w:rPr>
            <w:noProof/>
            <w:webHidden/>
          </w:rPr>
          <w:fldChar w:fldCharType="begin"/>
        </w:r>
        <w:r w:rsidR="00734852">
          <w:rPr>
            <w:noProof/>
            <w:webHidden/>
          </w:rPr>
          <w:instrText xml:space="preserve"> PAGEREF _Toc70637673 \h </w:instrText>
        </w:r>
      </w:ins>
      <w:r w:rsidR="00734852">
        <w:rPr>
          <w:noProof/>
          <w:webHidden/>
        </w:rPr>
      </w:r>
      <w:ins w:id="444" w:author="CDPHE" w:date="2021-07-13T14:40:00Z">
        <w:r w:rsidR="00734852">
          <w:rPr>
            <w:noProof/>
            <w:webHidden/>
          </w:rPr>
          <w:fldChar w:fldCharType="separate"/>
        </w:r>
        <w:r w:rsidR="0028222F">
          <w:rPr>
            <w:noProof/>
            <w:webHidden/>
          </w:rPr>
          <w:t>75</w:t>
        </w:r>
        <w:r w:rsidR="00734852">
          <w:rPr>
            <w:noProof/>
            <w:webHidden/>
          </w:rPr>
          <w:fldChar w:fldCharType="end"/>
        </w:r>
        <w:r>
          <w:rPr>
            <w:noProof/>
          </w:rPr>
          <w:fldChar w:fldCharType="end"/>
        </w:r>
      </w:ins>
    </w:p>
    <w:p w14:paraId="7AAB62A9" w14:textId="77777777" w:rsidR="00734852" w:rsidRDefault="0014175E">
      <w:pPr>
        <w:pStyle w:val="TOC2"/>
        <w:rPr>
          <w:ins w:id="445" w:author="CDPHE" w:date="2021-07-13T14:40:00Z"/>
          <w:rFonts w:asciiTheme="minorHAnsi" w:eastAsiaTheme="minorEastAsia" w:hAnsiTheme="minorHAnsi" w:cstheme="minorBidi"/>
          <w:noProof/>
          <w:sz w:val="22"/>
          <w:szCs w:val="22"/>
        </w:rPr>
      </w:pPr>
      <w:ins w:id="446" w:author="CDPHE" w:date="2021-07-13T14:40:00Z">
        <w:r>
          <w:fldChar w:fldCharType="begin"/>
        </w:r>
        <w:r>
          <w:instrText xml:space="preserve"> HYPERLINK \l "_Toc70637674" </w:instrText>
        </w:r>
        <w:r>
          <w:fldChar w:fldCharType="separate"/>
        </w:r>
        <w:r w:rsidR="00734852" w:rsidRPr="003E0DB5">
          <w:rPr>
            <w:rStyle w:val="Hyperlink"/>
            <w:noProof/>
          </w:rPr>
          <w:t>M.</w:t>
        </w:r>
        <w:r w:rsidR="00734852">
          <w:rPr>
            <w:rFonts w:asciiTheme="minorHAnsi" w:eastAsiaTheme="minorEastAsia" w:hAnsiTheme="minorHAnsi" w:cstheme="minorBidi"/>
            <w:noProof/>
            <w:sz w:val="22"/>
            <w:szCs w:val="22"/>
          </w:rPr>
          <w:tab/>
        </w:r>
        <w:r w:rsidR="00734852" w:rsidRPr="003E0DB5">
          <w:rPr>
            <w:rStyle w:val="Hyperlink"/>
            <w:noProof/>
          </w:rPr>
          <w:t>BYPASS</w:t>
        </w:r>
        <w:r w:rsidR="00734852">
          <w:rPr>
            <w:noProof/>
            <w:webHidden/>
          </w:rPr>
          <w:tab/>
        </w:r>
        <w:r w:rsidR="00734852">
          <w:rPr>
            <w:noProof/>
            <w:webHidden/>
          </w:rPr>
          <w:fldChar w:fldCharType="begin"/>
        </w:r>
        <w:r w:rsidR="00734852">
          <w:rPr>
            <w:noProof/>
            <w:webHidden/>
          </w:rPr>
          <w:instrText xml:space="preserve"> PAGEREF _Toc70637674 \h </w:instrText>
        </w:r>
      </w:ins>
      <w:r w:rsidR="00734852">
        <w:rPr>
          <w:noProof/>
          <w:webHidden/>
        </w:rPr>
      </w:r>
      <w:ins w:id="447" w:author="CDPHE" w:date="2021-07-13T14:40:00Z">
        <w:r w:rsidR="00734852">
          <w:rPr>
            <w:noProof/>
            <w:webHidden/>
          </w:rPr>
          <w:fldChar w:fldCharType="separate"/>
        </w:r>
        <w:r w:rsidR="0028222F">
          <w:rPr>
            <w:noProof/>
            <w:webHidden/>
          </w:rPr>
          <w:t>76</w:t>
        </w:r>
        <w:r w:rsidR="00734852">
          <w:rPr>
            <w:noProof/>
            <w:webHidden/>
          </w:rPr>
          <w:fldChar w:fldCharType="end"/>
        </w:r>
        <w:r>
          <w:rPr>
            <w:noProof/>
          </w:rPr>
          <w:fldChar w:fldCharType="end"/>
        </w:r>
      </w:ins>
    </w:p>
    <w:p w14:paraId="1BF4F8D7" w14:textId="77777777" w:rsidR="00734852" w:rsidRDefault="0014175E">
      <w:pPr>
        <w:pStyle w:val="TOC2"/>
        <w:rPr>
          <w:ins w:id="448" w:author="CDPHE" w:date="2021-07-13T14:40:00Z"/>
          <w:rFonts w:asciiTheme="minorHAnsi" w:eastAsiaTheme="minorEastAsia" w:hAnsiTheme="minorHAnsi" w:cstheme="minorBidi"/>
          <w:noProof/>
          <w:sz w:val="22"/>
          <w:szCs w:val="22"/>
        </w:rPr>
      </w:pPr>
      <w:ins w:id="449" w:author="CDPHE" w:date="2021-07-13T14:40:00Z">
        <w:r>
          <w:fldChar w:fldCharType="begin"/>
        </w:r>
        <w:r>
          <w:instrText xml:space="preserve"> HYPERLINK \l "_Toc70637675" </w:instrText>
        </w:r>
        <w:r>
          <w:fldChar w:fldCharType="separate"/>
        </w:r>
        <w:r w:rsidR="00734852" w:rsidRPr="003E0DB5">
          <w:rPr>
            <w:rStyle w:val="Hyperlink"/>
            <w:noProof/>
          </w:rPr>
          <w:t>N.</w:t>
        </w:r>
        <w:r w:rsidR="00734852">
          <w:rPr>
            <w:rFonts w:asciiTheme="minorHAnsi" w:eastAsiaTheme="minorEastAsia" w:hAnsiTheme="minorHAnsi" w:cstheme="minorBidi"/>
            <w:noProof/>
            <w:sz w:val="22"/>
            <w:szCs w:val="22"/>
          </w:rPr>
          <w:tab/>
        </w:r>
        <w:r w:rsidR="00734852" w:rsidRPr="003E0DB5">
          <w:rPr>
            <w:rStyle w:val="Hyperlink"/>
            <w:noProof/>
          </w:rPr>
          <w:t>UPSET</w:t>
        </w:r>
        <w:r w:rsidR="00734852">
          <w:rPr>
            <w:noProof/>
            <w:webHidden/>
          </w:rPr>
          <w:tab/>
        </w:r>
        <w:r w:rsidR="00734852">
          <w:rPr>
            <w:noProof/>
            <w:webHidden/>
          </w:rPr>
          <w:fldChar w:fldCharType="begin"/>
        </w:r>
        <w:r w:rsidR="00734852">
          <w:rPr>
            <w:noProof/>
            <w:webHidden/>
          </w:rPr>
          <w:instrText xml:space="preserve"> PAGEREF _Toc70637675 \h </w:instrText>
        </w:r>
      </w:ins>
      <w:r w:rsidR="00734852">
        <w:rPr>
          <w:noProof/>
          <w:webHidden/>
        </w:rPr>
      </w:r>
      <w:ins w:id="450" w:author="CDPHE" w:date="2021-07-13T14:40:00Z">
        <w:r w:rsidR="00734852">
          <w:rPr>
            <w:noProof/>
            <w:webHidden/>
          </w:rPr>
          <w:fldChar w:fldCharType="separate"/>
        </w:r>
        <w:r w:rsidR="0028222F">
          <w:rPr>
            <w:noProof/>
            <w:webHidden/>
          </w:rPr>
          <w:t>77</w:t>
        </w:r>
        <w:r w:rsidR="00734852">
          <w:rPr>
            <w:noProof/>
            <w:webHidden/>
          </w:rPr>
          <w:fldChar w:fldCharType="end"/>
        </w:r>
        <w:r>
          <w:rPr>
            <w:noProof/>
          </w:rPr>
          <w:fldChar w:fldCharType="end"/>
        </w:r>
      </w:ins>
    </w:p>
    <w:p w14:paraId="1FFB04EF" w14:textId="77777777" w:rsidR="00734852" w:rsidRDefault="0014175E">
      <w:pPr>
        <w:pStyle w:val="TOC2"/>
        <w:rPr>
          <w:ins w:id="451" w:author="CDPHE" w:date="2021-07-13T14:40:00Z"/>
          <w:rFonts w:asciiTheme="minorHAnsi" w:eastAsiaTheme="minorEastAsia" w:hAnsiTheme="minorHAnsi" w:cstheme="minorBidi"/>
          <w:noProof/>
          <w:sz w:val="22"/>
          <w:szCs w:val="22"/>
        </w:rPr>
      </w:pPr>
      <w:ins w:id="452" w:author="CDPHE" w:date="2021-07-13T14:40:00Z">
        <w:r>
          <w:fldChar w:fldCharType="begin"/>
        </w:r>
        <w:r>
          <w:instrText xml:space="preserve"> HYPERLINK \l "_Toc70637676" </w:instrText>
        </w:r>
        <w:r>
          <w:fldChar w:fldCharType="separate"/>
        </w:r>
        <w:r w:rsidR="00734852" w:rsidRPr="003E0DB5">
          <w:rPr>
            <w:rStyle w:val="Hyperlink"/>
            <w:noProof/>
          </w:rPr>
          <w:t>O.</w:t>
        </w:r>
        <w:r w:rsidR="00734852">
          <w:rPr>
            <w:rFonts w:asciiTheme="minorHAnsi" w:eastAsiaTheme="minorEastAsia" w:hAnsiTheme="minorHAnsi" w:cstheme="minorBidi"/>
            <w:noProof/>
            <w:sz w:val="22"/>
            <w:szCs w:val="22"/>
          </w:rPr>
          <w:tab/>
        </w:r>
        <w:r w:rsidR="00734852" w:rsidRPr="003E0DB5">
          <w:rPr>
            <w:rStyle w:val="Hyperlink"/>
            <w:noProof/>
          </w:rPr>
          <w:t>REOPENER CLAUSE</w:t>
        </w:r>
        <w:r w:rsidR="00734852">
          <w:rPr>
            <w:noProof/>
            <w:webHidden/>
          </w:rPr>
          <w:tab/>
        </w:r>
        <w:r w:rsidR="00734852">
          <w:rPr>
            <w:noProof/>
            <w:webHidden/>
          </w:rPr>
          <w:fldChar w:fldCharType="begin"/>
        </w:r>
        <w:r w:rsidR="00734852">
          <w:rPr>
            <w:noProof/>
            <w:webHidden/>
          </w:rPr>
          <w:instrText xml:space="preserve"> PAGEREF _Toc70637676 \h </w:instrText>
        </w:r>
      </w:ins>
      <w:r w:rsidR="00734852">
        <w:rPr>
          <w:noProof/>
          <w:webHidden/>
        </w:rPr>
      </w:r>
      <w:ins w:id="453" w:author="CDPHE" w:date="2021-07-13T14:40:00Z">
        <w:r w:rsidR="00734852">
          <w:rPr>
            <w:noProof/>
            <w:webHidden/>
          </w:rPr>
          <w:fldChar w:fldCharType="separate"/>
        </w:r>
        <w:r w:rsidR="0028222F">
          <w:rPr>
            <w:noProof/>
            <w:webHidden/>
          </w:rPr>
          <w:t>77</w:t>
        </w:r>
        <w:r w:rsidR="00734852">
          <w:rPr>
            <w:noProof/>
            <w:webHidden/>
          </w:rPr>
          <w:fldChar w:fldCharType="end"/>
        </w:r>
        <w:r>
          <w:rPr>
            <w:noProof/>
          </w:rPr>
          <w:fldChar w:fldCharType="end"/>
        </w:r>
      </w:ins>
    </w:p>
    <w:p w14:paraId="7BF8FA78" w14:textId="77777777" w:rsidR="00734852" w:rsidRDefault="0014175E">
      <w:pPr>
        <w:pStyle w:val="TOC2"/>
        <w:rPr>
          <w:ins w:id="454" w:author="CDPHE" w:date="2021-07-13T14:40:00Z"/>
          <w:rFonts w:asciiTheme="minorHAnsi" w:eastAsiaTheme="minorEastAsia" w:hAnsiTheme="minorHAnsi" w:cstheme="minorBidi"/>
          <w:noProof/>
          <w:sz w:val="22"/>
          <w:szCs w:val="22"/>
        </w:rPr>
      </w:pPr>
      <w:ins w:id="455" w:author="CDPHE" w:date="2021-07-13T14:40:00Z">
        <w:r>
          <w:fldChar w:fldCharType="begin"/>
        </w:r>
        <w:r>
          <w:instrText xml:space="preserve"> HYPERLINK \l "_Toc70637677" </w:instrText>
        </w:r>
        <w:r>
          <w:fldChar w:fldCharType="separate"/>
        </w:r>
        <w:r w:rsidR="00734852" w:rsidRPr="003E0DB5">
          <w:rPr>
            <w:rStyle w:val="Hyperlink"/>
            <w:noProof/>
          </w:rPr>
          <w:t>P.</w:t>
        </w:r>
        <w:r w:rsidR="00734852">
          <w:rPr>
            <w:rFonts w:asciiTheme="minorHAnsi" w:eastAsiaTheme="minorEastAsia" w:hAnsiTheme="minorHAnsi" w:cstheme="minorBidi"/>
            <w:noProof/>
            <w:sz w:val="22"/>
            <w:szCs w:val="22"/>
          </w:rPr>
          <w:tab/>
        </w:r>
        <w:r w:rsidR="00734852" w:rsidRPr="003E0DB5">
          <w:rPr>
            <w:rStyle w:val="Hyperlink"/>
            <w:noProof/>
          </w:rPr>
          <w:t>OTHER INFORMATION</w:t>
        </w:r>
        <w:r w:rsidR="00734852">
          <w:rPr>
            <w:noProof/>
            <w:webHidden/>
          </w:rPr>
          <w:tab/>
        </w:r>
        <w:r w:rsidR="00734852">
          <w:rPr>
            <w:noProof/>
            <w:webHidden/>
          </w:rPr>
          <w:fldChar w:fldCharType="begin"/>
        </w:r>
        <w:r w:rsidR="00734852">
          <w:rPr>
            <w:noProof/>
            <w:webHidden/>
          </w:rPr>
          <w:instrText xml:space="preserve"> PAGEREF _Toc70637677 \h </w:instrText>
        </w:r>
      </w:ins>
      <w:r w:rsidR="00734852">
        <w:rPr>
          <w:noProof/>
          <w:webHidden/>
        </w:rPr>
      </w:r>
      <w:ins w:id="456" w:author="CDPHE" w:date="2021-07-13T14:40:00Z">
        <w:r w:rsidR="00734852">
          <w:rPr>
            <w:noProof/>
            <w:webHidden/>
          </w:rPr>
          <w:fldChar w:fldCharType="separate"/>
        </w:r>
        <w:r w:rsidR="0028222F">
          <w:rPr>
            <w:noProof/>
            <w:webHidden/>
          </w:rPr>
          <w:t>78</w:t>
        </w:r>
        <w:r w:rsidR="00734852">
          <w:rPr>
            <w:noProof/>
            <w:webHidden/>
          </w:rPr>
          <w:fldChar w:fldCharType="end"/>
        </w:r>
        <w:r>
          <w:rPr>
            <w:noProof/>
          </w:rPr>
          <w:fldChar w:fldCharType="end"/>
        </w:r>
      </w:ins>
    </w:p>
    <w:p w14:paraId="19ADCFE6" w14:textId="77777777" w:rsidR="00734852" w:rsidRDefault="0014175E">
      <w:pPr>
        <w:pStyle w:val="TOC2"/>
        <w:rPr>
          <w:ins w:id="457" w:author="CDPHE" w:date="2021-07-13T14:40:00Z"/>
          <w:rFonts w:asciiTheme="minorHAnsi" w:eastAsiaTheme="minorEastAsia" w:hAnsiTheme="minorHAnsi" w:cstheme="minorBidi"/>
          <w:noProof/>
          <w:sz w:val="22"/>
          <w:szCs w:val="22"/>
        </w:rPr>
      </w:pPr>
      <w:ins w:id="458" w:author="CDPHE" w:date="2021-07-13T14:40:00Z">
        <w:r>
          <w:fldChar w:fldCharType="begin"/>
        </w:r>
        <w:r>
          <w:instrText xml:space="preserve"> HYPERLINK \l "_Toc70637678" </w:instrText>
        </w:r>
        <w:r>
          <w:fldChar w:fldCharType="separate"/>
        </w:r>
        <w:r w:rsidR="00734852" w:rsidRPr="003E0DB5">
          <w:rPr>
            <w:rStyle w:val="Hyperlink"/>
            <w:noProof/>
          </w:rPr>
          <w:t>Q.</w:t>
        </w:r>
        <w:r w:rsidR="00734852">
          <w:rPr>
            <w:rFonts w:asciiTheme="minorHAnsi" w:eastAsiaTheme="minorEastAsia" w:hAnsiTheme="minorHAnsi" w:cstheme="minorBidi"/>
            <w:noProof/>
            <w:sz w:val="22"/>
            <w:szCs w:val="22"/>
          </w:rPr>
          <w:tab/>
        </w:r>
        <w:r w:rsidR="00734852" w:rsidRPr="003E0DB5">
          <w:rPr>
            <w:rStyle w:val="Hyperlink"/>
            <w:noProof/>
          </w:rPr>
          <w:t>SEVERABILITY</w:t>
        </w:r>
        <w:r w:rsidR="00734852">
          <w:rPr>
            <w:noProof/>
            <w:webHidden/>
          </w:rPr>
          <w:tab/>
        </w:r>
        <w:r w:rsidR="00734852">
          <w:rPr>
            <w:noProof/>
            <w:webHidden/>
          </w:rPr>
          <w:fldChar w:fldCharType="begin"/>
        </w:r>
        <w:r w:rsidR="00734852">
          <w:rPr>
            <w:noProof/>
            <w:webHidden/>
          </w:rPr>
          <w:instrText xml:space="preserve"> PAGEREF _Toc70637678 \h </w:instrText>
        </w:r>
      </w:ins>
      <w:r w:rsidR="00734852">
        <w:rPr>
          <w:noProof/>
          <w:webHidden/>
        </w:rPr>
      </w:r>
      <w:ins w:id="459" w:author="CDPHE" w:date="2021-07-13T14:40:00Z">
        <w:r w:rsidR="00734852">
          <w:rPr>
            <w:noProof/>
            <w:webHidden/>
          </w:rPr>
          <w:fldChar w:fldCharType="separate"/>
        </w:r>
        <w:r w:rsidR="0028222F">
          <w:rPr>
            <w:noProof/>
            <w:webHidden/>
          </w:rPr>
          <w:t>78</w:t>
        </w:r>
        <w:r w:rsidR="00734852">
          <w:rPr>
            <w:noProof/>
            <w:webHidden/>
          </w:rPr>
          <w:fldChar w:fldCharType="end"/>
        </w:r>
        <w:r>
          <w:rPr>
            <w:noProof/>
          </w:rPr>
          <w:fldChar w:fldCharType="end"/>
        </w:r>
      </w:ins>
    </w:p>
    <w:p w14:paraId="3C0D593C" w14:textId="77777777" w:rsidR="00734852" w:rsidRDefault="0014175E">
      <w:pPr>
        <w:pStyle w:val="TOC2"/>
        <w:rPr>
          <w:ins w:id="460" w:author="CDPHE" w:date="2021-07-13T14:40:00Z"/>
          <w:rFonts w:asciiTheme="minorHAnsi" w:eastAsiaTheme="minorEastAsia" w:hAnsiTheme="minorHAnsi" w:cstheme="minorBidi"/>
          <w:noProof/>
          <w:sz w:val="22"/>
          <w:szCs w:val="22"/>
        </w:rPr>
      </w:pPr>
      <w:ins w:id="461" w:author="CDPHE" w:date="2021-07-13T14:40:00Z">
        <w:r>
          <w:fldChar w:fldCharType="begin"/>
        </w:r>
        <w:r>
          <w:instrText xml:space="preserve"> HYPERLINK \l "_Toc70637679" </w:instrText>
        </w:r>
        <w:r>
          <w:fldChar w:fldCharType="separate"/>
        </w:r>
        <w:r w:rsidR="00734852" w:rsidRPr="003E0DB5">
          <w:rPr>
            <w:rStyle w:val="Hyperlink"/>
            <w:noProof/>
          </w:rPr>
          <w:t>R.</w:t>
        </w:r>
        <w:r w:rsidR="00734852">
          <w:rPr>
            <w:rFonts w:asciiTheme="minorHAnsi" w:eastAsiaTheme="minorEastAsia" w:hAnsiTheme="minorHAnsi" w:cstheme="minorBidi"/>
            <w:noProof/>
            <w:sz w:val="22"/>
            <w:szCs w:val="22"/>
          </w:rPr>
          <w:tab/>
        </w:r>
        <w:r w:rsidR="00734852" w:rsidRPr="003E0DB5">
          <w:rPr>
            <w:rStyle w:val="Hyperlink"/>
            <w:noProof/>
          </w:rPr>
          <w:t>NOTIFICATION REQUIREMENTS</w:t>
        </w:r>
        <w:r w:rsidR="00734852">
          <w:rPr>
            <w:noProof/>
            <w:webHidden/>
          </w:rPr>
          <w:tab/>
        </w:r>
        <w:r w:rsidR="00734852">
          <w:rPr>
            <w:noProof/>
            <w:webHidden/>
          </w:rPr>
          <w:fldChar w:fldCharType="begin"/>
        </w:r>
        <w:r w:rsidR="00734852">
          <w:rPr>
            <w:noProof/>
            <w:webHidden/>
          </w:rPr>
          <w:instrText xml:space="preserve"> PAGEREF _Toc70637679 \h </w:instrText>
        </w:r>
      </w:ins>
      <w:r w:rsidR="00734852">
        <w:rPr>
          <w:noProof/>
          <w:webHidden/>
        </w:rPr>
      </w:r>
      <w:ins w:id="462" w:author="CDPHE" w:date="2021-07-13T14:40:00Z">
        <w:r w:rsidR="00734852">
          <w:rPr>
            <w:noProof/>
            <w:webHidden/>
          </w:rPr>
          <w:fldChar w:fldCharType="separate"/>
        </w:r>
        <w:r w:rsidR="0028222F">
          <w:rPr>
            <w:noProof/>
            <w:webHidden/>
          </w:rPr>
          <w:t>78</w:t>
        </w:r>
        <w:r w:rsidR="00734852">
          <w:rPr>
            <w:noProof/>
            <w:webHidden/>
          </w:rPr>
          <w:fldChar w:fldCharType="end"/>
        </w:r>
        <w:r>
          <w:rPr>
            <w:noProof/>
          </w:rPr>
          <w:fldChar w:fldCharType="end"/>
        </w:r>
      </w:ins>
    </w:p>
    <w:p w14:paraId="672532DA" w14:textId="77777777" w:rsidR="00734852" w:rsidRDefault="0014175E">
      <w:pPr>
        <w:pStyle w:val="TOC2"/>
        <w:rPr>
          <w:ins w:id="463" w:author="CDPHE" w:date="2021-07-13T14:40:00Z"/>
          <w:rFonts w:asciiTheme="minorHAnsi" w:eastAsiaTheme="minorEastAsia" w:hAnsiTheme="minorHAnsi" w:cstheme="minorBidi"/>
          <w:noProof/>
          <w:sz w:val="22"/>
          <w:szCs w:val="22"/>
        </w:rPr>
      </w:pPr>
      <w:ins w:id="464" w:author="CDPHE" w:date="2021-07-13T14:40:00Z">
        <w:r>
          <w:fldChar w:fldCharType="begin"/>
        </w:r>
        <w:r>
          <w:instrText xml:space="preserve"> HYPERLINK \l "_Toc70637680" </w:instrText>
        </w:r>
        <w:r>
          <w:fldChar w:fldCharType="separate"/>
        </w:r>
        <w:r w:rsidR="00734852" w:rsidRPr="003E0DB5">
          <w:rPr>
            <w:rStyle w:val="Hyperlink"/>
            <w:noProof/>
          </w:rPr>
          <w:t>S.</w:t>
        </w:r>
        <w:r w:rsidR="00734852">
          <w:rPr>
            <w:rFonts w:asciiTheme="minorHAnsi" w:eastAsiaTheme="minorEastAsia" w:hAnsiTheme="minorHAnsi" w:cstheme="minorBidi"/>
            <w:noProof/>
            <w:sz w:val="22"/>
            <w:szCs w:val="22"/>
          </w:rPr>
          <w:tab/>
        </w:r>
        <w:r w:rsidR="00734852" w:rsidRPr="003E0DB5">
          <w:rPr>
            <w:rStyle w:val="Hyperlink"/>
            <w:noProof/>
          </w:rPr>
          <w:t>RESPONSIBILITIES</w:t>
        </w:r>
        <w:r w:rsidR="00734852">
          <w:rPr>
            <w:noProof/>
            <w:webHidden/>
          </w:rPr>
          <w:tab/>
        </w:r>
        <w:r w:rsidR="00734852">
          <w:rPr>
            <w:noProof/>
            <w:webHidden/>
          </w:rPr>
          <w:fldChar w:fldCharType="begin"/>
        </w:r>
        <w:r w:rsidR="00734852">
          <w:rPr>
            <w:noProof/>
            <w:webHidden/>
          </w:rPr>
          <w:instrText xml:space="preserve"> PAGEREF _Toc70637680 \h </w:instrText>
        </w:r>
      </w:ins>
      <w:r w:rsidR="00734852">
        <w:rPr>
          <w:noProof/>
          <w:webHidden/>
        </w:rPr>
      </w:r>
      <w:ins w:id="465" w:author="CDPHE" w:date="2021-07-13T14:40:00Z">
        <w:r w:rsidR="00734852">
          <w:rPr>
            <w:noProof/>
            <w:webHidden/>
          </w:rPr>
          <w:fldChar w:fldCharType="separate"/>
        </w:r>
        <w:r w:rsidR="0028222F">
          <w:rPr>
            <w:noProof/>
            <w:webHidden/>
          </w:rPr>
          <w:t>78</w:t>
        </w:r>
        <w:r w:rsidR="00734852">
          <w:rPr>
            <w:noProof/>
            <w:webHidden/>
          </w:rPr>
          <w:fldChar w:fldCharType="end"/>
        </w:r>
        <w:r>
          <w:rPr>
            <w:noProof/>
          </w:rPr>
          <w:fldChar w:fldCharType="end"/>
        </w:r>
      </w:ins>
    </w:p>
    <w:p w14:paraId="191CD028" w14:textId="77777777" w:rsidR="00734852" w:rsidRDefault="0014175E">
      <w:pPr>
        <w:pStyle w:val="TOC2"/>
        <w:rPr>
          <w:ins w:id="466" w:author="CDPHE" w:date="2021-07-13T14:40:00Z"/>
          <w:rFonts w:asciiTheme="minorHAnsi" w:eastAsiaTheme="minorEastAsia" w:hAnsiTheme="minorHAnsi" w:cstheme="minorBidi"/>
          <w:noProof/>
          <w:sz w:val="22"/>
          <w:szCs w:val="22"/>
        </w:rPr>
      </w:pPr>
      <w:ins w:id="467" w:author="CDPHE" w:date="2021-07-13T14:40:00Z">
        <w:r>
          <w:fldChar w:fldCharType="begin"/>
        </w:r>
        <w:r>
          <w:instrText xml:space="preserve"> HYPERLINK \l "_Toc70637681" </w:instrText>
        </w:r>
        <w:r>
          <w:fldChar w:fldCharType="separate"/>
        </w:r>
        <w:r w:rsidR="00734852" w:rsidRPr="003E0DB5">
          <w:rPr>
            <w:rStyle w:val="Hyperlink"/>
            <w:noProof/>
          </w:rPr>
          <w:t>T.</w:t>
        </w:r>
        <w:r w:rsidR="00734852">
          <w:rPr>
            <w:rFonts w:asciiTheme="minorHAnsi" w:eastAsiaTheme="minorEastAsia" w:hAnsiTheme="minorHAnsi" w:cstheme="minorBidi"/>
            <w:noProof/>
            <w:sz w:val="22"/>
            <w:szCs w:val="22"/>
          </w:rPr>
          <w:tab/>
        </w:r>
        <w:r w:rsidR="00734852" w:rsidRPr="003E0DB5">
          <w:rPr>
            <w:rStyle w:val="Hyperlink"/>
            <w:noProof/>
          </w:rPr>
          <w:t>OIL AND HAZARDOUS SUBSTANCES LIABILITY</w:t>
        </w:r>
        <w:r w:rsidR="00734852">
          <w:rPr>
            <w:noProof/>
            <w:webHidden/>
          </w:rPr>
          <w:tab/>
        </w:r>
        <w:r w:rsidR="00734852">
          <w:rPr>
            <w:noProof/>
            <w:webHidden/>
          </w:rPr>
          <w:fldChar w:fldCharType="begin"/>
        </w:r>
        <w:r w:rsidR="00734852">
          <w:rPr>
            <w:noProof/>
            <w:webHidden/>
          </w:rPr>
          <w:instrText xml:space="preserve"> PAGEREF _Toc70637681 \h </w:instrText>
        </w:r>
      </w:ins>
      <w:r w:rsidR="00734852">
        <w:rPr>
          <w:noProof/>
          <w:webHidden/>
        </w:rPr>
      </w:r>
      <w:ins w:id="468" w:author="CDPHE" w:date="2021-07-13T14:40:00Z">
        <w:r w:rsidR="00734852">
          <w:rPr>
            <w:noProof/>
            <w:webHidden/>
          </w:rPr>
          <w:fldChar w:fldCharType="separate"/>
        </w:r>
        <w:r w:rsidR="0028222F">
          <w:rPr>
            <w:noProof/>
            <w:webHidden/>
          </w:rPr>
          <w:t>78</w:t>
        </w:r>
        <w:r w:rsidR="00734852">
          <w:rPr>
            <w:noProof/>
            <w:webHidden/>
          </w:rPr>
          <w:fldChar w:fldCharType="end"/>
        </w:r>
        <w:r>
          <w:rPr>
            <w:noProof/>
          </w:rPr>
          <w:fldChar w:fldCharType="end"/>
        </w:r>
      </w:ins>
    </w:p>
    <w:p w14:paraId="016A44C9" w14:textId="77777777" w:rsidR="00734852" w:rsidRDefault="0014175E">
      <w:pPr>
        <w:pStyle w:val="TOC2"/>
        <w:rPr>
          <w:ins w:id="469" w:author="CDPHE" w:date="2021-07-13T14:40:00Z"/>
          <w:rFonts w:asciiTheme="minorHAnsi" w:eastAsiaTheme="minorEastAsia" w:hAnsiTheme="minorHAnsi" w:cstheme="minorBidi"/>
          <w:noProof/>
          <w:sz w:val="22"/>
          <w:szCs w:val="22"/>
        </w:rPr>
      </w:pPr>
      <w:ins w:id="470" w:author="CDPHE" w:date="2021-07-13T14:40:00Z">
        <w:r>
          <w:fldChar w:fldCharType="begin"/>
        </w:r>
        <w:r>
          <w:instrText xml:space="preserve"> HYPERLINK \l "_Toc70637682" </w:instrText>
        </w:r>
        <w:r>
          <w:fldChar w:fldCharType="separate"/>
        </w:r>
        <w:r w:rsidR="00734852" w:rsidRPr="003E0DB5">
          <w:rPr>
            <w:rStyle w:val="Hyperlink"/>
            <w:noProof/>
          </w:rPr>
          <w:t>U.</w:t>
        </w:r>
        <w:r w:rsidR="00734852">
          <w:rPr>
            <w:rFonts w:asciiTheme="minorHAnsi" w:eastAsiaTheme="minorEastAsia" w:hAnsiTheme="minorHAnsi" w:cstheme="minorBidi"/>
            <w:noProof/>
            <w:sz w:val="22"/>
            <w:szCs w:val="22"/>
          </w:rPr>
          <w:tab/>
        </w:r>
        <w:r w:rsidR="00734852" w:rsidRPr="003E0DB5">
          <w:rPr>
            <w:rStyle w:val="Hyperlink"/>
            <w:noProof/>
          </w:rPr>
          <w:t>EMERGENCY POWERS</w:t>
        </w:r>
        <w:r w:rsidR="00734852">
          <w:rPr>
            <w:noProof/>
            <w:webHidden/>
          </w:rPr>
          <w:tab/>
        </w:r>
        <w:r w:rsidR="00734852">
          <w:rPr>
            <w:noProof/>
            <w:webHidden/>
          </w:rPr>
          <w:fldChar w:fldCharType="begin"/>
        </w:r>
        <w:r w:rsidR="00734852">
          <w:rPr>
            <w:noProof/>
            <w:webHidden/>
          </w:rPr>
          <w:instrText xml:space="preserve"> PAGEREF _Toc70637682 \h </w:instrText>
        </w:r>
      </w:ins>
      <w:r w:rsidR="00734852">
        <w:rPr>
          <w:noProof/>
          <w:webHidden/>
        </w:rPr>
      </w:r>
      <w:ins w:id="471" w:author="CDPHE" w:date="2021-07-13T14:40:00Z">
        <w:r w:rsidR="00734852">
          <w:rPr>
            <w:noProof/>
            <w:webHidden/>
          </w:rPr>
          <w:fldChar w:fldCharType="separate"/>
        </w:r>
        <w:r w:rsidR="0028222F">
          <w:rPr>
            <w:noProof/>
            <w:webHidden/>
          </w:rPr>
          <w:t>78</w:t>
        </w:r>
        <w:r w:rsidR="00734852">
          <w:rPr>
            <w:noProof/>
            <w:webHidden/>
          </w:rPr>
          <w:fldChar w:fldCharType="end"/>
        </w:r>
        <w:r>
          <w:rPr>
            <w:noProof/>
          </w:rPr>
          <w:fldChar w:fldCharType="end"/>
        </w:r>
      </w:ins>
    </w:p>
    <w:p w14:paraId="64DD739D" w14:textId="77777777" w:rsidR="00734852" w:rsidRDefault="0014175E">
      <w:pPr>
        <w:pStyle w:val="TOC2"/>
        <w:rPr>
          <w:ins w:id="472" w:author="CDPHE" w:date="2021-07-13T14:40:00Z"/>
          <w:rFonts w:asciiTheme="minorHAnsi" w:eastAsiaTheme="minorEastAsia" w:hAnsiTheme="minorHAnsi" w:cstheme="minorBidi"/>
          <w:noProof/>
          <w:sz w:val="22"/>
          <w:szCs w:val="22"/>
        </w:rPr>
      </w:pPr>
      <w:ins w:id="473" w:author="CDPHE" w:date="2021-07-13T14:40:00Z">
        <w:r>
          <w:fldChar w:fldCharType="begin"/>
        </w:r>
        <w:r>
          <w:instrText xml:space="preserve"> HYPERLINK \l "_Toc70637683" </w:instrText>
        </w:r>
        <w:r>
          <w:fldChar w:fldCharType="separate"/>
        </w:r>
        <w:r w:rsidR="00734852" w:rsidRPr="003E0DB5">
          <w:rPr>
            <w:rStyle w:val="Hyperlink"/>
            <w:noProof/>
          </w:rPr>
          <w:t>V.</w:t>
        </w:r>
        <w:r w:rsidR="00734852">
          <w:rPr>
            <w:rFonts w:asciiTheme="minorHAnsi" w:eastAsiaTheme="minorEastAsia" w:hAnsiTheme="minorHAnsi" w:cstheme="minorBidi"/>
            <w:noProof/>
            <w:sz w:val="22"/>
            <w:szCs w:val="22"/>
          </w:rPr>
          <w:tab/>
        </w:r>
        <w:r w:rsidR="00734852" w:rsidRPr="003E0DB5">
          <w:rPr>
            <w:rStyle w:val="Hyperlink"/>
            <w:noProof/>
          </w:rPr>
          <w:t>CONFIDENTIALITY</w:t>
        </w:r>
        <w:r w:rsidR="00734852">
          <w:rPr>
            <w:noProof/>
            <w:webHidden/>
          </w:rPr>
          <w:tab/>
        </w:r>
        <w:r w:rsidR="00734852">
          <w:rPr>
            <w:noProof/>
            <w:webHidden/>
          </w:rPr>
          <w:fldChar w:fldCharType="begin"/>
        </w:r>
        <w:r w:rsidR="00734852">
          <w:rPr>
            <w:noProof/>
            <w:webHidden/>
          </w:rPr>
          <w:instrText xml:space="preserve"> PAGEREF _Toc70637683 \h </w:instrText>
        </w:r>
      </w:ins>
      <w:r w:rsidR="00734852">
        <w:rPr>
          <w:noProof/>
          <w:webHidden/>
        </w:rPr>
      </w:r>
      <w:ins w:id="474" w:author="CDPHE" w:date="2021-07-13T14:40:00Z">
        <w:r w:rsidR="00734852">
          <w:rPr>
            <w:noProof/>
            <w:webHidden/>
          </w:rPr>
          <w:fldChar w:fldCharType="separate"/>
        </w:r>
        <w:r w:rsidR="0028222F">
          <w:rPr>
            <w:noProof/>
            <w:webHidden/>
          </w:rPr>
          <w:t>78</w:t>
        </w:r>
        <w:r w:rsidR="00734852">
          <w:rPr>
            <w:noProof/>
            <w:webHidden/>
          </w:rPr>
          <w:fldChar w:fldCharType="end"/>
        </w:r>
        <w:r>
          <w:rPr>
            <w:noProof/>
          </w:rPr>
          <w:fldChar w:fldCharType="end"/>
        </w:r>
      </w:ins>
    </w:p>
    <w:p w14:paraId="1EA92867" w14:textId="77777777" w:rsidR="00734852" w:rsidRDefault="0014175E">
      <w:pPr>
        <w:pStyle w:val="TOC2"/>
        <w:rPr>
          <w:ins w:id="475" w:author="CDPHE" w:date="2021-07-13T14:40:00Z"/>
          <w:rFonts w:asciiTheme="minorHAnsi" w:eastAsiaTheme="minorEastAsia" w:hAnsiTheme="minorHAnsi" w:cstheme="minorBidi"/>
          <w:noProof/>
          <w:sz w:val="22"/>
          <w:szCs w:val="22"/>
        </w:rPr>
      </w:pPr>
      <w:ins w:id="476" w:author="CDPHE" w:date="2021-07-13T14:40:00Z">
        <w:r>
          <w:fldChar w:fldCharType="begin"/>
        </w:r>
        <w:r>
          <w:instrText xml:space="preserve"> HYPERLINK \l "_Toc70637684" </w:instrText>
        </w:r>
        <w:r>
          <w:fldChar w:fldCharType="separate"/>
        </w:r>
        <w:r w:rsidR="00734852" w:rsidRPr="003E0DB5">
          <w:rPr>
            <w:rStyle w:val="Hyperlink"/>
            <w:noProof/>
          </w:rPr>
          <w:t>W.</w:t>
        </w:r>
        <w:r w:rsidR="00734852">
          <w:rPr>
            <w:rFonts w:asciiTheme="minorHAnsi" w:eastAsiaTheme="minorEastAsia" w:hAnsiTheme="minorHAnsi" w:cstheme="minorBidi"/>
            <w:noProof/>
            <w:sz w:val="22"/>
            <w:szCs w:val="22"/>
          </w:rPr>
          <w:tab/>
        </w:r>
        <w:r w:rsidR="00734852" w:rsidRPr="003E0DB5">
          <w:rPr>
            <w:rStyle w:val="Hyperlink"/>
            <w:noProof/>
          </w:rPr>
          <w:t>FEES</w:t>
        </w:r>
        <w:r w:rsidR="00734852">
          <w:rPr>
            <w:noProof/>
            <w:webHidden/>
          </w:rPr>
          <w:tab/>
        </w:r>
        <w:r w:rsidR="00734852">
          <w:rPr>
            <w:noProof/>
            <w:webHidden/>
          </w:rPr>
          <w:fldChar w:fldCharType="begin"/>
        </w:r>
        <w:r w:rsidR="00734852">
          <w:rPr>
            <w:noProof/>
            <w:webHidden/>
          </w:rPr>
          <w:instrText xml:space="preserve"> PAGEREF _Toc70637684 \h </w:instrText>
        </w:r>
      </w:ins>
      <w:r w:rsidR="00734852">
        <w:rPr>
          <w:noProof/>
          <w:webHidden/>
        </w:rPr>
      </w:r>
      <w:ins w:id="477" w:author="CDPHE" w:date="2021-07-13T14:40:00Z">
        <w:r w:rsidR="00734852">
          <w:rPr>
            <w:noProof/>
            <w:webHidden/>
          </w:rPr>
          <w:fldChar w:fldCharType="separate"/>
        </w:r>
        <w:r w:rsidR="0028222F">
          <w:rPr>
            <w:noProof/>
            <w:webHidden/>
          </w:rPr>
          <w:t>79</w:t>
        </w:r>
        <w:r w:rsidR="00734852">
          <w:rPr>
            <w:noProof/>
            <w:webHidden/>
          </w:rPr>
          <w:fldChar w:fldCharType="end"/>
        </w:r>
        <w:r>
          <w:rPr>
            <w:noProof/>
          </w:rPr>
          <w:fldChar w:fldCharType="end"/>
        </w:r>
      </w:ins>
    </w:p>
    <w:p w14:paraId="5A7FB89B" w14:textId="77777777" w:rsidR="00734852" w:rsidRDefault="0014175E">
      <w:pPr>
        <w:pStyle w:val="TOC2"/>
        <w:rPr>
          <w:ins w:id="478" w:author="CDPHE" w:date="2021-07-13T14:40:00Z"/>
          <w:rFonts w:asciiTheme="minorHAnsi" w:eastAsiaTheme="minorEastAsia" w:hAnsiTheme="minorHAnsi" w:cstheme="minorBidi"/>
          <w:noProof/>
          <w:sz w:val="22"/>
          <w:szCs w:val="22"/>
        </w:rPr>
      </w:pPr>
      <w:ins w:id="479" w:author="CDPHE" w:date="2021-07-13T14:40:00Z">
        <w:r>
          <w:fldChar w:fldCharType="begin"/>
        </w:r>
        <w:r>
          <w:instrText xml:space="preserve"> HYPERLINK \l "_Toc70637685" </w:instrText>
        </w:r>
        <w:r>
          <w:fldChar w:fldCharType="separate"/>
        </w:r>
        <w:r w:rsidR="00734852" w:rsidRPr="003E0DB5">
          <w:rPr>
            <w:rStyle w:val="Hyperlink"/>
            <w:noProof/>
          </w:rPr>
          <w:t>X.</w:t>
        </w:r>
        <w:r w:rsidR="00734852">
          <w:rPr>
            <w:rFonts w:asciiTheme="minorHAnsi" w:eastAsiaTheme="minorEastAsia" w:hAnsiTheme="minorHAnsi" w:cstheme="minorBidi"/>
            <w:noProof/>
            <w:sz w:val="22"/>
            <w:szCs w:val="22"/>
          </w:rPr>
          <w:tab/>
        </w:r>
        <w:r w:rsidR="00734852" w:rsidRPr="003E0DB5">
          <w:rPr>
            <w:rStyle w:val="Hyperlink"/>
            <w:noProof/>
          </w:rPr>
          <w:t>DURATION OF PERMIT</w:t>
        </w:r>
        <w:r w:rsidR="00734852">
          <w:rPr>
            <w:noProof/>
            <w:webHidden/>
          </w:rPr>
          <w:tab/>
        </w:r>
        <w:r w:rsidR="00734852">
          <w:rPr>
            <w:noProof/>
            <w:webHidden/>
          </w:rPr>
          <w:fldChar w:fldCharType="begin"/>
        </w:r>
        <w:r w:rsidR="00734852">
          <w:rPr>
            <w:noProof/>
            <w:webHidden/>
          </w:rPr>
          <w:instrText xml:space="preserve"> PAGEREF _Toc70637685 \h </w:instrText>
        </w:r>
      </w:ins>
      <w:r w:rsidR="00734852">
        <w:rPr>
          <w:noProof/>
          <w:webHidden/>
        </w:rPr>
      </w:r>
      <w:ins w:id="480" w:author="CDPHE" w:date="2021-07-13T14:40:00Z">
        <w:r w:rsidR="00734852">
          <w:rPr>
            <w:noProof/>
            <w:webHidden/>
          </w:rPr>
          <w:fldChar w:fldCharType="separate"/>
        </w:r>
        <w:r w:rsidR="0028222F">
          <w:rPr>
            <w:noProof/>
            <w:webHidden/>
          </w:rPr>
          <w:t>79</w:t>
        </w:r>
        <w:r w:rsidR="00734852">
          <w:rPr>
            <w:noProof/>
            <w:webHidden/>
          </w:rPr>
          <w:fldChar w:fldCharType="end"/>
        </w:r>
        <w:r>
          <w:rPr>
            <w:noProof/>
          </w:rPr>
          <w:fldChar w:fldCharType="end"/>
        </w:r>
      </w:ins>
    </w:p>
    <w:p w14:paraId="70D9ED32" w14:textId="77777777" w:rsidR="00734852" w:rsidRDefault="0014175E">
      <w:pPr>
        <w:pStyle w:val="TOC2"/>
        <w:rPr>
          <w:ins w:id="481" w:author="CDPHE" w:date="2021-07-13T14:40:00Z"/>
          <w:rFonts w:asciiTheme="minorHAnsi" w:eastAsiaTheme="minorEastAsia" w:hAnsiTheme="minorHAnsi" w:cstheme="minorBidi"/>
          <w:noProof/>
          <w:sz w:val="22"/>
          <w:szCs w:val="22"/>
        </w:rPr>
      </w:pPr>
      <w:ins w:id="482" w:author="CDPHE" w:date="2021-07-13T14:40:00Z">
        <w:r>
          <w:fldChar w:fldCharType="begin"/>
        </w:r>
        <w:r>
          <w:instrText xml:space="preserve"> HYPERLINK \l "_Toc70637686" </w:instrText>
        </w:r>
        <w:r>
          <w:fldChar w:fldCharType="separate"/>
        </w:r>
        <w:r w:rsidR="00734852" w:rsidRPr="003E0DB5">
          <w:rPr>
            <w:rStyle w:val="Hyperlink"/>
            <w:noProof/>
          </w:rPr>
          <w:t>Y.</w:t>
        </w:r>
        <w:r w:rsidR="00734852">
          <w:rPr>
            <w:rFonts w:asciiTheme="minorHAnsi" w:eastAsiaTheme="minorEastAsia" w:hAnsiTheme="minorHAnsi" w:cstheme="minorBidi"/>
            <w:noProof/>
            <w:sz w:val="22"/>
            <w:szCs w:val="22"/>
          </w:rPr>
          <w:tab/>
        </w:r>
        <w:r w:rsidR="00734852" w:rsidRPr="003E0DB5">
          <w:rPr>
            <w:rStyle w:val="Hyperlink"/>
            <w:noProof/>
          </w:rPr>
          <w:t>SECTION 307 TOXICS</w:t>
        </w:r>
        <w:r w:rsidR="00734852">
          <w:rPr>
            <w:noProof/>
            <w:webHidden/>
          </w:rPr>
          <w:tab/>
        </w:r>
        <w:r w:rsidR="00734852">
          <w:rPr>
            <w:noProof/>
            <w:webHidden/>
          </w:rPr>
          <w:fldChar w:fldCharType="begin"/>
        </w:r>
        <w:r w:rsidR="00734852">
          <w:rPr>
            <w:noProof/>
            <w:webHidden/>
          </w:rPr>
          <w:instrText xml:space="preserve"> PAGEREF _Toc70637686 \h </w:instrText>
        </w:r>
      </w:ins>
      <w:r w:rsidR="00734852">
        <w:rPr>
          <w:noProof/>
          <w:webHidden/>
        </w:rPr>
      </w:r>
      <w:ins w:id="483" w:author="CDPHE" w:date="2021-07-13T14:40:00Z">
        <w:r w:rsidR="00734852">
          <w:rPr>
            <w:noProof/>
            <w:webHidden/>
          </w:rPr>
          <w:fldChar w:fldCharType="separate"/>
        </w:r>
        <w:r w:rsidR="0028222F">
          <w:rPr>
            <w:noProof/>
            <w:webHidden/>
          </w:rPr>
          <w:t>79</w:t>
        </w:r>
        <w:r w:rsidR="00734852">
          <w:rPr>
            <w:noProof/>
            <w:webHidden/>
          </w:rPr>
          <w:fldChar w:fldCharType="end"/>
        </w:r>
        <w:r>
          <w:rPr>
            <w:noProof/>
          </w:rPr>
          <w:fldChar w:fldCharType="end"/>
        </w:r>
      </w:ins>
    </w:p>
    <w:p w14:paraId="736D7DAA" w14:textId="77777777" w:rsidR="00734852" w:rsidRDefault="0014175E">
      <w:pPr>
        <w:pStyle w:val="TOC1"/>
        <w:rPr>
          <w:ins w:id="484" w:author="CDPHE" w:date="2021-07-13T14:40:00Z"/>
          <w:rFonts w:asciiTheme="minorHAnsi" w:eastAsiaTheme="minorEastAsia" w:hAnsiTheme="minorHAnsi" w:cstheme="minorBidi"/>
          <w:noProof/>
          <w:sz w:val="22"/>
          <w:szCs w:val="22"/>
        </w:rPr>
      </w:pPr>
      <w:ins w:id="485" w:author="CDPHE" w:date="2021-07-13T14:40:00Z">
        <w:r>
          <w:fldChar w:fldCharType="begin"/>
        </w:r>
        <w:r>
          <w:instrText xml:space="preserve"> HYPERLINK \l "_Toc70637687" </w:instrText>
        </w:r>
        <w:r>
          <w:fldChar w:fldCharType="separate"/>
        </w:r>
        <w:r w:rsidR="00734852" w:rsidRPr="003E0DB5">
          <w:rPr>
            <w:rStyle w:val="Hyperlink"/>
            <w:noProof/>
          </w:rPr>
          <w:t>Part III</w:t>
        </w:r>
        <w:r w:rsidR="00734852">
          <w:rPr>
            <w:noProof/>
            <w:webHidden/>
          </w:rPr>
          <w:tab/>
        </w:r>
        <w:r w:rsidR="00734852">
          <w:rPr>
            <w:noProof/>
            <w:webHidden/>
          </w:rPr>
          <w:fldChar w:fldCharType="begin"/>
        </w:r>
        <w:r w:rsidR="00734852">
          <w:rPr>
            <w:noProof/>
            <w:webHidden/>
          </w:rPr>
          <w:instrText xml:space="preserve"> PAGEREF _Toc70637687 \h </w:instrText>
        </w:r>
      </w:ins>
      <w:r w:rsidR="00734852">
        <w:rPr>
          <w:noProof/>
          <w:webHidden/>
        </w:rPr>
      </w:r>
      <w:ins w:id="486" w:author="CDPHE" w:date="2021-07-13T14:40:00Z">
        <w:r w:rsidR="00734852">
          <w:rPr>
            <w:noProof/>
            <w:webHidden/>
          </w:rPr>
          <w:fldChar w:fldCharType="separate"/>
        </w:r>
        <w:r w:rsidR="0028222F">
          <w:rPr>
            <w:noProof/>
            <w:webHidden/>
          </w:rPr>
          <w:t>80</w:t>
        </w:r>
        <w:r w:rsidR="00734852">
          <w:rPr>
            <w:noProof/>
            <w:webHidden/>
          </w:rPr>
          <w:fldChar w:fldCharType="end"/>
        </w:r>
        <w:r>
          <w:rPr>
            <w:noProof/>
          </w:rPr>
          <w:fldChar w:fldCharType="end"/>
        </w:r>
      </w:ins>
    </w:p>
    <w:p w14:paraId="4A7ACF2E" w14:textId="77777777" w:rsidR="00734852" w:rsidRDefault="0014175E">
      <w:pPr>
        <w:pStyle w:val="TOC2"/>
        <w:rPr>
          <w:ins w:id="487" w:author="CDPHE" w:date="2021-07-13T14:40:00Z"/>
          <w:rFonts w:asciiTheme="minorHAnsi" w:eastAsiaTheme="minorEastAsia" w:hAnsiTheme="minorHAnsi" w:cstheme="minorBidi"/>
          <w:noProof/>
          <w:sz w:val="22"/>
          <w:szCs w:val="22"/>
        </w:rPr>
      </w:pPr>
      <w:ins w:id="488" w:author="CDPHE" w:date="2021-07-13T14:40:00Z">
        <w:r>
          <w:fldChar w:fldCharType="begin"/>
        </w:r>
        <w:r>
          <w:instrText xml:space="preserve"> HYPERLINK \l "_Toc70637688" </w:instrText>
        </w:r>
        <w:r>
          <w:fldChar w:fldCharType="separate"/>
        </w:r>
        <w:r w:rsidR="00734852" w:rsidRPr="003E0DB5">
          <w:rPr>
            <w:rStyle w:val="Hyperlink"/>
            <w:noProof/>
          </w:rPr>
          <w:t>A.</w:t>
        </w:r>
        <w:r w:rsidR="00734852">
          <w:rPr>
            <w:rFonts w:asciiTheme="minorHAnsi" w:eastAsiaTheme="minorEastAsia" w:hAnsiTheme="minorHAnsi" w:cstheme="minorBidi"/>
            <w:noProof/>
            <w:sz w:val="22"/>
            <w:szCs w:val="22"/>
          </w:rPr>
          <w:tab/>
        </w:r>
        <w:r w:rsidR="00734852" w:rsidRPr="003E0DB5">
          <w:rPr>
            <w:rStyle w:val="Hyperlink"/>
            <w:noProof/>
          </w:rPr>
          <w:t>PERMITTEES DISCHARGING TO IMPAIRED RECEIVING WATERS</w:t>
        </w:r>
        <w:r w:rsidR="00734852">
          <w:rPr>
            <w:noProof/>
            <w:webHidden/>
          </w:rPr>
          <w:tab/>
        </w:r>
        <w:r w:rsidR="00734852">
          <w:rPr>
            <w:noProof/>
            <w:webHidden/>
          </w:rPr>
          <w:fldChar w:fldCharType="begin"/>
        </w:r>
        <w:r w:rsidR="00734852">
          <w:rPr>
            <w:noProof/>
            <w:webHidden/>
          </w:rPr>
          <w:instrText xml:space="preserve"> PAGEREF _Toc70637688 \h </w:instrText>
        </w:r>
      </w:ins>
      <w:r w:rsidR="00734852">
        <w:rPr>
          <w:noProof/>
          <w:webHidden/>
        </w:rPr>
      </w:r>
      <w:ins w:id="489" w:author="CDPHE" w:date="2021-07-13T14:40:00Z">
        <w:r w:rsidR="00734852">
          <w:rPr>
            <w:noProof/>
            <w:webHidden/>
          </w:rPr>
          <w:fldChar w:fldCharType="separate"/>
        </w:r>
        <w:r w:rsidR="0028222F">
          <w:rPr>
            <w:noProof/>
            <w:webHidden/>
          </w:rPr>
          <w:t>80</w:t>
        </w:r>
        <w:r w:rsidR="00734852">
          <w:rPr>
            <w:noProof/>
            <w:webHidden/>
          </w:rPr>
          <w:fldChar w:fldCharType="end"/>
        </w:r>
        <w:r>
          <w:rPr>
            <w:noProof/>
          </w:rPr>
          <w:fldChar w:fldCharType="end"/>
        </w:r>
      </w:ins>
    </w:p>
    <w:p w14:paraId="646AEB41" w14:textId="77777777" w:rsidR="00734852" w:rsidRDefault="0014175E">
      <w:pPr>
        <w:pStyle w:val="TOC2"/>
        <w:rPr>
          <w:ins w:id="490" w:author="CDPHE" w:date="2021-07-13T14:40:00Z"/>
          <w:rFonts w:asciiTheme="minorHAnsi" w:eastAsiaTheme="minorEastAsia" w:hAnsiTheme="minorHAnsi" w:cstheme="minorBidi"/>
          <w:noProof/>
          <w:sz w:val="22"/>
          <w:szCs w:val="22"/>
        </w:rPr>
      </w:pPr>
      <w:ins w:id="491" w:author="CDPHE" w:date="2021-07-13T14:40:00Z">
        <w:r>
          <w:fldChar w:fldCharType="begin"/>
        </w:r>
        <w:r>
          <w:instrText xml:space="preserve"> HYPERLINK \l "_Toc70637689" </w:instrText>
        </w:r>
        <w:r>
          <w:fldChar w:fldCharType="separate"/>
        </w:r>
        <w:r w:rsidR="00734852" w:rsidRPr="003E0DB5">
          <w:rPr>
            <w:rStyle w:val="Hyperlink"/>
            <w:noProof/>
          </w:rPr>
          <w:t>B.</w:t>
        </w:r>
        <w:r w:rsidR="00734852">
          <w:rPr>
            <w:rFonts w:asciiTheme="minorHAnsi" w:eastAsiaTheme="minorEastAsia" w:hAnsiTheme="minorHAnsi" w:cstheme="minorBidi"/>
            <w:noProof/>
            <w:sz w:val="22"/>
            <w:szCs w:val="22"/>
          </w:rPr>
          <w:tab/>
        </w:r>
        <w:r w:rsidR="00734852" w:rsidRPr="003E0DB5">
          <w:rPr>
            <w:rStyle w:val="Hyperlink"/>
            <w:noProof/>
          </w:rPr>
          <w:t>REQUIREMENTS APPLICABLE TO PERMITTEES WITH DISCHARGES TO WATERS WITH TOTAL MAXIMUM DAILY LOADS</w:t>
        </w:r>
        <w:r w:rsidR="00734852">
          <w:rPr>
            <w:noProof/>
            <w:webHidden/>
          </w:rPr>
          <w:tab/>
        </w:r>
        <w:r w:rsidR="00734852">
          <w:rPr>
            <w:noProof/>
            <w:webHidden/>
          </w:rPr>
          <w:fldChar w:fldCharType="begin"/>
        </w:r>
        <w:r w:rsidR="00734852">
          <w:rPr>
            <w:noProof/>
            <w:webHidden/>
          </w:rPr>
          <w:instrText xml:space="preserve"> PAGEREF _Toc70637689 \h </w:instrText>
        </w:r>
      </w:ins>
      <w:r w:rsidR="00734852">
        <w:rPr>
          <w:noProof/>
          <w:webHidden/>
        </w:rPr>
      </w:r>
      <w:ins w:id="492" w:author="CDPHE" w:date="2021-07-13T14:40:00Z">
        <w:r w:rsidR="00734852">
          <w:rPr>
            <w:noProof/>
            <w:webHidden/>
          </w:rPr>
          <w:fldChar w:fldCharType="separate"/>
        </w:r>
        <w:r w:rsidR="0028222F">
          <w:rPr>
            <w:noProof/>
            <w:webHidden/>
          </w:rPr>
          <w:t>80</w:t>
        </w:r>
        <w:r w:rsidR="00734852">
          <w:rPr>
            <w:noProof/>
            <w:webHidden/>
          </w:rPr>
          <w:fldChar w:fldCharType="end"/>
        </w:r>
        <w:r>
          <w:rPr>
            <w:noProof/>
          </w:rPr>
          <w:fldChar w:fldCharType="end"/>
        </w:r>
      </w:ins>
    </w:p>
    <w:p w14:paraId="74D00AC1" w14:textId="77777777" w:rsidR="00734852" w:rsidRDefault="0014175E">
      <w:pPr>
        <w:pStyle w:val="TOC3"/>
        <w:rPr>
          <w:ins w:id="493" w:author="CDPHE" w:date="2021-07-13T14:40:00Z"/>
          <w:rFonts w:asciiTheme="minorHAnsi" w:eastAsiaTheme="minorEastAsia" w:hAnsiTheme="minorHAnsi" w:cstheme="minorBidi"/>
          <w:noProof/>
          <w:sz w:val="22"/>
          <w:szCs w:val="22"/>
        </w:rPr>
      </w:pPr>
      <w:ins w:id="494" w:author="CDPHE" w:date="2021-07-13T14:40:00Z">
        <w:r>
          <w:fldChar w:fldCharType="begin"/>
        </w:r>
        <w:r>
          <w:instrText xml:space="preserve"> HYPERLINK \l "_Toc70637690"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i/>
            <w:noProof/>
          </w:rPr>
          <w:t>E. coli</w:t>
        </w:r>
        <w:r w:rsidR="00734852" w:rsidRPr="003E0DB5">
          <w:rPr>
            <w:rStyle w:val="Hyperlink"/>
            <w:noProof/>
          </w:rPr>
          <w:t xml:space="preserve"> TMDLs</w:t>
        </w:r>
        <w:r w:rsidR="00734852">
          <w:rPr>
            <w:noProof/>
            <w:webHidden/>
          </w:rPr>
          <w:tab/>
        </w:r>
        <w:r w:rsidR="00734852">
          <w:rPr>
            <w:noProof/>
            <w:webHidden/>
          </w:rPr>
          <w:fldChar w:fldCharType="begin"/>
        </w:r>
        <w:r w:rsidR="00734852">
          <w:rPr>
            <w:noProof/>
            <w:webHidden/>
          </w:rPr>
          <w:instrText xml:space="preserve"> PAGEREF _Toc70637690 \h </w:instrText>
        </w:r>
      </w:ins>
      <w:r w:rsidR="00734852">
        <w:rPr>
          <w:noProof/>
          <w:webHidden/>
        </w:rPr>
      </w:r>
      <w:ins w:id="495" w:author="CDPHE" w:date="2021-07-13T14:40:00Z">
        <w:r w:rsidR="00734852">
          <w:rPr>
            <w:noProof/>
            <w:webHidden/>
          </w:rPr>
          <w:fldChar w:fldCharType="separate"/>
        </w:r>
        <w:r w:rsidR="0028222F">
          <w:rPr>
            <w:noProof/>
            <w:webHidden/>
          </w:rPr>
          <w:t>80</w:t>
        </w:r>
        <w:r w:rsidR="00734852">
          <w:rPr>
            <w:noProof/>
            <w:webHidden/>
          </w:rPr>
          <w:fldChar w:fldCharType="end"/>
        </w:r>
        <w:r>
          <w:rPr>
            <w:noProof/>
          </w:rPr>
          <w:fldChar w:fldCharType="end"/>
        </w:r>
      </w:ins>
    </w:p>
    <w:p w14:paraId="6C398EC3" w14:textId="77777777" w:rsidR="00734852" w:rsidRDefault="0014175E">
      <w:pPr>
        <w:pStyle w:val="TOC3"/>
        <w:rPr>
          <w:ins w:id="496" w:author="CDPHE" w:date="2021-07-13T14:40:00Z"/>
          <w:rFonts w:asciiTheme="minorHAnsi" w:eastAsiaTheme="minorEastAsia" w:hAnsiTheme="minorHAnsi" w:cstheme="minorBidi"/>
          <w:noProof/>
          <w:sz w:val="22"/>
          <w:szCs w:val="22"/>
        </w:rPr>
      </w:pPr>
      <w:ins w:id="497" w:author="CDPHE" w:date="2021-07-13T14:40:00Z">
        <w:r>
          <w:fldChar w:fldCharType="begin"/>
        </w:r>
        <w:r>
          <w:instrText xml:space="preserve"> HYPERLINK \l "_Toc70637691"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Barr Lake Milton Reservoir pH and Dissolved Oxygen TMDL (Controlled via Phosphorus Target)</w:t>
        </w:r>
        <w:r w:rsidR="00734852">
          <w:rPr>
            <w:noProof/>
            <w:webHidden/>
          </w:rPr>
          <w:tab/>
        </w:r>
        <w:r w:rsidR="00734852">
          <w:rPr>
            <w:noProof/>
            <w:webHidden/>
          </w:rPr>
          <w:fldChar w:fldCharType="begin"/>
        </w:r>
        <w:r w:rsidR="00734852">
          <w:rPr>
            <w:noProof/>
            <w:webHidden/>
          </w:rPr>
          <w:instrText xml:space="preserve"> PAGEREF _Toc70637691 \h </w:instrText>
        </w:r>
      </w:ins>
      <w:r w:rsidR="00734852">
        <w:rPr>
          <w:noProof/>
          <w:webHidden/>
        </w:rPr>
      </w:r>
      <w:ins w:id="498" w:author="CDPHE" w:date="2021-07-13T14:40:00Z">
        <w:r w:rsidR="00734852">
          <w:rPr>
            <w:noProof/>
            <w:webHidden/>
          </w:rPr>
          <w:fldChar w:fldCharType="separate"/>
        </w:r>
        <w:r w:rsidR="0028222F">
          <w:rPr>
            <w:noProof/>
            <w:webHidden/>
          </w:rPr>
          <w:t>83</w:t>
        </w:r>
        <w:r w:rsidR="00734852">
          <w:rPr>
            <w:noProof/>
            <w:webHidden/>
          </w:rPr>
          <w:fldChar w:fldCharType="end"/>
        </w:r>
        <w:r>
          <w:rPr>
            <w:noProof/>
          </w:rPr>
          <w:fldChar w:fldCharType="end"/>
        </w:r>
      </w:ins>
    </w:p>
    <w:p w14:paraId="7726CA65" w14:textId="77777777" w:rsidR="00734852" w:rsidRDefault="0014175E">
      <w:pPr>
        <w:pStyle w:val="TOC2"/>
        <w:rPr>
          <w:ins w:id="499" w:author="CDPHE" w:date="2021-07-13T14:40:00Z"/>
          <w:rFonts w:asciiTheme="minorHAnsi" w:eastAsiaTheme="minorEastAsia" w:hAnsiTheme="minorHAnsi" w:cstheme="minorBidi"/>
          <w:noProof/>
          <w:sz w:val="22"/>
          <w:szCs w:val="22"/>
        </w:rPr>
      </w:pPr>
      <w:ins w:id="500" w:author="CDPHE" w:date="2021-07-13T14:40:00Z">
        <w:r>
          <w:fldChar w:fldCharType="begin"/>
        </w:r>
        <w:r>
          <w:instrText xml:space="preserve"> HYPERLINK \l "_Toc70637692" </w:instrText>
        </w:r>
        <w:r>
          <w:fldChar w:fldCharType="separate"/>
        </w:r>
        <w:r w:rsidR="00734852" w:rsidRPr="003E0DB5">
          <w:rPr>
            <w:rStyle w:val="Hyperlink"/>
            <w:noProof/>
          </w:rPr>
          <w:t>C.</w:t>
        </w:r>
        <w:r w:rsidR="00734852">
          <w:rPr>
            <w:rFonts w:asciiTheme="minorHAnsi" w:eastAsiaTheme="minorEastAsia" w:hAnsiTheme="minorHAnsi" w:cstheme="minorBidi"/>
            <w:noProof/>
            <w:sz w:val="22"/>
            <w:szCs w:val="22"/>
          </w:rPr>
          <w:tab/>
        </w:r>
        <w:r w:rsidR="00734852" w:rsidRPr="003E0DB5">
          <w:rPr>
            <w:rStyle w:val="Hyperlink"/>
            <w:noProof/>
          </w:rPr>
          <w:t>DRY WEATHER OUTFALL INSPECTION AND MONITORING</w:t>
        </w:r>
        <w:r w:rsidR="00734852">
          <w:rPr>
            <w:noProof/>
            <w:webHidden/>
          </w:rPr>
          <w:tab/>
        </w:r>
        <w:r w:rsidR="00734852">
          <w:rPr>
            <w:noProof/>
            <w:webHidden/>
          </w:rPr>
          <w:fldChar w:fldCharType="begin"/>
        </w:r>
        <w:r w:rsidR="00734852">
          <w:rPr>
            <w:noProof/>
            <w:webHidden/>
          </w:rPr>
          <w:instrText xml:space="preserve"> PAGEREF _Toc70637692 \h </w:instrText>
        </w:r>
      </w:ins>
      <w:r w:rsidR="00734852">
        <w:rPr>
          <w:noProof/>
          <w:webHidden/>
        </w:rPr>
      </w:r>
      <w:ins w:id="501" w:author="CDPHE" w:date="2021-07-13T14:40:00Z">
        <w:r w:rsidR="00734852">
          <w:rPr>
            <w:noProof/>
            <w:webHidden/>
          </w:rPr>
          <w:fldChar w:fldCharType="separate"/>
        </w:r>
        <w:r w:rsidR="0028222F">
          <w:rPr>
            <w:noProof/>
            <w:webHidden/>
          </w:rPr>
          <w:t>85</w:t>
        </w:r>
        <w:r w:rsidR="00734852">
          <w:rPr>
            <w:noProof/>
            <w:webHidden/>
          </w:rPr>
          <w:fldChar w:fldCharType="end"/>
        </w:r>
        <w:r>
          <w:rPr>
            <w:noProof/>
          </w:rPr>
          <w:fldChar w:fldCharType="end"/>
        </w:r>
      </w:ins>
    </w:p>
    <w:p w14:paraId="262F72C3" w14:textId="77777777" w:rsidR="00734852" w:rsidRDefault="0014175E">
      <w:pPr>
        <w:pStyle w:val="TOC2"/>
        <w:rPr>
          <w:ins w:id="502" w:author="CDPHE" w:date="2021-07-13T14:40:00Z"/>
          <w:rFonts w:asciiTheme="minorHAnsi" w:eastAsiaTheme="minorEastAsia" w:hAnsiTheme="minorHAnsi" w:cstheme="minorBidi"/>
          <w:noProof/>
          <w:sz w:val="22"/>
          <w:szCs w:val="22"/>
        </w:rPr>
      </w:pPr>
      <w:ins w:id="503" w:author="CDPHE" w:date="2021-07-13T14:40:00Z">
        <w:r>
          <w:fldChar w:fldCharType="begin"/>
        </w:r>
        <w:r>
          <w:instrText xml:space="preserve"> HYPERLINK \l "_Toc70637693" </w:instrText>
        </w:r>
        <w:r>
          <w:fldChar w:fldCharType="separate"/>
        </w:r>
        <w:r w:rsidR="00734852" w:rsidRPr="003E0DB5">
          <w:rPr>
            <w:rStyle w:val="Hyperlink"/>
            <w:noProof/>
          </w:rPr>
          <w:t>D.</w:t>
        </w:r>
        <w:r w:rsidR="00734852">
          <w:rPr>
            <w:rFonts w:asciiTheme="minorHAnsi" w:eastAsiaTheme="minorEastAsia" w:hAnsiTheme="minorHAnsi" w:cstheme="minorBidi"/>
            <w:noProof/>
            <w:sz w:val="22"/>
            <w:szCs w:val="22"/>
          </w:rPr>
          <w:tab/>
        </w:r>
        <w:r w:rsidR="00734852" w:rsidRPr="003E0DB5">
          <w:rPr>
            <w:rStyle w:val="Hyperlink"/>
            <w:noProof/>
          </w:rPr>
          <w:t>RECORDKEEPING AND REPORTING</w:t>
        </w:r>
        <w:r w:rsidR="00734852">
          <w:rPr>
            <w:noProof/>
            <w:webHidden/>
          </w:rPr>
          <w:tab/>
        </w:r>
        <w:r w:rsidR="00734852">
          <w:rPr>
            <w:noProof/>
            <w:webHidden/>
          </w:rPr>
          <w:fldChar w:fldCharType="begin"/>
        </w:r>
        <w:r w:rsidR="00734852">
          <w:rPr>
            <w:noProof/>
            <w:webHidden/>
          </w:rPr>
          <w:instrText xml:space="preserve"> PAGEREF _Toc70637693 \h </w:instrText>
        </w:r>
      </w:ins>
      <w:r w:rsidR="00734852">
        <w:rPr>
          <w:noProof/>
          <w:webHidden/>
        </w:rPr>
      </w:r>
      <w:ins w:id="504" w:author="CDPHE" w:date="2021-07-13T14:40:00Z">
        <w:r w:rsidR="00734852">
          <w:rPr>
            <w:noProof/>
            <w:webHidden/>
          </w:rPr>
          <w:fldChar w:fldCharType="separate"/>
        </w:r>
        <w:r w:rsidR="0028222F">
          <w:rPr>
            <w:noProof/>
            <w:webHidden/>
          </w:rPr>
          <w:t>87</w:t>
        </w:r>
        <w:r w:rsidR="00734852">
          <w:rPr>
            <w:noProof/>
            <w:webHidden/>
          </w:rPr>
          <w:fldChar w:fldCharType="end"/>
        </w:r>
        <w:r>
          <w:rPr>
            <w:noProof/>
          </w:rPr>
          <w:fldChar w:fldCharType="end"/>
        </w:r>
      </w:ins>
    </w:p>
    <w:p w14:paraId="0552763D" w14:textId="77777777" w:rsidR="00734852" w:rsidRDefault="0014175E">
      <w:pPr>
        <w:pStyle w:val="TOC3"/>
        <w:rPr>
          <w:ins w:id="505" w:author="CDPHE" w:date="2021-07-13T14:40:00Z"/>
          <w:rFonts w:asciiTheme="minorHAnsi" w:eastAsiaTheme="minorEastAsia" w:hAnsiTheme="minorHAnsi" w:cstheme="minorBidi"/>
          <w:noProof/>
          <w:sz w:val="22"/>
          <w:szCs w:val="22"/>
        </w:rPr>
      </w:pPr>
      <w:ins w:id="506" w:author="CDPHE" w:date="2021-07-13T14:40:00Z">
        <w:r>
          <w:fldChar w:fldCharType="begin"/>
        </w:r>
        <w:r>
          <w:instrText xml:space="preserve"> HYPERLINK \l "_Toc70637694" </w:instrText>
        </w:r>
        <w:r>
          <w:fldChar w:fldCharType="separate"/>
        </w:r>
        <w:r w:rsidR="00734852" w:rsidRPr="003E0DB5">
          <w:rPr>
            <w:rStyle w:val="Hyperlink"/>
            <w:noProof/>
          </w:rPr>
          <w:t>1.</w:t>
        </w:r>
        <w:r w:rsidR="00734852">
          <w:rPr>
            <w:rFonts w:asciiTheme="minorHAnsi" w:eastAsiaTheme="minorEastAsia" w:hAnsiTheme="minorHAnsi" w:cstheme="minorBidi"/>
            <w:noProof/>
            <w:sz w:val="22"/>
            <w:szCs w:val="22"/>
          </w:rPr>
          <w:tab/>
        </w:r>
        <w:r w:rsidR="00734852" w:rsidRPr="003E0DB5">
          <w:rPr>
            <w:rStyle w:val="Hyperlink"/>
            <w:noProof/>
          </w:rPr>
          <w:t>Recordkeeping:</w:t>
        </w:r>
        <w:r w:rsidR="00734852">
          <w:rPr>
            <w:noProof/>
            <w:webHidden/>
          </w:rPr>
          <w:tab/>
        </w:r>
        <w:r w:rsidR="00734852">
          <w:rPr>
            <w:noProof/>
            <w:webHidden/>
          </w:rPr>
          <w:fldChar w:fldCharType="begin"/>
        </w:r>
        <w:r w:rsidR="00734852">
          <w:rPr>
            <w:noProof/>
            <w:webHidden/>
          </w:rPr>
          <w:instrText xml:space="preserve"> PAGEREF _Toc70637694 \h </w:instrText>
        </w:r>
      </w:ins>
      <w:r w:rsidR="00734852">
        <w:rPr>
          <w:noProof/>
          <w:webHidden/>
        </w:rPr>
      </w:r>
      <w:ins w:id="507" w:author="CDPHE" w:date="2021-07-13T14:40:00Z">
        <w:r w:rsidR="00734852">
          <w:rPr>
            <w:noProof/>
            <w:webHidden/>
          </w:rPr>
          <w:fldChar w:fldCharType="separate"/>
        </w:r>
        <w:r w:rsidR="0028222F">
          <w:rPr>
            <w:noProof/>
            <w:webHidden/>
          </w:rPr>
          <w:t>87</w:t>
        </w:r>
        <w:r w:rsidR="00734852">
          <w:rPr>
            <w:noProof/>
            <w:webHidden/>
          </w:rPr>
          <w:fldChar w:fldCharType="end"/>
        </w:r>
        <w:r>
          <w:rPr>
            <w:noProof/>
          </w:rPr>
          <w:fldChar w:fldCharType="end"/>
        </w:r>
      </w:ins>
    </w:p>
    <w:p w14:paraId="478EBC01" w14:textId="77777777" w:rsidR="00734852" w:rsidRDefault="0014175E">
      <w:pPr>
        <w:pStyle w:val="TOC3"/>
        <w:rPr>
          <w:ins w:id="508" w:author="CDPHE" w:date="2021-07-13T14:40:00Z"/>
          <w:rFonts w:asciiTheme="minorHAnsi" w:eastAsiaTheme="minorEastAsia" w:hAnsiTheme="minorHAnsi" w:cstheme="minorBidi"/>
          <w:noProof/>
          <w:sz w:val="22"/>
          <w:szCs w:val="22"/>
        </w:rPr>
      </w:pPr>
      <w:ins w:id="509" w:author="CDPHE" w:date="2021-07-13T14:40:00Z">
        <w:r>
          <w:fldChar w:fldCharType="begin"/>
        </w:r>
        <w:r>
          <w:instrText xml:space="preserve"> HYPERLINK \l "_Toc70637695" </w:instrText>
        </w:r>
        <w:r>
          <w:fldChar w:fldCharType="separate"/>
        </w:r>
        <w:r w:rsidR="00734852" w:rsidRPr="003E0DB5">
          <w:rPr>
            <w:rStyle w:val="Hyperlink"/>
            <w:noProof/>
          </w:rPr>
          <w:t>2.</w:t>
        </w:r>
        <w:r w:rsidR="00734852">
          <w:rPr>
            <w:rFonts w:asciiTheme="minorHAnsi" w:eastAsiaTheme="minorEastAsia" w:hAnsiTheme="minorHAnsi" w:cstheme="minorBidi"/>
            <w:noProof/>
            <w:sz w:val="22"/>
            <w:szCs w:val="22"/>
          </w:rPr>
          <w:tab/>
        </w:r>
        <w:r w:rsidR="00734852" w:rsidRPr="003E0DB5">
          <w:rPr>
            <w:rStyle w:val="Hyperlink"/>
            <w:noProof/>
          </w:rPr>
          <w:t>Annual Reports</w:t>
        </w:r>
        <w:r w:rsidR="00734852">
          <w:rPr>
            <w:noProof/>
            <w:webHidden/>
          </w:rPr>
          <w:tab/>
        </w:r>
        <w:r w:rsidR="00734852">
          <w:rPr>
            <w:noProof/>
            <w:webHidden/>
          </w:rPr>
          <w:fldChar w:fldCharType="begin"/>
        </w:r>
        <w:r w:rsidR="00734852">
          <w:rPr>
            <w:noProof/>
            <w:webHidden/>
          </w:rPr>
          <w:instrText xml:space="preserve"> PAGEREF _Toc70637695 \h </w:instrText>
        </w:r>
      </w:ins>
      <w:r w:rsidR="00734852">
        <w:rPr>
          <w:noProof/>
          <w:webHidden/>
        </w:rPr>
      </w:r>
      <w:ins w:id="510" w:author="CDPHE" w:date="2021-07-13T14:40:00Z">
        <w:r w:rsidR="00734852">
          <w:rPr>
            <w:noProof/>
            <w:webHidden/>
          </w:rPr>
          <w:fldChar w:fldCharType="separate"/>
        </w:r>
        <w:r w:rsidR="0028222F">
          <w:rPr>
            <w:noProof/>
            <w:webHidden/>
          </w:rPr>
          <w:t>87</w:t>
        </w:r>
        <w:r w:rsidR="00734852">
          <w:rPr>
            <w:noProof/>
            <w:webHidden/>
          </w:rPr>
          <w:fldChar w:fldCharType="end"/>
        </w:r>
        <w:r>
          <w:rPr>
            <w:noProof/>
          </w:rPr>
          <w:fldChar w:fldCharType="end"/>
        </w:r>
      </w:ins>
    </w:p>
    <w:p w14:paraId="49CF54E5" w14:textId="77777777" w:rsidR="00734852" w:rsidRDefault="0014175E">
      <w:pPr>
        <w:pStyle w:val="TOC3"/>
        <w:rPr>
          <w:ins w:id="511" w:author="CDPHE" w:date="2021-07-13T14:40:00Z"/>
          <w:rFonts w:asciiTheme="minorHAnsi" w:eastAsiaTheme="minorEastAsia" w:hAnsiTheme="minorHAnsi" w:cstheme="minorBidi"/>
          <w:noProof/>
          <w:sz w:val="22"/>
          <w:szCs w:val="22"/>
        </w:rPr>
      </w:pPr>
      <w:ins w:id="512" w:author="CDPHE" w:date="2021-07-13T14:40:00Z">
        <w:r>
          <w:fldChar w:fldCharType="begin"/>
        </w:r>
        <w:r>
          <w:instrText xml:space="preserve"> HYPERLINK \l "_Toc70637696" </w:instrText>
        </w:r>
        <w:r>
          <w:fldChar w:fldCharType="separate"/>
        </w:r>
        <w:r w:rsidR="00734852" w:rsidRPr="003E0DB5">
          <w:rPr>
            <w:rStyle w:val="Hyperlink"/>
            <w:noProof/>
          </w:rPr>
          <w:t>3.</w:t>
        </w:r>
        <w:r w:rsidR="00734852">
          <w:rPr>
            <w:rFonts w:asciiTheme="minorHAnsi" w:eastAsiaTheme="minorEastAsia" w:hAnsiTheme="minorHAnsi" w:cstheme="minorBidi"/>
            <w:noProof/>
            <w:sz w:val="22"/>
            <w:szCs w:val="22"/>
          </w:rPr>
          <w:tab/>
        </w:r>
        <w:r w:rsidR="00734852" w:rsidRPr="003E0DB5">
          <w:rPr>
            <w:rStyle w:val="Hyperlink"/>
            <w:noProof/>
            <w:shd w:val="clear" w:color="auto" w:fill="FFFFFF"/>
          </w:rPr>
          <w:t>DMRs</w:t>
        </w:r>
        <w:r w:rsidR="00734852">
          <w:rPr>
            <w:noProof/>
            <w:webHidden/>
          </w:rPr>
          <w:tab/>
        </w:r>
        <w:r w:rsidR="00734852">
          <w:rPr>
            <w:noProof/>
            <w:webHidden/>
          </w:rPr>
          <w:fldChar w:fldCharType="begin"/>
        </w:r>
        <w:r w:rsidR="00734852">
          <w:rPr>
            <w:noProof/>
            <w:webHidden/>
          </w:rPr>
          <w:instrText xml:space="preserve"> PAGEREF _Toc70637696 \h </w:instrText>
        </w:r>
      </w:ins>
      <w:r w:rsidR="00734852">
        <w:rPr>
          <w:noProof/>
          <w:webHidden/>
        </w:rPr>
      </w:r>
      <w:ins w:id="513" w:author="CDPHE" w:date="2021-07-13T14:40:00Z">
        <w:r w:rsidR="00734852">
          <w:rPr>
            <w:noProof/>
            <w:webHidden/>
          </w:rPr>
          <w:fldChar w:fldCharType="separate"/>
        </w:r>
        <w:r w:rsidR="0028222F">
          <w:rPr>
            <w:noProof/>
            <w:webHidden/>
          </w:rPr>
          <w:t>87</w:t>
        </w:r>
        <w:r w:rsidR="00734852">
          <w:rPr>
            <w:noProof/>
            <w:webHidden/>
          </w:rPr>
          <w:fldChar w:fldCharType="end"/>
        </w:r>
        <w:r>
          <w:rPr>
            <w:noProof/>
          </w:rPr>
          <w:fldChar w:fldCharType="end"/>
        </w:r>
      </w:ins>
    </w:p>
    <w:p w14:paraId="461F0AA0" w14:textId="77777777" w:rsidR="00B45E3E" w:rsidRPr="001345DD" w:rsidRDefault="00844FBD" w:rsidP="00652C1C">
      <w:pPr>
        <w:widowControl w:val="0"/>
        <w:outlineLvl w:val="2"/>
        <w:rPr>
          <w:ins w:id="514" w:author="CDPHE" w:date="2021-07-13T14:40:00Z"/>
          <w:sz w:val="20"/>
          <w:szCs w:val="20"/>
        </w:rPr>
      </w:pPr>
      <w:ins w:id="515" w:author="CDPHE" w:date="2021-07-13T14:40:00Z">
        <w:r w:rsidRPr="001345DD">
          <w:rPr>
            <w:sz w:val="20"/>
            <w:szCs w:val="20"/>
          </w:rPr>
          <w:fldChar w:fldCharType="end"/>
        </w:r>
      </w:ins>
    </w:p>
    <w:p w14:paraId="461F0AA1" w14:textId="77777777" w:rsidR="00B45E3E" w:rsidRPr="001345DD" w:rsidRDefault="00B45E3E" w:rsidP="00652C1C">
      <w:pPr>
        <w:widowControl w:val="0"/>
        <w:outlineLvl w:val="2"/>
        <w:rPr>
          <w:ins w:id="516" w:author="CDPHE" w:date="2021-07-13T14:40:00Z"/>
          <w:sz w:val="20"/>
          <w:szCs w:val="20"/>
        </w:rPr>
      </w:pPr>
      <w:ins w:id="517" w:author="CDPHE" w:date="2021-07-13T14:40:00Z">
        <w:r w:rsidRPr="001345DD">
          <w:rPr>
            <w:sz w:val="20"/>
            <w:szCs w:val="20"/>
          </w:rPr>
          <w:br w:type="page"/>
        </w:r>
      </w:ins>
    </w:p>
    <w:p w14:paraId="461F0AA2" w14:textId="77777777" w:rsidR="00B45E3E" w:rsidRPr="001345DD" w:rsidRDefault="00B45E3E" w:rsidP="00652C1C">
      <w:pPr>
        <w:pStyle w:val="Heading1"/>
        <w:spacing w:after="120"/>
        <w:rPr>
          <w:ins w:id="518" w:author="CDPHE" w:date="2021-07-13T14:40:00Z"/>
          <w:sz w:val="20"/>
          <w:szCs w:val="20"/>
        </w:rPr>
      </w:pPr>
      <w:bookmarkStart w:id="519" w:name="_Toc10779108"/>
      <w:bookmarkStart w:id="520" w:name="_Toc34409192"/>
      <w:bookmarkStart w:id="521" w:name="_Toc70637613"/>
      <w:bookmarkEnd w:id="519"/>
      <w:bookmarkEnd w:id="520"/>
      <w:bookmarkEnd w:id="521"/>
    </w:p>
    <w:p w14:paraId="461F0AA3" w14:textId="77777777" w:rsidR="00B45E3E" w:rsidRPr="001345DD" w:rsidRDefault="00B45E3E" w:rsidP="00652C1C">
      <w:pPr>
        <w:widowControl w:val="0"/>
        <w:rPr>
          <w:ins w:id="522" w:author="CDPHE" w:date="2021-07-13T14:40:00Z"/>
          <w:sz w:val="20"/>
          <w:szCs w:val="20"/>
        </w:rPr>
      </w:pPr>
    </w:p>
    <w:p w14:paraId="461F0AA4" w14:textId="27B265E7" w:rsidR="00B45E3E" w:rsidRPr="009E7B3A" w:rsidRDefault="00B45E3E" w:rsidP="009E7B3A">
      <w:pPr>
        <w:pStyle w:val="Heading2"/>
        <w:rPr>
          <w:sz w:val="20"/>
        </w:rPr>
      </w:pPr>
      <w:bookmarkStart w:id="523" w:name="_Toc359487251"/>
      <w:bookmarkStart w:id="524" w:name="_Toc359488003"/>
      <w:bookmarkStart w:id="525" w:name="_Toc10779109"/>
      <w:bookmarkStart w:id="526" w:name="_Toc34409193"/>
      <w:bookmarkStart w:id="527" w:name="_Toc70637614"/>
      <w:r w:rsidRPr="009E7B3A">
        <w:rPr>
          <w:sz w:val="20"/>
        </w:rPr>
        <w:t>COVERAGE UNDER THIS PERMIT</w:t>
      </w:r>
      <w:bookmarkEnd w:id="523"/>
      <w:bookmarkEnd w:id="524"/>
      <w:bookmarkEnd w:id="525"/>
      <w:bookmarkEnd w:id="526"/>
      <w:bookmarkEnd w:id="527"/>
      <w:del w:id="528" w:author="CDPHE" w:date="2021-07-13T14:40:00Z">
        <w:r w:rsidR="0014175E">
          <w:delText xml:space="preserve"> </w:delText>
        </w:r>
      </w:del>
      <w:bookmarkEnd w:id="261"/>
      <w:ins w:id="529" w:author="CDPHE" w:date="2021-07-13T14:40:00Z">
        <w:r w:rsidR="00844FBD" w:rsidRPr="001345DD">
          <w:rPr>
            <w:sz w:val="20"/>
            <w:szCs w:val="20"/>
          </w:rPr>
          <w:fldChar w:fldCharType="begin"/>
        </w:r>
        <w:r w:rsidRPr="001345DD">
          <w:rPr>
            <w:sz w:val="20"/>
            <w:szCs w:val="20"/>
          </w:rPr>
          <w:instrText>tc \l1 "A.</w:instrText>
        </w:r>
        <w:r w:rsidRPr="001345DD">
          <w:rPr>
            <w:sz w:val="20"/>
            <w:szCs w:val="20"/>
          </w:rPr>
          <w:tab/>
          <w:instrText>COVERAGE UNDER THIS PERMIT</w:instrText>
        </w:r>
        <w:r w:rsidR="00844FBD" w:rsidRPr="001345DD">
          <w:rPr>
            <w:sz w:val="20"/>
            <w:szCs w:val="20"/>
          </w:rPr>
          <w:fldChar w:fldCharType="end"/>
        </w:r>
      </w:ins>
    </w:p>
    <w:p w14:paraId="461F0AA5" w14:textId="3E0E362E" w:rsidR="00B45E3E" w:rsidRPr="009E7B3A" w:rsidRDefault="0014175E" w:rsidP="009E7B3A">
      <w:pPr>
        <w:pStyle w:val="Heading3"/>
        <w:ind w:left="720"/>
        <w:rPr>
          <w:sz w:val="20"/>
        </w:rPr>
      </w:pPr>
      <w:bookmarkStart w:id="530" w:name="_Toc359487253"/>
      <w:bookmarkStart w:id="531" w:name="_Toc359488005"/>
      <w:bookmarkStart w:id="532" w:name="_Toc10779110"/>
      <w:bookmarkStart w:id="533" w:name="_Toc34409194"/>
      <w:bookmarkStart w:id="534" w:name="_Toc70637615"/>
      <w:bookmarkStart w:id="535" w:name="_Toc85356"/>
      <w:del w:id="536" w:author="CDPHE" w:date="2021-07-13T14:40:00Z">
        <w:r>
          <w:delText>1.</w:delText>
        </w:r>
        <w:r>
          <w:rPr>
            <w:rFonts w:ascii="Arial" w:eastAsia="Arial" w:hAnsi="Arial" w:cs="Arial"/>
          </w:rPr>
          <w:delText xml:space="preserve"> </w:delText>
        </w:r>
      </w:del>
      <w:r w:rsidR="00B45E3E" w:rsidRPr="009E7B3A">
        <w:rPr>
          <w:sz w:val="20"/>
        </w:rPr>
        <w:t>Discharges Authorized Under this Permit</w:t>
      </w:r>
      <w:bookmarkEnd w:id="530"/>
      <w:bookmarkEnd w:id="531"/>
      <w:bookmarkEnd w:id="532"/>
      <w:bookmarkEnd w:id="533"/>
      <w:bookmarkEnd w:id="534"/>
      <w:del w:id="537" w:author="CDPHE" w:date="2021-07-13T14:40:00Z">
        <w:r>
          <w:delText xml:space="preserve"> </w:delText>
        </w:r>
      </w:del>
      <w:bookmarkEnd w:id="535"/>
      <w:ins w:id="538" w:author="CDPHE" w:date="2021-07-13T14:40:00Z">
        <w:r w:rsidR="00844FBD" w:rsidRPr="001345DD">
          <w:rPr>
            <w:sz w:val="20"/>
            <w:szCs w:val="20"/>
          </w:rPr>
          <w:fldChar w:fldCharType="begin"/>
        </w:r>
        <w:r w:rsidR="00B45E3E" w:rsidRPr="001345DD">
          <w:rPr>
            <w:sz w:val="20"/>
            <w:szCs w:val="20"/>
          </w:rPr>
          <w:instrText>tc \l2 "2.</w:instrText>
        </w:r>
        <w:r w:rsidR="00B45E3E" w:rsidRPr="001345DD">
          <w:rPr>
            <w:sz w:val="20"/>
            <w:szCs w:val="20"/>
          </w:rPr>
          <w:tab/>
          <w:instrText>Discharges Covered Under this Permit</w:instrText>
        </w:r>
        <w:r w:rsidR="00844FBD" w:rsidRPr="001345DD">
          <w:rPr>
            <w:sz w:val="20"/>
            <w:szCs w:val="20"/>
          </w:rPr>
          <w:fldChar w:fldCharType="end"/>
        </w:r>
      </w:ins>
    </w:p>
    <w:p w14:paraId="7F0EDFA0" w14:textId="7618B073" w:rsidR="00F7634D" w:rsidRPr="009E7B3A" w:rsidRDefault="007A56E0" w:rsidP="009E7B3A">
      <w:pPr>
        <w:ind w:left="720"/>
        <w:rPr>
          <w:rFonts w:eastAsia="Trebuchet MS" w:cs="Trebuchet MS"/>
          <w:color w:val="000000"/>
          <w:sz w:val="20"/>
        </w:rPr>
      </w:pPr>
      <w:r w:rsidRPr="009E7B3A">
        <w:rPr>
          <w:sz w:val="20"/>
        </w:rPr>
        <w:t xml:space="preserve">This permit authorizes </w:t>
      </w:r>
      <w:del w:id="539" w:author="CDPHE" w:date="2021-07-13T14:40:00Z">
        <w:r w:rsidR="0014175E">
          <w:delText>discharges</w:delText>
        </w:r>
      </w:del>
      <w:ins w:id="540" w:author="CDPHE" w:date="2021-07-13T14:40:00Z">
        <w:r w:rsidR="0014175E">
          <w:fldChar w:fldCharType="begin"/>
        </w:r>
        <w:r w:rsidR="0014175E">
          <w:instrText xml:space="preserve"> HYPERLINK \l "Discharge" </w:instrText>
        </w:r>
        <w:r w:rsidR="0014175E">
          <w:fldChar w:fldCharType="separate"/>
        </w:r>
        <w:r w:rsidRPr="001345DD">
          <w:rPr>
            <w:rStyle w:val="Hyperlink"/>
            <w:color w:val="auto"/>
            <w:sz w:val="20"/>
            <w:szCs w:val="20"/>
          </w:rPr>
          <w:t>discharges</w:t>
        </w:r>
        <w:r w:rsidR="0014175E">
          <w:rPr>
            <w:rStyle w:val="Hyperlink"/>
            <w:color w:val="auto"/>
            <w:sz w:val="20"/>
            <w:szCs w:val="20"/>
          </w:rPr>
          <w:fldChar w:fldCharType="end"/>
        </w:r>
      </w:ins>
      <w:r w:rsidRPr="009E7B3A">
        <w:rPr>
          <w:sz w:val="20"/>
        </w:rPr>
        <w:t xml:space="preserve"> from the permittee’s </w:t>
      </w:r>
      <w:r w:rsidR="00BD5753" w:rsidRPr="009E7B3A">
        <w:rPr>
          <w:sz w:val="20"/>
        </w:rPr>
        <w:t xml:space="preserve">regulated </w:t>
      </w:r>
      <w:del w:id="541" w:author="CDPHE" w:date="2021-07-13T14:40:00Z">
        <w:r w:rsidR="0014175E">
          <w:delText xml:space="preserve">small municipal separate storm sewer system (MS4) that drain wholly or in part into the Cherry Creek Reservoir Drainage basin and that are </w:delText>
        </w:r>
      </w:del>
      <w:ins w:id="542" w:author="CDPHE" w:date="2021-07-13T14:40:00Z">
        <w:r w:rsidR="0014175E">
          <w:fldChar w:fldCharType="begin"/>
        </w:r>
        <w:r w:rsidR="0014175E">
          <w:instrText xml:space="preserve"> HYPERLINK \l "Small_MS4" </w:instrText>
        </w:r>
        <w:r w:rsidR="0014175E">
          <w:fldChar w:fldCharType="separate"/>
        </w:r>
        <w:r w:rsidR="00BD5753" w:rsidRPr="001345DD">
          <w:rPr>
            <w:rStyle w:val="Hyperlink"/>
            <w:color w:val="auto"/>
            <w:sz w:val="20"/>
            <w:szCs w:val="20"/>
          </w:rPr>
          <w:t xml:space="preserve">small </w:t>
        </w:r>
        <w:r w:rsidRPr="001345DD">
          <w:rPr>
            <w:rStyle w:val="Hyperlink"/>
            <w:color w:val="auto"/>
            <w:sz w:val="20"/>
            <w:szCs w:val="20"/>
          </w:rPr>
          <w:t>municipal separate storm sewer system</w:t>
        </w:r>
        <w:r w:rsidR="0014175E">
          <w:rPr>
            <w:rStyle w:val="Hyperlink"/>
            <w:color w:val="auto"/>
            <w:sz w:val="20"/>
            <w:szCs w:val="20"/>
          </w:rPr>
          <w:fldChar w:fldCharType="end"/>
        </w:r>
        <w:r w:rsidR="00F7634D" w:rsidRPr="001345DD">
          <w:rPr>
            <w:rStyle w:val="Hyperlink"/>
            <w:color w:val="auto"/>
            <w:sz w:val="20"/>
            <w:szCs w:val="20"/>
          </w:rPr>
          <w:t>(s)</w:t>
        </w:r>
        <w:r w:rsidR="00F7634D" w:rsidRPr="001345DD">
          <w:rPr>
            <w:sz w:val="20"/>
            <w:szCs w:val="20"/>
          </w:rPr>
          <w:t xml:space="preserve"> (MS4s) </w:t>
        </w:r>
      </w:ins>
      <w:r w:rsidR="00F7634D" w:rsidRPr="009E7B3A">
        <w:rPr>
          <w:sz w:val="20"/>
        </w:rPr>
        <w:t xml:space="preserve">located within the </w:t>
      </w:r>
      <w:ins w:id="543" w:author="CDPHE" w:date="2021-07-13T14:40:00Z">
        <w:r w:rsidR="00F7634D" w:rsidRPr="001345DD">
          <w:rPr>
            <w:sz w:val="20"/>
            <w:szCs w:val="20"/>
          </w:rPr>
          <w:t xml:space="preserve">jurisdictional boundary and as identified in the </w:t>
        </w:r>
      </w:ins>
      <w:r w:rsidR="00F7634D" w:rsidRPr="009E7B3A">
        <w:rPr>
          <w:sz w:val="20"/>
        </w:rPr>
        <w:t xml:space="preserve">permit </w:t>
      </w:r>
      <w:del w:id="544" w:author="CDPHE" w:date="2021-07-13T14:40:00Z">
        <w:r w:rsidR="0014175E">
          <w:delText xml:space="preserve">area. </w:delText>
        </w:r>
      </w:del>
      <w:ins w:id="545" w:author="CDPHE" w:date="2021-07-13T14:40:00Z">
        <w:r w:rsidR="00F7634D" w:rsidRPr="001345DD">
          <w:rPr>
            <w:sz w:val="20"/>
            <w:szCs w:val="20"/>
          </w:rPr>
          <w:t>certification.</w:t>
        </w:r>
      </w:ins>
    </w:p>
    <w:p w14:paraId="2C363473" w14:textId="77777777" w:rsidR="0028492C" w:rsidRDefault="0014175E">
      <w:pPr>
        <w:spacing w:after="0" w:line="259" w:lineRule="auto"/>
        <w:ind w:left="910"/>
        <w:rPr>
          <w:del w:id="546" w:author="CDPHE" w:date="2021-07-13T14:40:00Z"/>
        </w:rPr>
      </w:pPr>
      <w:del w:id="547" w:author="CDPHE" w:date="2021-07-13T14:40:00Z">
        <w:r>
          <w:delText xml:space="preserve"> </w:delText>
        </w:r>
      </w:del>
    </w:p>
    <w:p w14:paraId="6F2F2197" w14:textId="77777777" w:rsidR="0028492C" w:rsidRDefault="0014175E">
      <w:pPr>
        <w:spacing w:after="0"/>
        <w:ind w:left="912" w:right="15"/>
        <w:rPr>
          <w:del w:id="548" w:author="CDPHE" w:date="2021-07-13T14:40:00Z"/>
        </w:rPr>
      </w:pPr>
      <w:del w:id="549" w:author="CDPHE" w:date="2021-07-13T14:40:00Z">
        <w:r>
          <w:delText xml:space="preserve">Discharges from the MS4 within the </w:delText>
        </w:r>
      </w:del>
      <w:ins w:id="550" w:author="CDPHE" w:date="2021-07-13T14:40:00Z">
        <w:r w:rsidR="006F52A9" w:rsidRPr="001345DD">
          <w:rPr>
            <w:sz w:val="20"/>
            <w:szCs w:val="20"/>
          </w:rPr>
          <w:t xml:space="preserve">This </w:t>
        </w:r>
      </w:ins>
      <w:r w:rsidR="006F52A9" w:rsidRPr="009E7B3A">
        <w:rPr>
          <w:sz w:val="20"/>
        </w:rPr>
        <w:t xml:space="preserve">permit </w:t>
      </w:r>
      <w:del w:id="551" w:author="CDPHE" w:date="2021-07-13T14:40:00Z">
        <w:r>
          <w:delText xml:space="preserve">area that are designed or used to convey stormwater to surface waters of the state are considered part of an MS4 and are authorized by this permit.  </w:delText>
        </w:r>
      </w:del>
    </w:p>
    <w:p w14:paraId="7E289669" w14:textId="77777777" w:rsidR="0028492C" w:rsidRDefault="0014175E">
      <w:pPr>
        <w:spacing w:after="107" w:line="259" w:lineRule="auto"/>
        <w:ind w:left="910"/>
        <w:rPr>
          <w:del w:id="552" w:author="CDPHE" w:date="2021-07-13T14:40:00Z"/>
        </w:rPr>
      </w:pPr>
      <w:del w:id="553" w:author="CDPHE" w:date="2021-07-13T14:40:00Z">
        <w:r>
          <w:delText xml:space="preserve"> </w:delText>
        </w:r>
      </w:del>
    </w:p>
    <w:p w14:paraId="761F4462" w14:textId="77777777" w:rsidR="0028492C" w:rsidRDefault="0014175E">
      <w:pPr>
        <w:ind w:left="905" w:right="15"/>
        <w:rPr>
          <w:del w:id="554" w:author="CDPHE" w:date="2021-07-13T14:40:00Z"/>
        </w:rPr>
      </w:pPr>
      <w:del w:id="555" w:author="CDPHE" w:date="2021-07-13T14:40:00Z">
        <w:r>
          <w:delText>a.</w:delText>
        </w:r>
        <w:r>
          <w:rPr>
            <w:rFonts w:ascii="Arial" w:eastAsia="Arial" w:hAnsi="Arial" w:cs="Arial"/>
          </w:rPr>
          <w:delText xml:space="preserve"> </w:delText>
        </w:r>
        <w:r>
          <w:delText xml:space="preserve">For the purposes of this permit: </w:delText>
        </w:r>
      </w:del>
    </w:p>
    <w:p w14:paraId="288F68C0" w14:textId="77777777" w:rsidR="0028492C" w:rsidRDefault="0014175E">
      <w:pPr>
        <w:ind w:left="1236" w:right="15" w:firstLine="62"/>
        <w:rPr>
          <w:del w:id="556" w:author="CDPHE" w:date="2021-07-13T14:40:00Z"/>
        </w:rPr>
      </w:pPr>
      <w:del w:id="557" w:author="CDPHE" w:date="2021-07-13T14:40:00Z">
        <w:r>
          <w:delText>i.</w:delText>
        </w:r>
        <w:r>
          <w:rPr>
            <w:rFonts w:ascii="Arial" w:eastAsia="Arial" w:hAnsi="Arial" w:cs="Arial"/>
          </w:rPr>
          <w:delText xml:space="preserve"> </w:delText>
        </w:r>
        <w:r>
          <w:delText>“Discharge” means the discharge of pollutants as defined in section 25-8-103(3) C.R.S. See 5 CCR 1002-61.2(22)  ii.</w:delText>
        </w:r>
        <w:r>
          <w:rPr>
            <w:rFonts w:ascii="Arial" w:eastAsia="Arial" w:hAnsi="Arial" w:cs="Arial"/>
          </w:rPr>
          <w:delText xml:space="preserve"> </w:delText>
        </w:r>
        <w:r>
          <w:delText xml:space="preserve">“Pollutants” are dredged spoil, dirt, slurry, solid waste, incinerator residue, sewage, sewage sludge, garbage, trash, chemical waste, biological nutrient, biological material, radioactive material, heat, wrecked or discarded equipment, rock, sand, or any industrial, municipal or agricultural waste as defined in 5 CCR 1002-61.2(76).  </w:delText>
        </w:r>
      </w:del>
    </w:p>
    <w:p w14:paraId="20B25F0D" w14:textId="77777777" w:rsidR="0028492C" w:rsidRDefault="0014175E">
      <w:pPr>
        <w:numPr>
          <w:ilvl w:val="0"/>
          <w:numId w:val="203"/>
        </w:numPr>
        <w:spacing w:after="123" w:line="248" w:lineRule="auto"/>
        <w:ind w:right="15" w:hanging="557"/>
        <w:rPr>
          <w:del w:id="558" w:author="CDPHE" w:date="2021-07-13T14:40:00Z"/>
        </w:rPr>
      </w:pPr>
      <w:del w:id="559" w:author="CDPHE" w:date="2021-07-13T14:40:00Z">
        <w:r>
          <w:delText xml:space="preserve">“Discharge of a pollutant” means the introduction or addition of a pollutant into state waters. See 25-8-103(3) C.R.S.  </w:delText>
        </w:r>
      </w:del>
    </w:p>
    <w:p w14:paraId="75F52C44" w14:textId="77777777" w:rsidR="0028492C" w:rsidRDefault="0014175E">
      <w:pPr>
        <w:numPr>
          <w:ilvl w:val="0"/>
          <w:numId w:val="203"/>
        </w:numPr>
        <w:spacing w:after="123" w:line="248" w:lineRule="auto"/>
        <w:ind w:right="15" w:hanging="557"/>
        <w:rPr>
          <w:del w:id="560" w:author="CDPHE" w:date="2021-07-13T14:40:00Z"/>
        </w:rPr>
      </w:pPr>
      <w:del w:id="561" w:author="CDPHE" w:date="2021-07-13T14:40:00Z">
        <w:r>
          <w:delText xml:space="preserve">A “municipal separate storm sewer system” is a conveyance or system of conveyances (including roads with drainage systems, municipal streets, catch basins, curbs, gutters, ditches, man-made channels, or storm drains) that is:  </w:delText>
        </w:r>
      </w:del>
    </w:p>
    <w:p w14:paraId="58108282" w14:textId="77777777" w:rsidR="0028492C" w:rsidRDefault="0014175E">
      <w:pPr>
        <w:numPr>
          <w:ilvl w:val="2"/>
          <w:numId w:val="204"/>
        </w:numPr>
        <w:spacing w:after="123" w:line="248" w:lineRule="auto"/>
        <w:ind w:right="15" w:hanging="360"/>
        <w:rPr>
          <w:del w:id="562" w:author="CDPHE" w:date="2021-07-13T14:40:00Z"/>
        </w:rPr>
      </w:pPr>
      <w:del w:id="563" w:author="CDPHE" w:date="2021-07-13T14:40:00Z">
        <w:r>
          <w:delText>Owned or operated by a State, city, town, county, district, association, or other public body (created by or pursuant to State law) having jurisdiction over disposal of sewage, industrial wastes, stormwater, or other wastes, including special districts under State law such as a sewer district, flood control district or drainage district, or similar entity, or a designated and approved management agency under section 208 of the CWA that</w:delText>
        </w:r>
      </w:del>
      <w:ins w:id="564" w:author="CDPHE" w:date="2021-07-13T14:40:00Z">
        <w:r w:rsidR="006F52A9" w:rsidRPr="001345DD">
          <w:rPr>
            <w:sz w:val="20"/>
            <w:szCs w:val="20"/>
          </w:rPr>
          <w:t>covers</w:t>
        </w:r>
      </w:ins>
      <w:r w:rsidR="006F52A9" w:rsidRPr="009E7B3A">
        <w:rPr>
          <w:sz w:val="20"/>
        </w:rPr>
        <w:t xml:space="preserve"> discharges </w:t>
      </w:r>
      <w:del w:id="565" w:author="CDPHE" w:date="2021-07-13T14:40:00Z">
        <w:r>
          <w:delText xml:space="preserve">to state waters;  </w:delText>
        </w:r>
      </w:del>
    </w:p>
    <w:p w14:paraId="0C6B99C9" w14:textId="77777777" w:rsidR="0028492C" w:rsidRDefault="0014175E">
      <w:pPr>
        <w:numPr>
          <w:ilvl w:val="2"/>
          <w:numId w:val="204"/>
        </w:numPr>
        <w:spacing w:after="123" w:line="248" w:lineRule="auto"/>
        <w:ind w:right="15" w:hanging="360"/>
        <w:rPr>
          <w:del w:id="566" w:author="CDPHE" w:date="2021-07-13T14:40:00Z"/>
        </w:rPr>
      </w:pPr>
      <w:del w:id="567" w:author="CDPHE" w:date="2021-07-13T14:40:00Z">
        <w:r>
          <w:delText xml:space="preserve">Designed or used for collecting or conveying stormwater. For the purposes of this permit, stormwater conveyances also includes conveyances that are owned or operated by the permittee through agreement, contract, direct ownership, easement, or right-ofway and are for the purpose of managing flood plains, stream banks, and channels for conveyance of stormwater flows in order for the discharges to be authorized by this permit.;  </w:delText>
        </w:r>
      </w:del>
    </w:p>
    <w:p w14:paraId="16F75E5B" w14:textId="77777777" w:rsidR="0028492C" w:rsidRDefault="0014175E">
      <w:pPr>
        <w:numPr>
          <w:ilvl w:val="2"/>
          <w:numId w:val="204"/>
        </w:numPr>
        <w:spacing w:after="123" w:line="248" w:lineRule="auto"/>
        <w:ind w:right="15" w:hanging="360"/>
        <w:rPr>
          <w:del w:id="568" w:author="CDPHE" w:date="2021-07-13T14:40:00Z"/>
        </w:rPr>
      </w:pPr>
      <w:del w:id="569" w:author="CDPHE" w:date="2021-07-13T14:40:00Z">
        <w:r>
          <w:delText xml:space="preserve">Which is not a combined sewer; and  </w:delText>
        </w:r>
      </w:del>
    </w:p>
    <w:p w14:paraId="2AEB9497" w14:textId="77777777" w:rsidR="0028492C" w:rsidRDefault="0014175E">
      <w:pPr>
        <w:numPr>
          <w:ilvl w:val="2"/>
          <w:numId w:val="204"/>
        </w:numPr>
        <w:spacing w:after="123" w:line="248" w:lineRule="auto"/>
        <w:ind w:right="15" w:hanging="360"/>
        <w:rPr>
          <w:del w:id="570" w:author="CDPHE" w:date="2021-07-13T14:40:00Z"/>
        </w:rPr>
      </w:pPr>
      <w:del w:id="571" w:author="CDPHE" w:date="2021-07-13T14:40:00Z">
        <w:r>
          <w:delText xml:space="preserve">Which is not part of a publicly owned treatment works (POTW). See 5 CCR 100261.2(62).  </w:delText>
        </w:r>
      </w:del>
    </w:p>
    <w:p w14:paraId="2AB01BEE" w14:textId="77777777" w:rsidR="0028492C" w:rsidRDefault="0014175E">
      <w:pPr>
        <w:numPr>
          <w:ilvl w:val="0"/>
          <w:numId w:val="203"/>
        </w:numPr>
        <w:spacing w:after="123" w:line="248" w:lineRule="auto"/>
        <w:ind w:right="15" w:hanging="557"/>
        <w:rPr>
          <w:del w:id="572" w:author="CDPHE" w:date="2021-07-13T14:40:00Z"/>
        </w:rPr>
      </w:pPr>
      <w:del w:id="573" w:author="CDPHE" w:date="2021-07-13T14:40:00Z">
        <w:r>
          <w:delText xml:space="preserve">“Municipal” refers to a </w:delText>
        </w:r>
        <w:r>
          <w:rPr>
            <w:sz w:val="20"/>
          </w:rPr>
          <w:delText>city</w:delText>
        </w:r>
        <w:r>
          <w:delText xml:space="preserve">, town, county, district, association, or other public body created by or under State law and having jurisdiction over disposal of sewage, industrial wastes, or other wastes, or a designated and approved management agency under section 208 of CWA (1987).  </w:delText>
        </w:r>
      </w:del>
    </w:p>
    <w:p w14:paraId="412C4058" w14:textId="77777777" w:rsidR="0028492C" w:rsidRDefault="0014175E">
      <w:pPr>
        <w:numPr>
          <w:ilvl w:val="0"/>
          <w:numId w:val="203"/>
        </w:numPr>
        <w:spacing w:after="123" w:line="248" w:lineRule="auto"/>
        <w:ind w:right="15" w:hanging="557"/>
        <w:rPr>
          <w:del w:id="574" w:author="CDPHE" w:date="2021-07-13T14:40:00Z"/>
        </w:rPr>
      </w:pPr>
      <w:del w:id="575" w:author="CDPHE" w:date="2021-07-13T14:40:00Z">
        <w:r>
          <w:delText xml:space="preserve">“Illicit discharges” means any discharges to an MS4 that is not composed entirely of stormwater except discharges specifically authorized by a CDPS or NPDES permit and discharges resulting from emergency fire fighting activities. Permittees should note that there are many types of illicit discharges that in accordance with the permit need to be effectively prohibited. Only the discharges listed in Part.I.2.a.v. can be excluded from being effectively prohibited.  </w:delText>
        </w:r>
      </w:del>
    </w:p>
    <w:p w14:paraId="59AD435D" w14:textId="77777777" w:rsidR="0028492C" w:rsidRDefault="0014175E">
      <w:pPr>
        <w:numPr>
          <w:ilvl w:val="0"/>
          <w:numId w:val="203"/>
        </w:numPr>
        <w:spacing w:after="123" w:line="248" w:lineRule="auto"/>
        <w:ind w:right="15" w:hanging="557"/>
        <w:rPr>
          <w:del w:id="576" w:author="CDPHE" w:date="2021-07-13T14:40:00Z"/>
        </w:rPr>
      </w:pPr>
      <w:del w:id="577" w:author="CDPHE" w:date="2021-07-13T14:40:00Z">
        <w:r>
          <w:delText xml:space="preserve">“Stormwater" is stormwater runoff, snow melt runoff, and surface runoff and drainage.  </w:delText>
        </w:r>
      </w:del>
    </w:p>
    <w:p w14:paraId="78A5F801" w14:textId="66337334" w:rsidR="006F52A9" w:rsidRPr="00F82BB0" w:rsidRDefault="0014175E" w:rsidP="00F82BB0">
      <w:pPr>
        <w:ind w:left="720"/>
        <w:rPr>
          <w:sz w:val="20"/>
        </w:rPr>
      </w:pPr>
      <w:del w:id="578" w:author="CDPHE" w:date="2021-07-13T14:40:00Z">
        <w:r>
          <w:delText>"Small municipal separate storm sewer system” means any municipal separate storm sewer that is not defined as a "large" or "medium" municipal separate storm sewer system pursuant to</w:delText>
        </w:r>
      </w:del>
      <w:ins w:id="579" w:author="CDPHE" w:date="2021-07-13T14:40:00Z">
        <w:r w:rsidR="006F52A9" w:rsidRPr="001345DD">
          <w:rPr>
            <w:sz w:val="20"/>
            <w:szCs w:val="20"/>
          </w:rPr>
          <w:t>from small MS4s that are regulated under the Colorado Discharge Permit</w:t>
        </w:r>
      </w:ins>
      <w:r w:rsidR="006F52A9" w:rsidRPr="00F82BB0">
        <w:rPr>
          <w:sz w:val="20"/>
        </w:rPr>
        <w:t xml:space="preserve"> Regulation 61.</w:t>
      </w:r>
      <w:del w:id="580" w:author="CDPHE" w:date="2021-07-13T14:40:00Z">
        <w:r>
          <w:delText xml:space="preserve"> This term includes publicly-owned systems similar to separate storm sewer systems in municipalities</w:delText>
        </w:r>
      </w:del>
      <w:ins w:id="581" w:author="CDPHE" w:date="2021-07-13T14:40:00Z">
        <w:r w:rsidR="006F52A9" w:rsidRPr="001345DD">
          <w:rPr>
            <w:sz w:val="20"/>
            <w:szCs w:val="20"/>
          </w:rPr>
          <w:t xml:space="preserve">3(2)(f)(iii) and (v). This permit is for coverage of entities that own or operate an </w:t>
        </w:r>
        <w:r>
          <w:fldChar w:fldCharType="begin"/>
        </w:r>
        <w:r>
          <w:instrText xml:space="preserve"> HYPERLINK \l "MS4_spelled_out" </w:instrText>
        </w:r>
        <w:r>
          <w:fldChar w:fldCharType="separate"/>
        </w:r>
        <w:r w:rsidR="006F52A9" w:rsidRPr="001345DD">
          <w:rPr>
            <w:rStyle w:val="Hyperlink"/>
            <w:sz w:val="20"/>
            <w:szCs w:val="20"/>
          </w:rPr>
          <w:t>MS4</w:t>
        </w:r>
        <w:r>
          <w:rPr>
            <w:rStyle w:val="Hyperlink"/>
            <w:sz w:val="20"/>
            <w:szCs w:val="20"/>
          </w:rPr>
          <w:fldChar w:fldCharType="end"/>
        </w:r>
      </w:ins>
      <w:r w:rsidR="006F52A9" w:rsidRPr="00F82BB0">
        <w:rPr>
          <w:sz w:val="20"/>
        </w:rPr>
        <w:t xml:space="preserve"> (i.e., </w:t>
      </w:r>
      <w:r w:rsidR="00545019" w:rsidRPr="00F82BB0">
        <w:rPr>
          <w:sz w:val="20"/>
        </w:rPr>
        <w:t>n</w:t>
      </w:r>
      <w:r w:rsidR="006F52A9" w:rsidRPr="00F82BB0">
        <w:rPr>
          <w:sz w:val="20"/>
        </w:rPr>
        <w:t>on-</w:t>
      </w:r>
      <w:r w:rsidR="00545019" w:rsidRPr="00F82BB0">
        <w:rPr>
          <w:sz w:val="20"/>
        </w:rPr>
        <w:t>s</w:t>
      </w:r>
      <w:r w:rsidR="006F52A9" w:rsidRPr="00F82BB0">
        <w:rPr>
          <w:sz w:val="20"/>
        </w:rPr>
        <w:t>tandard MS4s</w:t>
      </w:r>
      <w:del w:id="582" w:author="CDPHE" w:date="2021-07-13T14:40:00Z">
        <w:r>
          <w:delText xml:space="preserve">), including, but not limited to, systems at military bases and large education, hospital or prison complexes, if they are designed for a maximum daily user population (residents and individuals who come there to work or use the MS4's facilities) of at least 1000. </w:delText>
        </w:r>
      </w:del>
      <w:ins w:id="583" w:author="CDPHE" w:date="2021-07-13T14:40:00Z">
        <w:r w:rsidR="006F52A9" w:rsidRPr="001345DD">
          <w:rPr>
            <w:sz w:val="20"/>
            <w:szCs w:val="20"/>
          </w:rPr>
          <w:t>) and are not cities or counties.</w:t>
        </w:r>
      </w:ins>
    </w:p>
    <w:p w14:paraId="2C5419AB" w14:textId="0C54D3B1" w:rsidR="006F52A9" w:rsidRPr="00F82BB0" w:rsidRDefault="0014175E" w:rsidP="00F82BB0">
      <w:pPr>
        <w:pStyle w:val="Heading3"/>
        <w:ind w:left="720"/>
        <w:rPr>
          <w:sz w:val="20"/>
        </w:rPr>
      </w:pPr>
      <w:bookmarkStart w:id="584" w:name="_Toc70637616"/>
      <w:bookmarkStart w:id="585" w:name="_Toc85357"/>
      <w:bookmarkStart w:id="586" w:name="IA2"/>
      <w:del w:id="587" w:author="CDPHE" w:date="2021-07-13T14:40:00Z">
        <w:r>
          <w:delText>2.</w:delText>
        </w:r>
        <w:r>
          <w:rPr>
            <w:rFonts w:ascii="Arial" w:eastAsia="Arial" w:hAnsi="Arial" w:cs="Arial"/>
          </w:rPr>
          <w:delText xml:space="preserve"> </w:delText>
        </w:r>
      </w:del>
      <w:r w:rsidR="006F52A9" w:rsidRPr="00F82BB0">
        <w:rPr>
          <w:sz w:val="20"/>
        </w:rPr>
        <w:t>Limitations on Coverage</w:t>
      </w:r>
      <w:bookmarkEnd w:id="584"/>
      <w:del w:id="588" w:author="CDPHE" w:date="2021-07-13T14:40:00Z">
        <w:r>
          <w:delText xml:space="preserve"> </w:delText>
        </w:r>
      </w:del>
      <w:bookmarkEnd w:id="585"/>
    </w:p>
    <w:p w14:paraId="3595208C" w14:textId="6DDC95DD" w:rsidR="00DE3985" w:rsidRPr="009E7B3A" w:rsidRDefault="00DE3985" w:rsidP="009E7B3A">
      <w:pPr>
        <w:pStyle w:val="Heading4"/>
        <w:numPr>
          <w:ilvl w:val="0"/>
          <w:numId w:val="31"/>
        </w:numPr>
        <w:ind w:left="1080"/>
        <w:rPr>
          <w:sz w:val="20"/>
        </w:rPr>
      </w:pPr>
      <w:bookmarkStart w:id="589" w:name="IA2a"/>
      <w:bookmarkStart w:id="590" w:name="_Toc34409195"/>
      <w:bookmarkEnd w:id="586"/>
      <w:r w:rsidRPr="00F82BB0">
        <w:rPr>
          <w:sz w:val="20"/>
        </w:rPr>
        <w:t>This</w:t>
      </w:r>
      <w:bookmarkEnd w:id="589"/>
      <w:r w:rsidRPr="00F82BB0">
        <w:rPr>
          <w:sz w:val="20"/>
        </w:rPr>
        <w:t xml:space="preserve"> permit in no way removes or modifies the responsibility for an </w:t>
      </w:r>
      <w:del w:id="591" w:author="CDPHE" w:date="2021-07-13T14:40:00Z">
        <w:r w:rsidR="0014175E">
          <w:delText>operator</w:delText>
        </w:r>
      </w:del>
      <w:ins w:id="592" w:author="CDPHE" w:date="2021-07-13T14:40:00Z">
        <w:r w:rsidR="0014175E">
          <w:fldChar w:fldCharType="begin"/>
        </w:r>
        <w:r w:rsidR="0014175E">
          <w:instrText xml:space="preserve"> HYPERLINK \l "owner" </w:instrText>
        </w:r>
        <w:r w:rsidR="0014175E">
          <w:fldChar w:fldCharType="separate"/>
        </w:r>
        <w:r w:rsidR="006F52A9" w:rsidRPr="001345DD">
          <w:rPr>
            <w:rStyle w:val="Hyperlink"/>
            <w:sz w:val="20"/>
            <w:szCs w:val="20"/>
          </w:rPr>
          <w:t>owner</w:t>
        </w:r>
        <w:r w:rsidR="0014175E">
          <w:rPr>
            <w:rStyle w:val="Hyperlink"/>
            <w:sz w:val="20"/>
            <w:szCs w:val="20"/>
          </w:rPr>
          <w:fldChar w:fldCharType="end"/>
        </w:r>
        <w:r w:rsidR="006F52A9" w:rsidRPr="001345DD">
          <w:rPr>
            <w:sz w:val="20"/>
            <w:szCs w:val="20"/>
          </w:rPr>
          <w:t xml:space="preserve"> or </w:t>
        </w:r>
        <w:r w:rsidR="0014175E">
          <w:fldChar w:fldCharType="begin"/>
        </w:r>
        <w:r w:rsidR="0014175E">
          <w:instrText xml:space="preserve"> HYPERLINK \l "Operator" </w:instrText>
        </w:r>
        <w:r w:rsidR="0014175E">
          <w:fldChar w:fldCharType="separate"/>
        </w:r>
        <w:r w:rsidRPr="001345DD">
          <w:rPr>
            <w:rStyle w:val="Hyperlink"/>
            <w:color w:val="auto"/>
            <w:sz w:val="20"/>
            <w:szCs w:val="20"/>
          </w:rPr>
          <w:t>operator</w:t>
        </w:r>
        <w:r w:rsidR="0014175E">
          <w:rPr>
            <w:rStyle w:val="Hyperlink"/>
            <w:color w:val="auto"/>
            <w:sz w:val="20"/>
            <w:szCs w:val="20"/>
          </w:rPr>
          <w:fldChar w:fldCharType="end"/>
        </w:r>
      </w:ins>
      <w:r w:rsidRPr="009E7B3A">
        <w:rPr>
          <w:sz w:val="20"/>
        </w:rPr>
        <w:t xml:space="preserve"> with control of the facility or activity from which the discharge originates</w:t>
      </w:r>
      <w:r w:rsidRPr="009E7B3A" w:rsidDel="00D2646D">
        <w:rPr>
          <w:sz w:val="20"/>
        </w:rPr>
        <w:t xml:space="preserve"> </w:t>
      </w:r>
      <w:r w:rsidRPr="009E7B3A">
        <w:rPr>
          <w:sz w:val="20"/>
        </w:rPr>
        <w:t xml:space="preserve">to obtain separate CDPS </w:t>
      </w:r>
      <w:r w:rsidR="00D975DB" w:rsidRPr="009E7B3A">
        <w:rPr>
          <w:sz w:val="20"/>
        </w:rPr>
        <w:t xml:space="preserve">or NPDES </w:t>
      </w:r>
      <w:r w:rsidRPr="009E7B3A">
        <w:rPr>
          <w:sz w:val="20"/>
        </w:rPr>
        <w:t xml:space="preserve">permit coverage or report </w:t>
      </w:r>
      <w:del w:id="593" w:author="CDPHE" w:date="2021-07-13T14:40:00Z">
        <w:r w:rsidR="0014175E">
          <w:delText>spills</w:delText>
        </w:r>
      </w:del>
      <w:r w:rsidRPr="009E7B3A">
        <w:rPr>
          <w:sz w:val="20"/>
        </w:rPr>
        <w:t xml:space="preserve"> when required in accordance with the Colorado Water Quality Control Act, Regulation 5 </w:t>
      </w:r>
      <w:del w:id="594" w:author="CDPHE" w:date="2021-07-13T14:40:00Z">
        <w:r w:rsidR="0014175E">
          <w:delText>CCR1002</w:delText>
        </w:r>
      </w:del>
      <w:ins w:id="595" w:author="CDPHE" w:date="2021-07-13T14:40:00Z">
        <w:r w:rsidRPr="001345DD">
          <w:rPr>
            <w:sz w:val="20"/>
            <w:szCs w:val="20"/>
          </w:rPr>
          <w:t>CCR</w:t>
        </w:r>
        <w:r w:rsidR="00BE2F72" w:rsidRPr="001345DD">
          <w:rPr>
            <w:sz w:val="20"/>
            <w:szCs w:val="20"/>
          </w:rPr>
          <w:t xml:space="preserve"> </w:t>
        </w:r>
        <w:r w:rsidRPr="001345DD">
          <w:rPr>
            <w:sz w:val="20"/>
            <w:szCs w:val="20"/>
          </w:rPr>
          <w:t>1002</w:t>
        </w:r>
      </w:ins>
      <w:r w:rsidRPr="009E7B3A">
        <w:rPr>
          <w:sz w:val="20"/>
        </w:rPr>
        <w:t>-61.</w:t>
      </w:r>
      <w:del w:id="596" w:author="CDPHE" w:date="2021-07-13T14:40:00Z">
        <w:r w:rsidR="0014175E">
          <w:delText xml:space="preserve"> An “operator” is the person or entity who is responsible for the overall operation of the facility or activity from which the associated discharge originates.</w:delText>
        </w:r>
      </w:del>
      <w:r w:rsidR="00B81EC7" w:rsidRPr="009E7B3A">
        <w:rPr>
          <w:sz w:val="20"/>
        </w:rPr>
        <w:t xml:space="preserve"> </w:t>
      </w:r>
    </w:p>
    <w:p w14:paraId="350E742D" w14:textId="426E2736" w:rsidR="0020057A" w:rsidRPr="009E7B3A" w:rsidRDefault="0020057A" w:rsidP="009E7B3A">
      <w:pPr>
        <w:pStyle w:val="Heading4"/>
        <w:rPr>
          <w:sz w:val="20"/>
        </w:rPr>
      </w:pPr>
      <w:bookmarkStart w:id="597" w:name="IA2b"/>
      <w:r w:rsidRPr="009E7B3A">
        <w:rPr>
          <w:sz w:val="20"/>
        </w:rPr>
        <w:t>Discharges</w:t>
      </w:r>
      <w:bookmarkEnd w:id="597"/>
      <w:r w:rsidRPr="009E7B3A">
        <w:rPr>
          <w:sz w:val="20"/>
        </w:rPr>
        <w:t xml:space="preserve"> that meet any of the following conditions, at the time of the effective date of the permit authorization, are not eligible for coverage under this permit</w:t>
      </w:r>
      <w:r w:rsidR="000415AC" w:rsidRPr="009E7B3A">
        <w:rPr>
          <w:sz w:val="20"/>
        </w:rPr>
        <w:t>:</w:t>
      </w:r>
      <w:del w:id="598" w:author="CDPHE" w:date="2021-07-13T14:40:00Z">
        <w:r w:rsidR="0014175E">
          <w:delText xml:space="preserve"> </w:delText>
        </w:r>
      </w:del>
    </w:p>
    <w:p w14:paraId="068BA99C" w14:textId="216B8A51" w:rsidR="00BC6AC7" w:rsidRPr="00F82BB0" w:rsidRDefault="00BC6AC7" w:rsidP="009E7B3A">
      <w:pPr>
        <w:pStyle w:val="Heading5"/>
        <w:rPr>
          <w:sz w:val="20"/>
        </w:rPr>
      </w:pPr>
      <w:bookmarkStart w:id="599" w:name="IA2bi"/>
      <w:r w:rsidRPr="00F82BB0">
        <w:rPr>
          <w:sz w:val="20"/>
        </w:rPr>
        <w:t>The</w:t>
      </w:r>
      <w:bookmarkEnd w:id="599"/>
      <w:r w:rsidRPr="00F82BB0">
        <w:rPr>
          <w:sz w:val="20"/>
        </w:rPr>
        <w:t xml:space="preserve"> following are excluded from being part of the MS4: discharges from conveyances for which the flow is irrigation return flow, agricultural stormwater runoff, or a combination thereof; or water that is used for supplying irrigation water to irrigated land. </w:t>
      </w:r>
      <w:del w:id="600" w:author="CDPHE" w:date="2021-07-13T14:40:00Z">
        <w:r w:rsidR="0014175E">
          <w:delText>“Irrigation return flow”</w:delText>
        </w:r>
      </w:del>
      <w:ins w:id="601" w:author="CDPHE" w:date="2021-07-13T14:40:00Z">
        <w:r w:rsidR="0014175E">
          <w:fldChar w:fldCharType="begin"/>
        </w:r>
        <w:r w:rsidR="0014175E">
          <w:instrText xml:space="preserve"> HYPERLINK \l "Irrigation_return_flow" </w:instrText>
        </w:r>
        <w:r w:rsidR="0014175E">
          <w:fldChar w:fldCharType="separate"/>
        </w:r>
        <w:r w:rsidRPr="001345DD">
          <w:rPr>
            <w:rStyle w:val="Hyperlink"/>
            <w:color w:val="auto"/>
            <w:sz w:val="20"/>
            <w:szCs w:val="20"/>
          </w:rPr>
          <w:t>Irrigation return flow</w:t>
        </w:r>
        <w:r w:rsidR="0014175E">
          <w:rPr>
            <w:rStyle w:val="Hyperlink"/>
            <w:color w:val="auto"/>
            <w:sz w:val="20"/>
            <w:szCs w:val="20"/>
          </w:rPr>
          <w:fldChar w:fldCharType="end"/>
        </w:r>
      </w:ins>
      <w:r w:rsidRPr="009E7B3A">
        <w:rPr>
          <w:sz w:val="20"/>
        </w:rPr>
        <w:t xml:space="preserve"> is tailwater, tile drainage, or surfaced groundwater flow from irrigated land.  Irrigation return flow (which includes surface and subsurface water that leaves a crop field following irrigation of that field) and agricultural stormwater runoff do not require NPDES permits, as they are exempted from the C</w:t>
      </w:r>
      <w:r w:rsidR="00FF379B" w:rsidRPr="009E7B3A">
        <w:rPr>
          <w:sz w:val="20"/>
        </w:rPr>
        <w:t xml:space="preserve">lean </w:t>
      </w:r>
      <w:r w:rsidRPr="009E7B3A">
        <w:rPr>
          <w:sz w:val="20"/>
        </w:rPr>
        <w:t>W</w:t>
      </w:r>
      <w:r w:rsidR="00FF379B" w:rsidRPr="009E7B3A">
        <w:rPr>
          <w:sz w:val="20"/>
        </w:rPr>
        <w:t xml:space="preserve">ater </w:t>
      </w:r>
      <w:r w:rsidRPr="009E7B3A">
        <w:rPr>
          <w:sz w:val="20"/>
        </w:rPr>
        <w:t>A</w:t>
      </w:r>
      <w:r w:rsidR="00FF379B" w:rsidRPr="009E7B3A">
        <w:rPr>
          <w:sz w:val="20"/>
        </w:rPr>
        <w:t>ct</w:t>
      </w:r>
      <w:r w:rsidRPr="009E7B3A">
        <w:rPr>
          <w:sz w:val="20"/>
        </w:rPr>
        <w:t>.</w:t>
      </w:r>
      <w:del w:id="602" w:author="CDPHE" w:date="2021-07-13T14:40:00Z">
        <w:r w:rsidR="0014175E">
          <w:delText xml:space="preserve"> </w:delText>
        </w:r>
      </w:del>
    </w:p>
    <w:p w14:paraId="36F66F2F" w14:textId="65E40076" w:rsidR="009C1329" w:rsidRPr="00F82BB0" w:rsidRDefault="00B43EE4" w:rsidP="009E7B3A">
      <w:pPr>
        <w:pStyle w:val="Heading5"/>
        <w:rPr>
          <w:sz w:val="20"/>
          <w:shd w:val="clear" w:color="auto" w:fill="FFFFFF"/>
        </w:rPr>
      </w:pPr>
      <w:bookmarkStart w:id="603" w:name="IA2bii"/>
      <w:r w:rsidRPr="00F82BB0">
        <w:rPr>
          <w:sz w:val="20"/>
          <w:shd w:val="clear" w:color="auto" w:fill="FFFFFF"/>
        </w:rPr>
        <w:t xml:space="preserve">A </w:t>
      </w:r>
      <w:bookmarkEnd w:id="603"/>
      <w:r w:rsidRPr="00F82BB0">
        <w:rPr>
          <w:sz w:val="20"/>
          <w:shd w:val="clear" w:color="auto" w:fill="FFFFFF"/>
        </w:rPr>
        <w:t xml:space="preserve">permittee has the option to exclude from coverage under this permit portions of the MS4 where the flow is a combination of stormwater and irrigation return flow, </w:t>
      </w:r>
      <w:r w:rsidR="00BC6AC7" w:rsidRPr="00F82BB0">
        <w:rPr>
          <w:sz w:val="20"/>
          <w:shd w:val="clear" w:color="auto" w:fill="FFFFFF"/>
        </w:rPr>
        <w:t xml:space="preserve">and </w:t>
      </w:r>
      <w:r w:rsidRPr="00F82BB0">
        <w:rPr>
          <w:sz w:val="20"/>
          <w:shd w:val="clear" w:color="auto" w:fill="FFFFFF"/>
        </w:rPr>
        <w:t>the majority of the flow is irrigation return flow or agricultural stormwater runoff.</w:t>
      </w:r>
      <w:del w:id="604" w:author="CDPHE" w:date="2021-07-13T14:40:00Z">
        <w:r w:rsidR="0014175E">
          <w:rPr>
            <w:color w:val="1A1A1A"/>
          </w:rPr>
          <w:delText xml:space="preserve"> </w:delText>
        </w:r>
      </w:del>
      <w:ins w:id="605" w:author="CDPHE" w:date="2021-07-13T14:40:00Z">
        <w:r w:rsidRPr="001345DD">
          <w:rPr>
            <w:sz w:val="20"/>
            <w:szCs w:val="20"/>
            <w:shd w:val="clear" w:color="auto" w:fill="FFFFFF"/>
          </w:rPr>
          <w:t> </w:t>
        </w:r>
      </w:ins>
      <w:r w:rsidRPr="00F82BB0">
        <w:rPr>
          <w:sz w:val="20"/>
          <w:shd w:val="clear" w:color="auto" w:fill="FFFFFF"/>
        </w:rPr>
        <w:t xml:space="preserve"> To exclude these portions of the MS4 from coverage under this permit</w:t>
      </w:r>
      <w:del w:id="606" w:author="CDPHE" w:date="2021-07-13T14:40:00Z">
        <w:r w:rsidR="0014175E">
          <w:rPr>
            <w:color w:val="1A1A1A"/>
          </w:rPr>
          <w:delText>,</w:delText>
        </w:r>
      </w:del>
      <w:ins w:id="607" w:author="CDPHE" w:date="2021-07-13T14:40:00Z">
        <w:r w:rsidR="00BE2F72" w:rsidRPr="001345DD">
          <w:rPr>
            <w:sz w:val="20"/>
            <w:szCs w:val="20"/>
            <w:shd w:val="clear" w:color="auto" w:fill="FFFFFF"/>
          </w:rPr>
          <w:t>: 1)</w:t>
        </w:r>
      </w:ins>
      <w:r w:rsidRPr="00F82BB0">
        <w:rPr>
          <w:sz w:val="20"/>
          <w:shd w:val="clear" w:color="auto" w:fill="FFFFFF"/>
        </w:rPr>
        <w:t xml:space="preserve"> the permittee must identify</w:t>
      </w:r>
      <w:r w:rsidR="00BE2F72" w:rsidRPr="00F82BB0">
        <w:rPr>
          <w:sz w:val="20"/>
          <w:shd w:val="clear" w:color="auto" w:fill="FFFFFF"/>
        </w:rPr>
        <w:t xml:space="preserve"> </w:t>
      </w:r>
      <w:ins w:id="608" w:author="CDPHE" w:date="2021-07-13T14:40:00Z">
        <w:r w:rsidR="00BE2F72" w:rsidRPr="001345DD">
          <w:rPr>
            <w:sz w:val="20"/>
            <w:szCs w:val="20"/>
            <w:shd w:val="clear" w:color="auto" w:fill="FFFFFF"/>
          </w:rPr>
          <w:t xml:space="preserve">these areas </w:t>
        </w:r>
      </w:ins>
      <w:r w:rsidR="00BE2F72" w:rsidRPr="00F82BB0">
        <w:rPr>
          <w:sz w:val="20"/>
          <w:shd w:val="clear" w:color="auto" w:fill="FFFFFF"/>
        </w:rPr>
        <w:t>in the permittee’s application or a subsequent application supplement</w:t>
      </w:r>
      <w:del w:id="609" w:author="CDPHE" w:date="2021-07-13T14:40:00Z">
        <w:r w:rsidR="0014175E">
          <w:rPr>
            <w:color w:val="1A1A1A"/>
          </w:rPr>
          <w:delText xml:space="preserve"> the portions of the MS4 for which the flow is a combination of stormwater</w:delText>
        </w:r>
      </w:del>
      <w:ins w:id="610" w:author="CDPHE" w:date="2021-07-13T14:40:00Z">
        <w:r w:rsidR="00BE2F72" w:rsidRPr="001345DD">
          <w:rPr>
            <w:sz w:val="20"/>
            <w:szCs w:val="20"/>
            <w:shd w:val="clear" w:color="auto" w:fill="FFFFFF"/>
          </w:rPr>
          <w:t>;</w:t>
        </w:r>
      </w:ins>
      <w:r w:rsidR="00BE2F72" w:rsidRPr="00F82BB0">
        <w:rPr>
          <w:sz w:val="20"/>
          <w:shd w:val="clear" w:color="auto" w:fill="FFFFFF"/>
        </w:rPr>
        <w:t xml:space="preserve"> and </w:t>
      </w:r>
      <w:del w:id="611" w:author="CDPHE" w:date="2021-07-13T14:40:00Z">
        <w:r w:rsidR="0014175E">
          <w:rPr>
            <w:color w:val="1A1A1A"/>
          </w:rPr>
          <w:delText>irrigation return flow, and the majority of the flow is irrigation return flow or agricultural stormwater runoff. These</w:delText>
        </w:r>
      </w:del>
      <w:ins w:id="612" w:author="CDPHE" w:date="2021-07-13T14:40:00Z">
        <w:r w:rsidR="00BE2F72" w:rsidRPr="001345DD">
          <w:rPr>
            <w:sz w:val="20"/>
            <w:szCs w:val="20"/>
            <w:shd w:val="clear" w:color="auto" w:fill="FFFFFF"/>
          </w:rPr>
          <w:t>2) t</w:t>
        </w:r>
        <w:r w:rsidRPr="001345DD">
          <w:rPr>
            <w:sz w:val="20"/>
            <w:szCs w:val="20"/>
            <w:shd w:val="clear" w:color="auto" w:fill="FFFFFF"/>
          </w:rPr>
          <w:t>hese</w:t>
        </w:r>
      </w:ins>
      <w:r w:rsidRPr="00F82BB0">
        <w:rPr>
          <w:sz w:val="20"/>
          <w:shd w:val="clear" w:color="auto" w:fill="FFFFFF"/>
        </w:rPr>
        <w:t xml:space="preserve"> portions of the MS4 must </w:t>
      </w:r>
      <w:del w:id="613" w:author="CDPHE" w:date="2021-07-13T14:40:00Z">
        <w:r w:rsidR="0014175E">
          <w:rPr>
            <w:color w:val="1A1A1A"/>
          </w:rPr>
          <w:delText xml:space="preserve">also </w:delText>
        </w:r>
      </w:del>
      <w:r w:rsidRPr="00F82BB0">
        <w:rPr>
          <w:sz w:val="20"/>
          <w:shd w:val="clear" w:color="auto" w:fill="FFFFFF"/>
        </w:rPr>
        <w:t xml:space="preserve">be listed in the permit certification issued by the </w:t>
      </w:r>
      <w:ins w:id="614" w:author="CDPHE" w:date="2021-07-13T14:40:00Z">
        <w:r w:rsidR="006F52A9" w:rsidRPr="001345DD">
          <w:rPr>
            <w:sz w:val="20"/>
            <w:szCs w:val="20"/>
            <w:shd w:val="clear" w:color="auto" w:fill="FFFFFF"/>
          </w:rPr>
          <w:t xml:space="preserve">Water Quality Control </w:t>
        </w:r>
      </w:ins>
      <w:r w:rsidR="006F52A9" w:rsidRPr="00F82BB0">
        <w:rPr>
          <w:sz w:val="20"/>
          <w:shd w:val="clear" w:color="auto" w:fill="FFFFFF"/>
        </w:rPr>
        <w:t>Division</w:t>
      </w:r>
      <w:del w:id="615" w:author="CDPHE" w:date="2021-07-13T14:40:00Z">
        <w:r w:rsidR="0014175E">
          <w:rPr>
            <w:color w:val="1A1A1A"/>
          </w:rPr>
          <w:delText>.</w:delText>
        </w:r>
        <w:r w:rsidR="0014175E">
          <w:delText xml:space="preserve"> </w:delText>
        </w:r>
      </w:del>
      <w:ins w:id="616" w:author="CDPHE" w:date="2021-07-13T14:40:00Z">
        <w:r w:rsidR="006F52A9" w:rsidRPr="001345DD">
          <w:rPr>
            <w:sz w:val="20"/>
            <w:szCs w:val="20"/>
            <w:shd w:val="clear" w:color="auto" w:fill="FFFFFF"/>
          </w:rPr>
          <w:t xml:space="preserve"> (</w:t>
        </w:r>
        <w:r w:rsidR="00F946AF" w:rsidRPr="001345DD">
          <w:rPr>
            <w:sz w:val="20"/>
            <w:szCs w:val="20"/>
            <w:shd w:val="clear" w:color="auto" w:fill="FFFFFF"/>
          </w:rPr>
          <w:t>division</w:t>
        </w:r>
        <w:r w:rsidR="006F52A9" w:rsidRPr="001345DD">
          <w:rPr>
            <w:sz w:val="20"/>
            <w:szCs w:val="20"/>
            <w:shd w:val="clear" w:color="auto" w:fill="FFFFFF"/>
          </w:rPr>
          <w:t>)</w:t>
        </w:r>
        <w:r w:rsidRPr="001345DD">
          <w:rPr>
            <w:sz w:val="20"/>
            <w:szCs w:val="20"/>
            <w:shd w:val="clear" w:color="auto" w:fill="FFFFFF"/>
          </w:rPr>
          <w:t>.</w:t>
        </w:r>
      </w:ins>
    </w:p>
    <w:p w14:paraId="271429AE" w14:textId="56362297" w:rsidR="00DB1735" w:rsidRPr="00F82BB0" w:rsidRDefault="00B45E3E" w:rsidP="009E7B3A">
      <w:pPr>
        <w:pStyle w:val="Heading5"/>
        <w:rPr>
          <w:sz w:val="20"/>
        </w:rPr>
      </w:pPr>
      <w:bookmarkStart w:id="617" w:name="IA2biii"/>
      <w:bookmarkEnd w:id="617"/>
      <w:r w:rsidRPr="00F82BB0">
        <w:rPr>
          <w:sz w:val="20"/>
        </w:rPr>
        <w:t xml:space="preserve">The discharge is to a receiving water designated as </w:t>
      </w:r>
      <w:del w:id="618" w:author="CDPHE" w:date="2021-07-13T14:40:00Z">
        <w:r w:rsidR="0014175E">
          <w:delText>outstanding waters,</w:delText>
        </w:r>
      </w:del>
      <w:ins w:id="619" w:author="CDPHE" w:date="2021-07-13T14:40:00Z">
        <w:r w:rsidR="0014175E">
          <w:fldChar w:fldCharType="begin"/>
        </w:r>
        <w:r w:rsidR="0014175E">
          <w:instrText xml:space="preserve"> HYPERLINK \l "Outstanding_Water" </w:instrText>
        </w:r>
        <w:r w:rsidR="0014175E">
          <w:fldChar w:fldCharType="separate"/>
        </w:r>
        <w:r w:rsidRPr="001345DD">
          <w:rPr>
            <w:rStyle w:val="Hyperlink"/>
            <w:color w:val="auto"/>
            <w:sz w:val="20"/>
            <w:szCs w:val="20"/>
          </w:rPr>
          <w:t>o</w:t>
        </w:r>
        <w:r w:rsidR="00C3724B" w:rsidRPr="001345DD">
          <w:rPr>
            <w:rStyle w:val="Hyperlink"/>
            <w:color w:val="auto"/>
            <w:sz w:val="20"/>
            <w:szCs w:val="20"/>
          </w:rPr>
          <w:t>utstanding waters</w:t>
        </w:r>
        <w:r w:rsidR="0014175E">
          <w:rPr>
            <w:rStyle w:val="Hyperlink"/>
            <w:color w:val="auto"/>
            <w:sz w:val="20"/>
            <w:szCs w:val="20"/>
          </w:rPr>
          <w:fldChar w:fldCharType="end"/>
        </w:r>
        <w:r w:rsidR="00C3724B" w:rsidRPr="001345DD">
          <w:rPr>
            <w:sz w:val="20"/>
            <w:szCs w:val="20"/>
          </w:rPr>
          <w:t>,</w:t>
        </w:r>
      </w:ins>
      <w:r w:rsidR="00C3724B" w:rsidRPr="00F82BB0">
        <w:rPr>
          <w:sz w:val="20"/>
        </w:rPr>
        <w:t xml:space="preserve"> in accordance with Section 31.8(a) of</w:t>
      </w:r>
      <w:r w:rsidR="00A716BF" w:rsidRPr="00F82BB0">
        <w:rPr>
          <w:sz w:val="20"/>
        </w:rPr>
        <w:t xml:space="preserve"> R</w:t>
      </w:r>
      <w:r w:rsidR="00C3724B" w:rsidRPr="00F82BB0">
        <w:rPr>
          <w:sz w:val="20"/>
        </w:rPr>
        <w:t>egulation 31.</w:t>
      </w:r>
      <w:r w:rsidR="00B81EC7" w:rsidRPr="00F82BB0">
        <w:rPr>
          <w:sz w:val="20"/>
        </w:rPr>
        <w:t xml:space="preserve"> </w:t>
      </w:r>
      <w:r w:rsidR="00BF28E5" w:rsidRPr="00F82BB0">
        <w:rPr>
          <w:sz w:val="20"/>
        </w:rPr>
        <w:t>Outstanding waters is a type of designation.</w:t>
      </w:r>
      <w:r w:rsidR="00B81EC7" w:rsidRPr="00F82BB0">
        <w:rPr>
          <w:sz w:val="20"/>
        </w:rPr>
        <w:t xml:space="preserve"> </w:t>
      </w:r>
      <w:del w:id="620" w:author="CDPHE" w:date="2021-07-13T14:40:00Z">
        <w:r w:rsidR="0014175E">
          <w:delText xml:space="preserve">“Outstanding waters” are designated by the Water Quality Control Commission. These permittees must apply for coverage under another general permit or under an individual permit. </w:delText>
        </w:r>
      </w:del>
    </w:p>
    <w:p w14:paraId="75D9E5C6" w14:textId="77777777" w:rsidR="0028492C" w:rsidRDefault="0014175E">
      <w:pPr>
        <w:numPr>
          <w:ilvl w:val="1"/>
          <w:numId w:val="205"/>
        </w:numPr>
        <w:spacing w:after="123" w:line="248" w:lineRule="auto"/>
        <w:ind w:left="1684" w:right="15" w:hanging="494"/>
        <w:rPr>
          <w:del w:id="621" w:author="CDPHE" w:date="2021-07-13T14:40:00Z"/>
        </w:rPr>
      </w:pPr>
      <w:del w:id="622" w:author="CDPHE" w:date="2021-07-13T14:40:00Z">
        <w:r>
          <w:delText xml:space="preserve">The discharge is from an MS4 operated by the City and County of Denver, City of Aurora, City of Lakewood, City of Colorado Springs, or Colorado Department of Transportation (large and medium MS4s). These permittees must apply for coverage under another general permit or an individual permit. </w:delText>
        </w:r>
      </w:del>
    </w:p>
    <w:p w14:paraId="4350E4DA" w14:textId="77777777" w:rsidR="0028492C" w:rsidRDefault="0014175E">
      <w:pPr>
        <w:numPr>
          <w:ilvl w:val="1"/>
          <w:numId w:val="205"/>
        </w:numPr>
        <w:spacing w:after="123" w:line="248" w:lineRule="auto"/>
        <w:ind w:left="1684" w:right="15" w:hanging="494"/>
        <w:rPr>
          <w:del w:id="623" w:author="CDPHE" w:date="2021-07-13T14:40:00Z"/>
        </w:rPr>
      </w:pPr>
      <w:del w:id="624" w:author="CDPHE" w:date="2021-07-13T14:40:00Z">
        <w:r>
          <w:delText xml:space="preserve">The discharge is from a parcel or area that is not under the jurisdictional authority of the permittee.  </w:delText>
        </w:r>
      </w:del>
    </w:p>
    <w:p w14:paraId="116845DB" w14:textId="77777777" w:rsidR="0028492C" w:rsidRDefault="0014175E">
      <w:pPr>
        <w:numPr>
          <w:ilvl w:val="1"/>
          <w:numId w:val="205"/>
        </w:numPr>
        <w:spacing w:after="123" w:line="248" w:lineRule="auto"/>
        <w:ind w:left="1684" w:right="15" w:hanging="494"/>
        <w:rPr>
          <w:del w:id="625" w:author="CDPHE" w:date="2021-07-13T14:40:00Z"/>
        </w:rPr>
      </w:pPr>
      <w:del w:id="626" w:author="CDPHE" w:date="2021-07-13T14:40:00Z">
        <w:r>
          <w:delText xml:space="preserve">The discharge is from areas covered by non-standard MS4s unless those lands are included within the permittee’s MS4 permit by agreement. </w:delText>
        </w:r>
      </w:del>
    </w:p>
    <w:p w14:paraId="684CA10C" w14:textId="77777777" w:rsidR="0028492C" w:rsidRDefault="0014175E">
      <w:pPr>
        <w:numPr>
          <w:ilvl w:val="1"/>
          <w:numId w:val="205"/>
        </w:numPr>
        <w:spacing w:after="123" w:line="248" w:lineRule="auto"/>
        <w:ind w:left="1684" w:right="15" w:hanging="494"/>
        <w:rPr>
          <w:del w:id="627" w:author="CDPHE" w:date="2021-07-13T14:40:00Z"/>
        </w:rPr>
      </w:pPr>
      <w:del w:id="628" w:author="CDPHE" w:date="2021-07-13T14:40:00Z">
        <w:r>
          <w:delText xml:space="preserve">The discharge is from an area adjacent to a state water that IS NOT owned or operated by the permittee for the purpose of managing flood plains, stream banks, and channels for conveyance of stormwater flows. </w:delText>
        </w:r>
      </w:del>
    </w:p>
    <w:p w14:paraId="213542A1" w14:textId="5ECB35EE" w:rsidR="00F7634D" w:rsidRPr="001345DD" w:rsidRDefault="0014175E" w:rsidP="00916361">
      <w:pPr>
        <w:pStyle w:val="Heading5"/>
        <w:rPr>
          <w:ins w:id="629" w:author="CDPHE" w:date="2021-07-13T14:40:00Z"/>
          <w:sz w:val="20"/>
          <w:szCs w:val="20"/>
        </w:rPr>
      </w:pPr>
      <w:bookmarkStart w:id="630" w:name="_Toc85358"/>
      <w:del w:id="631" w:author="CDPHE" w:date="2021-07-13T14:40:00Z">
        <w:r>
          <w:delText>3.</w:delText>
        </w:r>
        <w:r>
          <w:rPr>
            <w:rFonts w:ascii="Arial" w:eastAsia="Arial" w:hAnsi="Arial" w:cs="Arial"/>
          </w:rPr>
          <w:delText xml:space="preserve"> </w:delText>
        </w:r>
        <w:r>
          <w:delText xml:space="preserve">Permit Area </w:delText>
        </w:r>
      </w:del>
      <w:bookmarkEnd w:id="630"/>
      <w:ins w:id="632" w:author="CDPHE" w:date="2021-07-13T14:40:00Z">
        <w:r w:rsidR="00F7634D" w:rsidRPr="001345DD">
          <w:rPr>
            <w:sz w:val="20"/>
            <w:szCs w:val="20"/>
          </w:rPr>
          <w:t>A permittee may exclude a previously unpermitted portion of their MS4 if that MS4 portion serves a maximum daily user population of less than 1,000 and the non-standard MS4 provides the division with assurance that the non-standard MS4 will abide by city</w:t>
        </w:r>
        <w:r w:rsidR="001E28CE" w:rsidRPr="001345DD">
          <w:rPr>
            <w:sz w:val="20"/>
            <w:szCs w:val="20"/>
          </w:rPr>
          <w:t xml:space="preserve">, </w:t>
        </w:r>
        <w:r w:rsidR="00F7634D" w:rsidRPr="001345DD">
          <w:rPr>
            <w:sz w:val="20"/>
            <w:szCs w:val="20"/>
          </w:rPr>
          <w:t xml:space="preserve"> county</w:t>
        </w:r>
        <w:r w:rsidR="001E28CE" w:rsidRPr="001345DD">
          <w:rPr>
            <w:sz w:val="20"/>
            <w:szCs w:val="20"/>
          </w:rPr>
          <w:t>, or quasi-governmental organization acting on behalf of a city or county,</w:t>
        </w:r>
        <w:r w:rsidR="00F7634D" w:rsidRPr="001345DD">
          <w:rPr>
            <w:sz w:val="20"/>
            <w:szCs w:val="20"/>
          </w:rPr>
          <w:t xml:space="preserve"> MS4 program requirements. </w:t>
        </w:r>
        <w:r w:rsidR="001D1F08" w:rsidRPr="001345DD">
          <w:rPr>
            <w:sz w:val="20"/>
            <w:szCs w:val="20"/>
          </w:rPr>
          <w:t>To exclude these portions of the MS4 from coverage under this permit: 1), the permittee must identify in the permittee’s application or a subsequent application supplement the portions of the MS4 which will be subject to the city</w:t>
        </w:r>
        <w:r w:rsidR="001E28CE" w:rsidRPr="001345DD">
          <w:rPr>
            <w:sz w:val="20"/>
            <w:szCs w:val="20"/>
          </w:rPr>
          <w:t>,</w:t>
        </w:r>
        <w:r w:rsidR="001D1F08" w:rsidRPr="001345DD">
          <w:rPr>
            <w:sz w:val="20"/>
            <w:szCs w:val="20"/>
          </w:rPr>
          <w:t xml:space="preserve"> county</w:t>
        </w:r>
        <w:r w:rsidR="001E28CE" w:rsidRPr="001345DD">
          <w:rPr>
            <w:sz w:val="20"/>
            <w:szCs w:val="20"/>
          </w:rPr>
          <w:t>, or quasi-governmental</w:t>
        </w:r>
        <w:r w:rsidR="001D1F08" w:rsidRPr="001345DD">
          <w:rPr>
            <w:sz w:val="20"/>
            <w:szCs w:val="20"/>
          </w:rPr>
          <w:t xml:space="preserve"> MS4 program and 2) the permittee must provide a written agreement in the permittee’s application or a subsequent application supplement. The agreement must be signed by both the non-standard MS4 and the city</w:t>
        </w:r>
        <w:r w:rsidR="001E28CE" w:rsidRPr="001345DD">
          <w:rPr>
            <w:sz w:val="20"/>
            <w:szCs w:val="20"/>
          </w:rPr>
          <w:t xml:space="preserve">, </w:t>
        </w:r>
        <w:r w:rsidR="001D1F08" w:rsidRPr="001345DD">
          <w:rPr>
            <w:sz w:val="20"/>
            <w:szCs w:val="20"/>
          </w:rPr>
          <w:t xml:space="preserve"> county</w:t>
        </w:r>
        <w:r w:rsidR="001E28CE" w:rsidRPr="001345DD">
          <w:rPr>
            <w:sz w:val="20"/>
            <w:szCs w:val="20"/>
          </w:rPr>
          <w:t>, or quasi-governmental</w:t>
        </w:r>
        <w:r w:rsidR="001D1F08" w:rsidRPr="001345DD">
          <w:rPr>
            <w:sz w:val="20"/>
            <w:szCs w:val="20"/>
          </w:rPr>
          <w:t xml:space="preserve"> MS4 permittee and must acknowledge that the non-standard MS4 owner/operator agrees to abide by the city</w:t>
        </w:r>
        <w:r w:rsidR="001E28CE" w:rsidRPr="001345DD">
          <w:rPr>
            <w:sz w:val="20"/>
            <w:szCs w:val="20"/>
          </w:rPr>
          <w:t xml:space="preserve">, </w:t>
        </w:r>
        <w:r w:rsidR="001D1F08" w:rsidRPr="001345DD">
          <w:rPr>
            <w:sz w:val="20"/>
            <w:szCs w:val="20"/>
          </w:rPr>
          <w:t xml:space="preserve"> county</w:t>
        </w:r>
        <w:r w:rsidR="001E28CE" w:rsidRPr="001345DD">
          <w:rPr>
            <w:sz w:val="20"/>
            <w:szCs w:val="20"/>
          </w:rPr>
          <w:t>, or quasi-governmental</w:t>
        </w:r>
        <w:r w:rsidR="001D1F08" w:rsidRPr="001345DD">
          <w:rPr>
            <w:sz w:val="20"/>
            <w:szCs w:val="20"/>
          </w:rPr>
          <w:t xml:space="preserve"> MS4 program, including acceptance of enforcement authority</w:t>
        </w:r>
        <w:r w:rsidR="00F7634D" w:rsidRPr="001345DD">
          <w:rPr>
            <w:sz w:val="20"/>
            <w:szCs w:val="20"/>
          </w:rPr>
          <w:t>.</w:t>
        </w:r>
        <w:r w:rsidR="00BE2F72" w:rsidRPr="001345DD">
          <w:rPr>
            <w:sz w:val="20"/>
            <w:szCs w:val="20"/>
          </w:rPr>
          <w:t xml:space="preserve"> </w:t>
        </w:r>
      </w:ins>
    </w:p>
    <w:p w14:paraId="461F0ABE" w14:textId="71BD8FC6" w:rsidR="00B45E3E" w:rsidRPr="00F82BB0" w:rsidRDefault="00403BFD" w:rsidP="00F82BB0">
      <w:pPr>
        <w:pStyle w:val="Heading3"/>
        <w:ind w:left="720"/>
        <w:rPr>
          <w:sz w:val="20"/>
        </w:rPr>
      </w:pPr>
      <w:bookmarkStart w:id="633" w:name="IA3"/>
      <w:bookmarkStart w:id="634" w:name="_Toc10779111"/>
      <w:bookmarkStart w:id="635" w:name="_Toc70637617"/>
      <w:bookmarkEnd w:id="633"/>
      <w:ins w:id="636" w:author="CDPHE" w:date="2021-07-13T14:40:00Z">
        <w:r w:rsidRPr="001345DD">
          <w:rPr>
            <w:sz w:val="20"/>
            <w:szCs w:val="20"/>
          </w:rPr>
          <w:t>Jurisdictional Boundary</w:t>
        </w:r>
        <w:bookmarkEnd w:id="590"/>
        <w:bookmarkEnd w:id="634"/>
        <w:bookmarkEnd w:id="635"/>
        <w:r w:rsidR="00844FBD" w:rsidRPr="001345DD">
          <w:rPr>
            <w:sz w:val="20"/>
            <w:szCs w:val="20"/>
          </w:rPr>
          <w:fldChar w:fldCharType="begin"/>
        </w:r>
        <w:r w:rsidR="00B45E3E" w:rsidRPr="001345DD">
          <w:rPr>
            <w:sz w:val="20"/>
            <w:szCs w:val="20"/>
          </w:rPr>
          <w:instrText>tc \l2 "3.</w:instrText>
        </w:r>
        <w:r w:rsidR="00B45E3E" w:rsidRPr="001345DD">
          <w:rPr>
            <w:sz w:val="20"/>
            <w:szCs w:val="20"/>
          </w:rPr>
          <w:tab/>
          <w:instrText>Permit Area</w:instrText>
        </w:r>
        <w:r w:rsidR="00844FBD" w:rsidRPr="001345DD">
          <w:rPr>
            <w:sz w:val="20"/>
            <w:szCs w:val="20"/>
          </w:rPr>
          <w:fldChar w:fldCharType="end"/>
        </w:r>
      </w:ins>
    </w:p>
    <w:p w14:paraId="1992BC27" w14:textId="5C33D3AB" w:rsidR="009E0C67" w:rsidRPr="00F82BB0" w:rsidRDefault="00B45E3E" w:rsidP="00F82BB0">
      <w:pPr>
        <w:widowControl w:val="0"/>
        <w:ind w:left="720"/>
        <w:rPr>
          <w:rFonts w:eastAsia="Trebuchet MS" w:cs="Trebuchet MS"/>
          <w:color w:val="000000"/>
          <w:sz w:val="20"/>
        </w:rPr>
      </w:pPr>
      <w:bookmarkStart w:id="637" w:name="_Toc34409196"/>
      <w:r w:rsidRPr="00F82BB0">
        <w:rPr>
          <w:sz w:val="20"/>
        </w:rPr>
        <w:t xml:space="preserve">This permit covers all areas designated by the </w:t>
      </w:r>
      <w:del w:id="638" w:author="CDPHE" w:date="2021-07-13T14:40:00Z">
        <w:r w:rsidR="0014175E">
          <w:delText xml:space="preserve">Water Quality Control Division (Division) of the </w:delText>
        </w:r>
      </w:del>
      <w:ins w:id="639" w:author="CDPHE" w:date="2021-07-13T14:40:00Z">
        <w:r w:rsidR="00F946AF" w:rsidRPr="001345DD">
          <w:rPr>
            <w:sz w:val="20"/>
            <w:szCs w:val="20"/>
          </w:rPr>
          <w:t>division</w:t>
        </w:r>
      </w:ins>
      <w:moveFromRangeStart w:id="640" w:author="CDPHE" w:date="2021-07-13T14:40:00Z" w:name="move77079625"/>
      <w:moveFrom w:id="641" w:author="CDPHE" w:date="2021-07-13T14:40:00Z">
        <w:r w:rsidR="00147EED" w:rsidRPr="00F82BB0">
          <w:rPr>
            <w:sz w:val="20"/>
          </w:rPr>
          <w:t>Colorado Department of Public Health and Environment</w:t>
        </w:r>
      </w:moveFrom>
      <w:moveFromRangeEnd w:id="640"/>
      <w:r w:rsidR="007879C6" w:rsidRPr="00F82BB0">
        <w:rPr>
          <w:sz w:val="20"/>
        </w:rPr>
        <w:t xml:space="preserve"> </w:t>
      </w:r>
      <w:r w:rsidRPr="00F82BB0">
        <w:rPr>
          <w:sz w:val="20"/>
        </w:rPr>
        <w:t xml:space="preserve">within the boundaries of the </w:t>
      </w:r>
      <w:del w:id="642" w:author="CDPHE" w:date="2021-07-13T14:40:00Z">
        <w:r w:rsidR="0014175E">
          <w:delText>municipality</w:delText>
        </w:r>
      </w:del>
      <w:ins w:id="643" w:author="CDPHE" w:date="2021-07-13T14:40:00Z">
        <w:r w:rsidR="00B05AD1" w:rsidRPr="001345DD">
          <w:rPr>
            <w:sz w:val="20"/>
            <w:szCs w:val="20"/>
          </w:rPr>
          <w:t>permittee</w:t>
        </w:r>
      </w:ins>
      <w:r w:rsidR="00B05AD1" w:rsidRPr="00F82BB0">
        <w:rPr>
          <w:sz w:val="20"/>
        </w:rPr>
        <w:t xml:space="preserve"> </w:t>
      </w:r>
      <w:r w:rsidRPr="00F82BB0">
        <w:rPr>
          <w:sz w:val="20"/>
        </w:rPr>
        <w:t>identified</w:t>
      </w:r>
      <w:ins w:id="644" w:author="CDPHE" w:date="2021-07-13T14:40:00Z">
        <w:r w:rsidRPr="001345DD">
          <w:rPr>
            <w:sz w:val="20"/>
            <w:szCs w:val="20"/>
          </w:rPr>
          <w:t xml:space="preserve"> </w:t>
        </w:r>
        <w:r w:rsidR="00165DE9" w:rsidRPr="001345DD">
          <w:rPr>
            <w:sz w:val="20"/>
            <w:szCs w:val="20"/>
          </w:rPr>
          <w:t>area</w:t>
        </w:r>
      </w:ins>
      <w:r w:rsidR="00165DE9" w:rsidRPr="00F82BB0">
        <w:rPr>
          <w:sz w:val="20"/>
        </w:rPr>
        <w:t xml:space="preserve"> </w:t>
      </w:r>
      <w:r w:rsidRPr="00F82BB0">
        <w:rPr>
          <w:sz w:val="20"/>
        </w:rPr>
        <w:t xml:space="preserve">in the certification that are served by, or contribute to, municipal separate storm sewers owned or operated by the </w:t>
      </w:r>
      <w:del w:id="645" w:author="CDPHE" w:date="2021-07-13T14:40:00Z">
        <w:r w:rsidR="0014175E">
          <w:delText>municipality</w:delText>
        </w:r>
      </w:del>
      <w:ins w:id="646" w:author="CDPHE" w:date="2021-07-13T14:40:00Z">
        <w:r w:rsidR="00B05AD1" w:rsidRPr="001345DD">
          <w:rPr>
            <w:sz w:val="20"/>
            <w:szCs w:val="20"/>
          </w:rPr>
          <w:t>permittee</w:t>
        </w:r>
      </w:ins>
      <w:r w:rsidR="00B05AD1" w:rsidRPr="00F82BB0">
        <w:rPr>
          <w:sz w:val="20"/>
        </w:rPr>
        <w:t xml:space="preserve"> </w:t>
      </w:r>
      <w:r w:rsidRPr="00F82BB0">
        <w:rPr>
          <w:sz w:val="20"/>
        </w:rPr>
        <w:t xml:space="preserve">that discharge to </w:t>
      </w:r>
      <w:r w:rsidR="0050164A" w:rsidRPr="00F82BB0">
        <w:rPr>
          <w:sz w:val="20"/>
        </w:rPr>
        <w:t>s</w:t>
      </w:r>
      <w:r w:rsidR="00A13BCF" w:rsidRPr="00F82BB0">
        <w:rPr>
          <w:sz w:val="20"/>
        </w:rPr>
        <w:t>tate waters</w:t>
      </w:r>
      <w:r w:rsidRPr="00F82BB0">
        <w:rPr>
          <w:sz w:val="20"/>
        </w:rPr>
        <w:t>.</w:t>
      </w:r>
      <w:r w:rsidR="00B81EC7" w:rsidRPr="00F82BB0">
        <w:rPr>
          <w:sz w:val="20"/>
        </w:rPr>
        <w:t xml:space="preserve"> </w:t>
      </w:r>
      <w:r w:rsidRPr="00F82BB0">
        <w:rPr>
          <w:sz w:val="20"/>
        </w:rPr>
        <w:t xml:space="preserve">The certification </w:t>
      </w:r>
      <w:r w:rsidR="00CC05AB" w:rsidRPr="00F82BB0">
        <w:rPr>
          <w:sz w:val="20"/>
        </w:rPr>
        <w:t xml:space="preserve">issued to each permittee </w:t>
      </w:r>
      <w:r w:rsidRPr="00F82BB0">
        <w:rPr>
          <w:sz w:val="20"/>
        </w:rPr>
        <w:t xml:space="preserve">will specify </w:t>
      </w:r>
      <w:del w:id="647" w:author="CDPHE" w:date="2021-07-13T14:40:00Z">
        <w:r w:rsidR="0014175E">
          <w:delText>whether the coverage is for</w:delText>
        </w:r>
      </w:del>
      <w:ins w:id="648" w:author="CDPHE" w:date="2021-07-13T14:40:00Z">
        <w:r w:rsidR="00B05AD1" w:rsidRPr="001345DD">
          <w:rPr>
            <w:sz w:val="20"/>
            <w:szCs w:val="20"/>
          </w:rPr>
          <w:t xml:space="preserve">the </w:t>
        </w:r>
        <w:r w:rsidR="00403BFD" w:rsidRPr="001345DD">
          <w:rPr>
            <w:sz w:val="20"/>
            <w:szCs w:val="20"/>
          </w:rPr>
          <w:t>jurisdictional boundary</w:t>
        </w:r>
        <w:r w:rsidRPr="001345DD">
          <w:rPr>
            <w:sz w:val="20"/>
            <w:szCs w:val="20"/>
          </w:rPr>
          <w:t>.</w:t>
        </w:r>
        <w:r w:rsidR="00B81EC7" w:rsidRPr="001345DD">
          <w:rPr>
            <w:sz w:val="20"/>
            <w:szCs w:val="20"/>
          </w:rPr>
          <w:t xml:space="preserve"> </w:t>
        </w:r>
        <w:r w:rsidR="00A13BCF" w:rsidRPr="001345DD">
          <w:rPr>
            <w:sz w:val="20"/>
            <w:szCs w:val="20"/>
          </w:rPr>
          <w:t>However, within</w:t>
        </w:r>
      </w:ins>
      <w:r w:rsidR="00A13BCF" w:rsidRPr="00F82BB0">
        <w:rPr>
          <w:sz w:val="20"/>
        </w:rPr>
        <w:t xml:space="preserve"> the </w:t>
      </w:r>
      <w:del w:id="649" w:author="CDPHE" w:date="2021-07-13T14:40:00Z">
        <w:r w:rsidR="0014175E">
          <w:delText>areas listed in Part I.A.3.a or b and if</w:delText>
        </w:r>
      </w:del>
      <w:ins w:id="650" w:author="CDPHE" w:date="2021-07-13T14:40:00Z">
        <w:r w:rsidR="00A13BCF" w:rsidRPr="001345DD">
          <w:rPr>
            <w:sz w:val="20"/>
            <w:szCs w:val="20"/>
          </w:rPr>
          <w:t>jurisdictional boundary</w:t>
        </w:r>
        <w:r w:rsidR="001A2BEC" w:rsidRPr="001345DD">
          <w:rPr>
            <w:sz w:val="20"/>
            <w:szCs w:val="20"/>
          </w:rPr>
          <w:t xml:space="preserve"> </w:t>
        </w:r>
        <w:r w:rsidR="00A13BCF" w:rsidRPr="001345DD">
          <w:rPr>
            <w:sz w:val="20"/>
            <w:szCs w:val="20"/>
          </w:rPr>
          <w:t>only activities within</w:t>
        </w:r>
      </w:ins>
      <w:r w:rsidR="00A13BCF" w:rsidRPr="00F82BB0">
        <w:rPr>
          <w:sz w:val="20"/>
        </w:rPr>
        <w:t xml:space="preserve"> the </w:t>
      </w:r>
      <w:del w:id="651" w:author="CDPHE" w:date="2021-07-13T14:40:00Z">
        <w:r w:rsidR="0014175E">
          <w:delText>coverage includes additional areas designated by</w:delText>
        </w:r>
      </w:del>
      <w:ins w:id="652" w:author="CDPHE" w:date="2021-07-13T14:40:00Z">
        <w:r w:rsidR="00A13BCF" w:rsidRPr="001345DD">
          <w:rPr>
            <w:sz w:val="20"/>
            <w:szCs w:val="20"/>
          </w:rPr>
          <w:t>implementation authority of</w:t>
        </w:r>
      </w:ins>
      <w:r w:rsidR="00A13BCF" w:rsidRPr="00F82BB0">
        <w:rPr>
          <w:sz w:val="20"/>
        </w:rPr>
        <w:t xml:space="preserve"> the </w:t>
      </w:r>
      <w:del w:id="653" w:author="CDPHE" w:date="2021-07-13T14:40:00Z">
        <w:r w:rsidR="0014175E">
          <w:delText xml:space="preserve">Division. </w:delText>
        </w:r>
      </w:del>
      <w:ins w:id="654" w:author="CDPHE" w:date="2021-07-13T14:40:00Z">
        <w:r w:rsidR="00A13BCF" w:rsidRPr="001345DD">
          <w:rPr>
            <w:sz w:val="20"/>
            <w:szCs w:val="20"/>
          </w:rPr>
          <w:t>permittee are subject to the permit.</w:t>
        </w:r>
      </w:ins>
      <w:r w:rsidR="00A13BCF" w:rsidRPr="00F82BB0">
        <w:rPr>
          <w:sz w:val="20"/>
        </w:rPr>
        <w:t xml:space="preserve"> </w:t>
      </w:r>
    </w:p>
    <w:p w14:paraId="4B4C1F63" w14:textId="77777777" w:rsidR="0028492C" w:rsidRDefault="0014175E">
      <w:pPr>
        <w:numPr>
          <w:ilvl w:val="0"/>
          <w:numId w:val="206"/>
        </w:numPr>
        <w:spacing w:after="123" w:line="248" w:lineRule="auto"/>
        <w:ind w:right="15" w:hanging="360"/>
        <w:rPr>
          <w:del w:id="655" w:author="CDPHE" w:date="2021-07-13T14:40:00Z"/>
        </w:rPr>
      </w:pPr>
      <w:del w:id="656" w:author="CDPHE" w:date="2021-07-13T14:40:00Z">
        <w:r>
          <w:delText xml:space="preserve">For the following locales, “permit area” is further defined below: </w:delText>
        </w:r>
      </w:del>
    </w:p>
    <w:p w14:paraId="425CF1C1" w14:textId="77777777" w:rsidR="0028492C" w:rsidRDefault="0014175E">
      <w:pPr>
        <w:numPr>
          <w:ilvl w:val="1"/>
          <w:numId w:val="206"/>
        </w:numPr>
        <w:spacing w:after="123" w:line="248" w:lineRule="auto"/>
        <w:ind w:right="15" w:hanging="386"/>
        <w:rPr>
          <w:del w:id="657" w:author="CDPHE" w:date="2021-07-13T14:40:00Z"/>
        </w:rPr>
      </w:pPr>
      <w:del w:id="658" w:author="CDPHE" w:date="2021-07-13T14:40:00Z">
        <w:r>
          <w:delText xml:space="preserve">Cities: For all cities, including combined cities and counties, required to obtain coverage under this permit, the geographic area of permit coverage will include the entirety of the municipal incorporated boundary. </w:delText>
        </w:r>
      </w:del>
    </w:p>
    <w:p w14:paraId="02B35C53" w14:textId="77777777" w:rsidR="0028492C" w:rsidRDefault="0014175E">
      <w:pPr>
        <w:numPr>
          <w:ilvl w:val="1"/>
          <w:numId w:val="206"/>
        </w:numPr>
        <w:spacing w:after="123" w:line="248" w:lineRule="auto"/>
        <w:ind w:right="15" w:hanging="386"/>
        <w:rPr>
          <w:del w:id="659" w:author="CDPHE" w:date="2021-07-13T14:40:00Z"/>
        </w:rPr>
      </w:pPr>
      <w:del w:id="660" w:author="CDPHE" w:date="2021-07-13T14:40:00Z">
        <w:r>
          <w:delText xml:space="preserve">Counties: For all counties required to obtain coverage under this permit, the geographic area of permit coverage is the following: </w:delText>
        </w:r>
      </w:del>
    </w:p>
    <w:p w14:paraId="35E97C26" w14:textId="77777777" w:rsidR="0028492C" w:rsidRDefault="0014175E">
      <w:pPr>
        <w:numPr>
          <w:ilvl w:val="2"/>
          <w:numId w:val="206"/>
        </w:numPr>
        <w:spacing w:after="124" w:line="259" w:lineRule="auto"/>
        <w:ind w:right="15" w:hanging="360"/>
        <w:rPr>
          <w:del w:id="661" w:author="CDPHE" w:date="2021-07-13T14:40:00Z"/>
        </w:rPr>
      </w:pPr>
      <w:del w:id="662" w:author="CDPHE" w:date="2021-07-13T14:40:00Z">
        <w:r>
          <w:delText xml:space="preserve">US Census Bureau designated urbanized areas in accordance with the 2010 census; and </w:delText>
        </w:r>
      </w:del>
    </w:p>
    <w:p w14:paraId="594C86C9" w14:textId="77777777" w:rsidR="0028492C" w:rsidRDefault="0014175E">
      <w:pPr>
        <w:numPr>
          <w:ilvl w:val="2"/>
          <w:numId w:val="206"/>
        </w:numPr>
        <w:spacing w:after="123" w:line="248" w:lineRule="auto"/>
        <w:ind w:right="15" w:hanging="360"/>
        <w:rPr>
          <w:del w:id="663" w:author="CDPHE" w:date="2021-07-13T14:40:00Z"/>
        </w:rPr>
      </w:pPr>
      <w:del w:id="664" w:author="CDPHE" w:date="2021-07-13T14:40:00Z">
        <w:r>
          <w:delText xml:space="preserve">County Growth Areas: Growth areas will be designated for permit coverage by the Division in accordance with one of the following processes, which will be identified in the permit certification. </w:delText>
        </w:r>
      </w:del>
    </w:p>
    <w:p w14:paraId="67DBBAB6" w14:textId="77777777" w:rsidR="0028492C" w:rsidRDefault="0014175E">
      <w:pPr>
        <w:numPr>
          <w:ilvl w:val="3"/>
          <w:numId w:val="206"/>
        </w:numPr>
        <w:spacing w:after="123" w:line="248" w:lineRule="auto"/>
        <w:ind w:right="15" w:hanging="360"/>
        <w:rPr>
          <w:del w:id="665" w:author="CDPHE" w:date="2021-07-13T14:40:00Z"/>
        </w:rPr>
      </w:pPr>
      <w:del w:id="666" w:author="CDPHE" w:date="2021-07-13T14:40:00Z">
        <w:r>
          <w:delText xml:space="preserve">Growth Areas identified by the permittee: (i.e., map and narrative explanation) in the application or subsequent modification request, and accepted by the Division. The growth areas are the areas that the permittee has identified as projected to meet the US Census Bureau urbanized area criteria prior to 2020. </w:delText>
        </w:r>
      </w:del>
    </w:p>
    <w:p w14:paraId="7396D552" w14:textId="77777777" w:rsidR="0028492C" w:rsidRDefault="0014175E">
      <w:pPr>
        <w:numPr>
          <w:ilvl w:val="3"/>
          <w:numId w:val="206"/>
        </w:numPr>
        <w:spacing w:after="123" w:line="248" w:lineRule="auto"/>
        <w:ind w:right="15" w:hanging="360"/>
        <w:rPr>
          <w:del w:id="667" w:author="CDPHE" w:date="2021-07-13T14:40:00Z"/>
        </w:rPr>
      </w:pPr>
      <w:del w:id="668" w:author="CDPHE" w:date="2021-07-13T14:40:00Z">
        <w:r>
          <w:delText xml:space="preserve">Growth Areas identified by the Division: This process shall apply to permittees that do not submit growth area information to the Division in accordance with Part I.A.3.a.ii(B)(1) or (3), or for which the Division determines that the growth area provided in accordance with Part I.A.3.a.ii(B)(2) is not a reasonable approximation of the area projected to meet the US Census Bureau urbanized area criteria prior to 2020. The Division will designate all area under the jurisdictional control of the permittee that is within 5 linear miles of the 2010 US Census Bureau urbanized area as growth areas. </w:delText>
        </w:r>
      </w:del>
    </w:p>
    <w:p w14:paraId="7C8298A1" w14:textId="77777777" w:rsidR="0028492C" w:rsidRDefault="0014175E">
      <w:pPr>
        <w:numPr>
          <w:ilvl w:val="3"/>
          <w:numId w:val="206"/>
        </w:numPr>
        <w:spacing w:after="123" w:line="248" w:lineRule="auto"/>
        <w:ind w:right="15" w:hanging="360"/>
        <w:rPr>
          <w:del w:id="669" w:author="CDPHE" w:date="2021-07-13T14:40:00Z"/>
        </w:rPr>
      </w:pPr>
      <w:del w:id="670" w:author="CDPHE" w:date="2021-07-13T14:40:00Z">
        <w:r>
          <w:delText xml:space="preserve">No Growth Area determination: No growth area will be designated where a permittee effectively implements a regulatory mechanism that prohibits growth in excess of 1,000 people/square mile density outside of the US Census Bureau designated urbanized areas in accordance with the 2010 census. The permittee shall provide information identifying the mechanism in its permit application or subsequent modification request and the permittee must maintain the regulatory prohibition identified in the application as a requirement of this permit.  </w:delText>
        </w:r>
      </w:del>
    </w:p>
    <w:p w14:paraId="392663C8" w14:textId="77777777" w:rsidR="0028492C" w:rsidRDefault="0014175E">
      <w:pPr>
        <w:numPr>
          <w:ilvl w:val="2"/>
          <w:numId w:val="206"/>
        </w:numPr>
        <w:spacing w:after="123" w:line="248" w:lineRule="auto"/>
        <w:ind w:right="15" w:hanging="360"/>
        <w:rPr>
          <w:del w:id="671" w:author="CDPHE" w:date="2021-07-13T14:40:00Z"/>
        </w:rPr>
      </w:pPr>
      <w:commentRangeStart w:id="672"/>
      <w:del w:id="673" w:author="CDPHE" w:date="2021-07-13T14:40:00Z">
        <w:r>
          <w:delText xml:space="preserve">Non-urbanized Non-growth Areas: For all areas of the MS4 that drain wholly or in part into the Cherry Creek Reservoir drainage basin (Regulation 72.7), in addition to the requirements above, the permit area is expanded to also include non-urbanized nongrowth areas.   </w:delText>
        </w:r>
      </w:del>
      <w:commentRangeEnd w:id="672"/>
      <w:r w:rsidR="0090171D">
        <w:rPr>
          <w:rStyle w:val="CommentReference"/>
        </w:rPr>
        <w:commentReference w:id="672"/>
      </w:r>
    </w:p>
    <w:p w14:paraId="2D48EAAD" w14:textId="78FBDB4B" w:rsidR="00204867" w:rsidRPr="00F82BB0" w:rsidRDefault="009E0C67" w:rsidP="00F82BB0">
      <w:pPr>
        <w:pStyle w:val="Heading4"/>
        <w:numPr>
          <w:ilvl w:val="0"/>
          <w:numId w:val="176"/>
        </w:numPr>
        <w:ind w:left="1080"/>
        <w:rPr>
          <w:sz w:val="20"/>
        </w:rPr>
      </w:pPr>
      <w:bookmarkStart w:id="674" w:name="IA3a"/>
      <w:r w:rsidRPr="00F82BB0">
        <w:rPr>
          <w:sz w:val="20"/>
        </w:rPr>
        <w:t>In</w:t>
      </w:r>
      <w:bookmarkEnd w:id="674"/>
      <w:r w:rsidRPr="00F82BB0">
        <w:rPr>
          <w:sz w:val="20"/>
        </w:rPr>
        <w:t xml:space="preserve"> accordance with </w:t>
      </w:r>
      <w:del w:id="675" w:author="CDPHE" w:date="2021-07-13T14:40:00Z">
        <w:r w:rsidR="0014175E">
          <w:delText>Part I.H,</w:delText>
        </w:r>
      </w:del>
      <w:ins w:id="676" w:author="CDPHE" w:date="2021-07-13T14:40:00Z">
        <w:r w:rsidR="0014175E">
          <w:fldChar w:fldCharType="begin"/>
        </w:r>
        <w:r w:rsidR="0014175E">
          <w:instrText xml:space="preserve"> HYPERLINK \l "IH" </w:instrText>
        </w:r>
        <w:r w:rsidR="0014175E">
          <w:fldChar w:fldCharType="separate"/>
        </w:r>
        <w:r w:rsidRPr="001345DD">
          <w:rPr>
            <w:rStyle w:val="Hyperlink"/>
            <w:sz w:val="20"/>
            <w:szCs w:val="20"/>
          </w:rPr>
          <w:t>Part I.H</w:t>
        </w:r>
        <w:r w:rsidR="0014175E">
          <w:rPr>
            <w:rStyle w:val="Hyperlink"/>
            <w:sz w:val="20"/>
            <w:szCs w:val="20"/>
          </w:rPr>
          <w:fldChar w:fldCharType="end"/>
        </w:r>
        <w:r w:rsidRPr="001345DD">
          <w:rPr>
            <w:sz w:val="20"/>
            <w:szCs w:val="20"/>
          </w:rPr>
          <w:t>,</w:t>
        </w:r>
      </w:ins>
      <w:r w:rsidRPr="00F82BB0">
        <w:rPr>
          <w:sz w:val="20"/>
        </w:rPr>
        <w:t xml:space="preserve"> compliance with permit requirements shall begin immediately for areas that meet the </w:t>
      </w:r>
      <w:del w:id="677" w:author="CDPHE" w:date="2021-07-13T14:40:00Z">
        <w:r w:rsidR="0014175E">
          <w:delText>permit area</w:delText>
        </w:r>
      </w:del>
      <w:ins w:id="678" w:author="CDPHE" w:date="2021-07-13T14:40:00Z">
        <w:r w:rsidR="00403BFD" w:rsidRPr="001345DD">
          <w:rPr>
            <w:sz w:val="20"/>
            <w:szCs w:val="20"/>
          </w:rPr>
          <w:t>jurisdictional boundary</w:t>
        </w:r>
      </w:ins>
      <w:r w:rsidRPr="00F82BB0">
        <w:rPr>
          <w:sz w:val="20"/>
        </w:rPr>
        <w:t xml:space="preserve"> description through expansion of the </w:t>
      </w:r>
      <w:del w:id="679" w:author="CDPHE" w:date="2021-07-13T14:40:00Z">
        <w:r w:rsidR="0014175E">
          <w:delText>municipal</w:delText>
        </w:r>
      </w:del>
      <w:ins w:id="680" w:author="CDPHE" w:date="2021-07-13T14:40:00Z">
        <w:r w:rsidR="004E11CE" w:rsidRPr="001345DD">
          <w:rPr>
            <w:sz w:val="20"/>
            <w:szCs w:val="20"/>
          </w:rPr>
          <w:t>permittee’s</w:t>
        </w:r>
      </w:ins>
      <w:r w:rsidR="00B05AD1" w:rsidRPr="00F82BB0">
        <w:rPr>
          <w:sz w:val="20"/>
        </w:rPr>
        <w:t xml:space="preserve"> </w:t>
      </w:r>
      <w:r w:rsidRPr="00F82BB0">
        <w:rPr>
          <w:sz w:val="20"/>
        </w:rPr>
        <w:t>boundaries or infrastructure.</w:t>
      </w:r>
      <w:r w:rsidR="00B81EC7" w:rsidRPr="00F82BB0">
        <w:rPr>
          <w:sz w:val="20"/>
        </w:rPr>
        <w:t xml:space="preserve"> </w:t>
      </w:r>
      <w:r w:rsidRPr="00F82BB0">
        <w:rPr>
          <w:sz w:val="20"/>
        </w:rPr>
        <w:t xml:space="preserve">Areas removed from a permittee’s </w:t>
      </w:r>
      <w:del w:id="681" w:author="CDPHE" w:date="2021-07-13T14:40:00Z">
        <w:r w:rsidR="0014175E">
          <w:delText>jurisdiction</w:delText>
        </w:r>
      </w:del>
      <w:ins w:id="682" w:author="CDPHE" w:date="2021-07-13T14:40:00Z">
        <w:r w:rsidRPr="001345DD">
          <w:rPr>
            <w:sz w:val="20"/>
            <w:szCs w:val="20"/>
          </w:rPr>
          <w:t>jurisdiction</w:t>
        </w:r>
        <w:r w:rsidR="00800049" w:rsidRPr="001345DD">
          <w:rPr>
            <w:sz w:val="20"/>
            <w:szCs w:val="20"/>
          </w:rPr>
          <w:t>al boundary</w:t>
        </w:r>
      </w:ins>
      <w:r w:rsidRPr="00F82BB0">
        <w:rPr>
          <w:sz w:val="20"/>
        </w:rPr>
        <w:t xml:space="preserve">, such as through annexation or incorporation by a separate </w:t>
      </w:r>
      <w:del w:id="683" w:author="CDPHE" w:date="2021-07-13T14:40:00Z">
        <w:r w:rsidR="0014175E">
          <w:delText>municipality,</w:delText>
        </w:r>
      </w:del>
      <w:ins w:id="684" w:author="CDPHE" w:date="2021-07-13T14:40:00Z">
        <w:r w:rsidR="0014175E">
          <w:fldChar w:fldCharType="begin"/>
        </w:r>
        <w:r w:rsidR="0014175E">
          <w:instrText xml:space="preserve"> HYPERLINK \l "municipal" </w:instrText>
        </w:r>
        <w:r w:rsidR="0014175E">
          <w:fldChar w:fldCharType="separate"/>
        </w:r>
        <w:r w:rsidR="00A13BCF" w:rsidRPr="001345DD">
          <w:rPr>
            <w:rStyle w:val="Hyperlink"/>
            <w:sz w:val="20"/>
            <w:szCs w:val="20"/>
          </w:rPr>
          <w:t>municipality</w:t>
        </w:r>
        <w:r w:rsidR="0014175E">
          <w:rPr>
            <w:rStyle w:val="Hyperlink"/>
            <w:sz w:val="20"/>
            <w:szCs w:val="20"/>
          </w:rPr>
          <w:fldChar w:fldCharType="end"/>
        </w:r>
        <w:r w:rsidRPr="001345DD">
          <w:rPr>
            <w:sz w:val="20"/>
            <w:szCs w:val="20"/>
          </w:rPr>
          <w:t>,</w:t>
        </w:r>
      </w:ins>
      <w:r w:rsidRPr="00F82BB0">
        <w:rPr>
          <w:sz w:val="20"/>
        </w:rPr>
        <w:t xml:space="preserve"> are removed from permit coverage at the time of the transfer of the </w:t>
      </w:r>
      <w:del w:id="685" w:author="CDPHE" w:date="2021-07-13T14:40:00Z">
        <w:r w:rsidR="0014175E">
          <w:delText xml:space="preserve">jurisdiction. </w:delText>
        </w:r>
      </w:del>
      <w:ins w:id="686" w:author="CDPHE" w:date="2021-07-13T14:40:00Z">
        <w:r w:rsidR="00800049" w:rsidRPr="001345DD">
          <w:rPr>
            <w:sz w:val="20"/>
            <w:szCs w:val="20"/>
          </w:rPr>
          <w:t>area</w:t>
        </w:r>
        <w:r w:rsidRPr="001345DD">
          <w:rPr>
            <w:sz w:val="20"/>
            <w:szCs w:val="20"/>
          </w:rPr>
          <w:t>.</w:t>
        </w:r>
      </w:ins>
    </w:p>
    <w:p w14:paraId="7118CBB2" w14:textId="77777777" w:rsidR="0028492C" w:rsidRDefault="0014175E">
      <w:pPr>
        <w:pStyle w:val="Heading2"/>
        <w:ind w:left="538"/>
        <w:rPr>
          <w:del w:id="687" w:author="CDPHE" w:date="2021-07-13T14:40:00Z"/>
        </w:rPr>
      </w:pPr>
      <w:bookmarkStart w:id="688" w:name="_Toc85359"/>
      <w:del w:id="689" w:author="CDPHE" w:date="2021-07-13T14:40:00Z">
        <w:r>
          <w:delText>4.</w:delText>
        </w:r>
        <w:r>
          <w:rPr>
            <w:rFonts w:ascii="Arial" w:eastAsia="Arial" w:hAnsi="Arial" w:cs="Arial"/>
          </w:rPr>
          <w:delText xml:space="preserve"> </w:delText>
        </w:r>
        <w:commentRangeStart w:id="690"/>
        <w:r>
          <w:delText xml:space="preserve">County Growth Area Requirements </w:delText>
        </w:r>
        <w:bookmarkEnd w:id="688"/>
      </w:del>
    </w:p>
    <w:p w14:paraId="5F4B6AD1" w14:textId="77777777" w:rsidR="0028492C" w:rsidRDefault="0014175E">
      <w:pPr>
        <w:ind w:left="912" w:right="15"/>
        <w:rPr>
          <w:del w:id="691" w:author="CDPHE" w:date="2021-07-13T14:40:00Z"/>
        </w:rPr>
      </w:pPr>
      <w:del w:id="692" w:author="CDPHE" w:date="2021-07-13T14:40:00Z">
        <w:r>
          <w:delText xml:space="preserve">This permit includes terms and conditions for those portions of the permit area that are identified in the permit certification as growth areas. The terms and conditions in the following parts of the permit </w:delText>
        </w:r>
        <w:r>
          <w:rPr>
            <w:rFonts w:eastAsia="Trebuchet MS" w:cs="Trebuchet MS"/>
            <w:b/>
          </w:rPr>
          <w:delText>do not</w:delText>
        </w:r>
        <w:r>
          <w:delText xml:space="preserve"> apply to growth areas:  </w:delText>
        </w:r>
      </w:del>
    </w:p>
    <w:p w14:paraId="6B4DB734" w14:textId="77777777" w:rsidR="0028492C" w:rsidRDefault="0014175E">
      <w:pPr>
        <w:numPr>
          <w:ilvl w:val="0"/>
          <w:numId w:val="207"/>
        </w:numPr>
        <w:spacing w:after="123" w:line="248" w:lineRule="auto"/>
        <w:ind w:right="15" w:hanging="360"/>
        <w:rPr>
          <w:del w:id="693" w:author="CDPHE" w:date="2021-07-13T14:40:00Z"/>
        </w:rPr>
      </w:pPr>
      <w:del w:id="694" w:author="CDPHE" w:date="2021-07-13T14:40:00Z">
        <w:r>
          <w:delText xml:space="preserve">Part I.E.2 (Illicit Discharge Detection and Elimination) </w:delText>
        </w:r>
      </w:del>
    </w:p>
    <w:p w14:paraId="1F7A3995" w14:textId="77777777" w:rsidR="0028492C" w:rsidRDefault="0014175E">
      <w:pPr>
        <w:numPr>
          <w:ilvl w:val="0"/>
          <w:numId w:val="207"/>
        </w:numPr>
        <w:spacing w:after="123" w:line="248" w:lineRule="auto"/>
        <w:ind w:right="15" w:hanging="360"/>
        <w:rPr>
          <w:del w:id="695" w:author="CDPHE" w:date="2021-07-13T14:40:00Z"/>
        </w:rPr>
      </w:pPr>
      <w:del w:id="696" w:author="CDPHE" w:date="2021-07-13T14:40:00Z">
        <w:r>
          <w:delText xml:space="preserve">Part I.E.5 (Pollution Prevention/Good Housekeeping for Municipal Operations) </w:delText>
        </w:r>
      </w:del>
    </w:p>
    <w:p w14:paraId="2EFFCDFD" w14:textId="77777777" w:rsidR="0028492C" w:rsidRDefault="0014175E">
      <w:pPr>
        <w:numPr>
          <w:ilvl w:val="0"/>
          <w:numId w:val="207"/>
        </w:numPr>
        <w:spacing w:after="123" w:line="248" w:lineRule="auto"/>
        <w:ind w:right="15" w:hanging="360"/>
        <w:rPr>
          <w:del w:id="697" w:author="CDPHE" w:date="2021-07-13T14:40:00Z"/>
        </w:rPr>
      </w:pPr>
      <w:del w:id="698" w:author="CDPHE" w:date="2021-07-13T14:40:00Z">
        <w:r>
          <w:delText xml:space="preserve">Part I.F.6 (Monitoring), unless the Division requires water quality sampling and testing on a case-by-case basis or in response to a TMDL based on the terms and conditions of this permit. </w:delText>
        </w:r>
      </w:del>
    </w:p>
    <w:p w14:paraId="268E39FB" w14:textId="77777777" w:rsidR="0028492C" w:rsidRDefault="0014175E">
      <w:pPr>
        <w:ind w:left="905" w:right="157"/>
        <w:rPr>
          <w:del w:id="699" w:author="CDPHE" w:date="2021-07-13T14:40:00Z"/>
        </w:rPr>
      </w:pPr>
      <w:del w:id="700" w:author="CDPHE" w:date="2021-07-13T14:40:00Z">
        <w:r>
          <w:delText xml:space="preserve">This permit includes terms and conditions for those portions of the permit area that are identified in the permit certification as growth areas. The terms and conditions in the following parts of the permit </w:delText>
        </w:r>
        <w:r>
          <w:rPr>
            <w:rFonts w:eastAsia="Trebuchet MS" w:cs="Trebuchet MS"/>
            <w:b/>
          </w:rPr>
          <w:delText>do not</w:delText>
        </w:r>
        <w:r>
          <w:delText xml:space="preserve"> apply to growth areas that do not drain to the Cherry Creek Reservoir basin:  a.</w:delText>
        </w:r>
        <w:r>
          <w:rPr>
            <w:rFonts w:ascii="Arial" w:eastAsia="Arial" w:hAnsi="Arial" w:cs="Arial"/>
          </w:rPr>
          <w:delText xml:space="preserve"> </w:delText>
        </w:r>
        <w:r>
          <w:delText xml:space="preserve">Part I.E.1 (Public Education and Outreach) </w:delText>
        </w:r>
      </w:del>
      <w:commentRangeEnd w:id="690"/>
      <w:r w:rsidR="001139B4">
        <w:rPr>
          <w:rStyle w:val="CommentReference"/>
        </w:rPr>
        <w:commentReference w:id="690"/>
      </w:r>
    </w:p>
    <w:p w14:paraId="461F0AD0" w14:textId="416EB1AB" w:rsidR="00B45E3E" w:rsidRPr="00CE00B9" w:rsidRDefault="0014175E" w:rsidP="0049664E">
      <w:pPr>
        <w:pStyle w:val="Heading3"/>
        <w:keepNext/>
        <w:ind w:left="720"/>
        <w:rPr>
          <w:sz w:val="20"/>
        </w:rPr>
      </w:pPr>
      <w:bookmarkStart w:id="701" w:name="_Toc85360"/>
      <w:del w:id="702" w:author="CDPHE" w:date="2021-07-13T14:40:00Z">
        <w:r>
          <w:delText>5.</w:delText>
        </w:r>
        <w:r>
          <w:rPr>
            <w:rFonts w:ascii="Arial" w:eastAsia="Arial" w:hAnsi="Arial" w:cs="Arial"/>
          </w:rPr>
          <w:delText xml:space="preserve"> </w:delText>
        </w:r>
      </w:del>
      <w:bookmarkStart w:id="703" w:name="IA4"/>
      <w:bookmarkStart w:id="704" w:name="_Toc359487257"/>
      <w:bookmarkStart w:id="705" w:name="_Toc359488009"/>
      <w:bookmarkStart w:id="706" w:name="_Toc10779112"/>
      <w:bookmarkStart w:id="707" w:name="_Toc70637618"/>
      <w:bookmarkEnd w:id="703"/>
      <w:r w:rsidR="00B45E3E" w:rsidRPr="00CE00B9">
        <w:rPr>
          <w:sz w:val="20"/>
        </w:rPr>
        <w:t xml:space="preserve">Application </w:t>
      </w:r>
      <w:ins w:id="708" w:author="CDPHE" w:date="2021-07-13T14:40:00Z">
        <w:r w:rsidR="00844FBD" w:rsidRPr="001345DD">
          <w:rPr>
            <w:sz w:val="20"/>
            <w:szCs w:val="20"/>
          </w:rPr>
          <w:fldChar w:fldCharType="begin"/>
        </w:r>
        <w:r w:rsidR="00B45E3E" w:rsidRPr="001345DD">
          <w:rPr>
            <w:sz w:val="20"/>
            <w:szCs w:val="20"/>
          </w:rPr>
          <w:instrText>tc \l2 "3.</w:instrText>
        </w:r>
        <w:r w:rsidR="00B45E3E" w:rsidRPr="001345DD">
          <w:rPr>
            <w:sz w:val="20"/>
            <w:szCs w:val="20"/>
          </w:rPr>
          <w:tab/>
          <w:instrText>Application, Due Dates</w:instrText>
        </w:r>
        <w:r w:rsidR="00844FBD" w:rsidRPr="001345DD">
          <w:rPr>
            <w:sz w:val="20"/>
            <w:szCs w:val="20"/>
          </w:rPr>
          <w:fldChar w:fldCharType="end"/>
        </w:r>
      </w:ins>
      <w:r w:rsidR="00B45E3E" w:rsidRPr="00CE00B9">
        <w:rPr>
          <w:sz w:val="20"/>
        </w:rPr>
        <w:t>for New and Renewal Applicants</w:t>
      </w:r>
      <w:bookmarkEnd w:id="637"/>
      <w:bookmarkEnd w:id="704"/>
      <w:bookmarkEnd w:id="705"/>
      <w:bookmarkEnd w:id="706"/>
      <w:bookmarkEnd w:id="707"/>
      <w:del w:id="709" w:author="CDPHE" w:date="2021-07-13T14:40:00Z">
        <w:r>
          <w:delText xml:space="preserve"> </w:delText>
        </w:r>
      </w:del>
      <w:bookmarkEnd w:id="701"/>
    </w:p>
    <w:p w14:paraId="461F0AD1" w14:textId="57A606CB" w:rsidR="00252A6E" w:rsidRPr="00CE00B9" w:rsidRDefault="00BC3200" w:rsidP="00CE00B9">
      <w:pPr>
        <w:widowControl w:val="0"/>
        <w:ind w:left="720"/>
        <w:rPr>
          <w:sz w:val="20"/>
        </w:rPr>
      </w:pPr>
      <w:r w:rsidRPr="00CE00B9">
        <w:rPr>
          <w:sz w:val="20"/>
        </w:rPr>
        <w:t>T</w:t>
      </w:r>
      <w:r w:rsidR="00B45E3E" w:rsidRPr="00CE00B9">
        <w:rPr>
          <w:sz w:val="20"/>
        </w:rPr>
        <w:t xml:space="preserve">he applicant shall </w:t>
      </w:r>
      <w:r w:rsidRPr="00CE00B9">
        <w:rPr>
          <w:sz w:val="20"/>
        </w:rPr>
        <w:t>apply for certification under this general permit by submitting</w:t>
      </w:r>
      <w:r w:rsidR="00B45E3E" w:rsidRPr="00CE00B9">
        <w:rPr>
          <w:sz w:val="20"/>
        </w:rPr>
        <w:t xml:space="preserve"> an application with the content </w:t>
      </w:r>
      <w:r w:rsidRPr="00CE00B9">
        <w:rPr>
          <w:sz w:val="20"/>
        </w:rPr>
        <w:t xml:space="preserve">required </w:t>
      </w:r>
      <w:r w:rsidR="00B45E3E" w:rsidRPr="00CE00B9">
        <w:rPr>
          <w:sz w:val="20"/>
        </w:rPr>
        <w:t xml:space="preserve">by the </w:t>
      </w:r>
      <w:del w:id="710" w:author="CDPHE" w:date="2021-07-13T14:40:00Z">
        <w:r w:rsidR="0014175E">
          <w:delText>Division</w:delText>
        </w:r>
      </w:del>
      <w:ins w:id="711" w:author="CDPHE" w:date="2021-07-13T14:40:00Z">
        <w:r w:rsidR="00F946AF" w:rsidRPr="001345DD">
          <w:rPr>
            <w:sz w:val="20"/>
            <w:szCs w:val="20"/>
          </w:rPr>
          <w:t>division</w:t>
        </w:r>
      </w:ins>
      <w:r w:rsidR="00B45E3E" w:rsidRPr="00F82BB0">
        <w:rPr>
          <w:sz w:val="20"/>
        </w:rPr>
        <w:t xml:space="preserve"> at least 180 days before the anticipated date of required permit coverage.</w:t>
      </w:r>
      <w:del w:id="712" w:author="CDPHE" w:date="2021-07-13T14:40:00Z">
        <w:r w:rsidR="0014175E">
          <w:delText xml:space="preserve"> </w:delText>
        </w:r>
      </w:del>
      <w:r w:rsidR="00B45E3E" w:rsidRPr="00CE00B9">
        <w:rPr>
          <w:sz w:val="20"/>
        </w:rPr>
        <w:t xml:space="preserve"> </w:t>
      </w:r>
    </w:p>
    <w:p w14:paraId="461F0AD2" w14:textId="175F8738" w:rsidR="00B45E3E" w:rsidRPr="00F82BB0" w:rsidRDefault="00B45E3E" w:rsidP="00CE00B9">
      <w:pPr>
        <w:widowControl w:val="0"/>
        <w:ind w:left="720"/>
        <w:rPr>
          <w:rFonts w:eastAsia="Trebuchet MS" w:cs="Trebuchet MS"/>
          <w:color w:val="000000"/>
          <w:sz w:val="20"/>
        </w:rPr>
      </w:pPr>
      <w:r w:rsidRPr="00CE00B9">
        <w:rPr>
          <w:sz w:val="20"/>
        </w:rPr>
        <w:t>The application in its entirety shall be submitted to:</w:t>
      </w:r>
      <w:del w:id="713" w:author="CDPHE" w:date="2021-07-13T14:40:00Z">
        <w:r w:rsidR="0014175E">
          <w:delText xml:space="preserve"> </w:delText>
        </w:r>
      </w:del>
    </w:p>
    <w:p w14:paraId="3658E6E9" w14:textId="46D33148" w:rsidR="00CE23FE" w:rsidRPr="00F82BB0" w:rsidRDefault="00B45E3E" w:rsidP="00F82BB0">
      <w:pPr>
        <w:widowControl w:val="0"/>
        <w:spacing w:after="0"/>
        <w:ind w:left="720"/>
        <w:rPr>
          <w:rFonts w:eastAsia="Trebuchet MS" w:cs="Trebuchet MS"/>
          <w:color w:val="000000"/>
          <w:sz w:val="20"/>
        </w:rPr>
      </w:pPr>
      <w:r w:rsidRPr="00F82BB0">
        <w:rPr>
          <w:sz w:val="20"/>
        </w:rPr>
        <w:t>Colorado Department o</w:t>
      </w:r>
      <w:r w:rsidR="00CE23FE" w:rsidRPr="00F82BB0">
        <w:rPr>
          <w:sz w:val="20"/>
        </w:rPr>
        <w:t>f Public Health and Environment</w:t>
      </w:r>
      <w:del w:id="714" w:author="CDPHE" w:date="2021-07-13T14:40:00Z">
        <w:r w:rsidR="0014175E">
          <w:delText xml:space="preserve"> </w:delText>
        </w:r>
      </w:del>
    </w:p>
    <w:p w14:paraId="461F0AD4" w14:textId="2F166B01" w:rsidR="00B45E3E" w:rsidRPr="00F82BB0" w:rsidRDefault="00B45E3E" w:rsidP="00F82BB0">
      <w:pPr>
        <w:widowControl w:val="0"/>
        <w:spacing w:after="0"/>
        <w:ind w:left="720"/>
        <w:rPr>
          <w:rFonts w:eastAsia="Trebuchet MS" w:cs="Trebuchet MS"/>
          <w:color w:val="000000"/>
          <w:sz w:val="20"/>
        </w:rPr>
      </w:pPr>
      <w:r w:rsidRPr="00F82BB0">
        <w:rPr>
          <w:sz w:val="20"/>
        </w:rPr>
        <w:t>Water Quality Control Division</w:t>
      </w:r>
      <w:del w:id="715" w:author="CDPHE" w:date="2021-07-13T14:40:00Z">
        <w:r w:rsidR="0014175E">
          <w:delText xml:space="preserve"> </w:delText>
        </w:r>
      </w:del>
    </w:p>
    <w:p w14:paraId="461F0AD5" w14:textId="0A13C2A9" w:rsidR="00B45E3E" w:rsidRPr="00F82BB0" w:rsidRDefault="00B45E3E" w:rsidP="00F82BB0">
      <w:pPr>
        <w:widowControl w:val="0"/>
        <w:spacing w:after="0"/>
        <w:ind w:left="720"/>
        <w:rPr>
          <w:rFonts w:eastAsia="Trebuchet MS" w:cs="Trebuchet MS"/>
          <w:color w:val="000000"/>
          <w:sz w:val="20"/>
        </w:rPr>
      </w:pPr>
      <w:r w:rsidRPr="00F82BB0">
        <w:rPr>
          <w:sz w:val="20"/>
        </w:rPr>
        <w:t>Permits Section, WQCD-P-B2</w:t>
      </w:r>
      <w:del w:id="716" w:author="CDPHE" w:date="2021-07-13T14:40:00Z">
        <w:r w:rsidR="0014175E">
          <w:delText xml:space="preserve"> </w:delText>
        </w:r>
      </w:del>
    </w:p>
    <w:p w14:paraId="461F0AD6" w14:textId="331F70D6" w:rsidR="00B45E3E" w:rsidRPr="00F82BB0" w:rsidRDefault="00B45E3E" w:rsidP="00F82BB0">
      <w:pPr>
        <w:widowControl w:val="0"/>
        <w:spacing w:after="0"/>
        <w:ind w:left="720"/>
        <w:rPr>
          <w:rFonts w:eastAsia="Trebuchet MS" w:cs="Trebuchet MS"/>
          <w:color w:val="000000"/>
          <w:sz w:val="20"/>
        </w:rPr>
      </w:pPr>
      <w:r w:rsidRPr="00F82BB0">
        <w:rPr>
          <w:sz w:val="20"/>
        </w:rPr>
        <w:t>4300 Cherry Creek Drive South</w:t>
      </w:r>
      <w:del w:id="717" w:author="CDPHE" w:date="2021-07-13T14:40:00Z">
        <w:r w:rsidR="0014175E">
          <w:delText xml:space="preserve"> </w:delText>
        </w:r>
      </w:del>
    </w:p>
    <w:p w14:paraId="461F0AD7" w14:textId="5838985C" w:rsidR="00B45E3E" w:rsidRPr="00F82BB0" w:rsidRDefault="00B45E3E" w:rsidP="00F82BB0">
      <w:pPr>
        <w:widowControl w:val="0"/>
        <w:spacing w:after="0"/>
        <w:ind w:left="720"/>
        <w:rPr>
          <w:rFonts w:eastAsia="Trebuchet MS" w:cs="Trebuchet MS"/>
          <w:color w:val="000000"/>
          <w:sz w:val="20"/>
        </w:rPr>
      </w:pPr>
      <w:r w:rsidRPr="00F82BB0">
        <w:rPr>
          <w:sz w:val="20"/>
        </w:rPr>
        <w:t>Denver, Colorado 80246-1530</w:t>
      </w:r>
      <w:del w:id="718" w:author="CDPHE" w:date="2021-07-13T14:40:00Z">
        <w:r w:rsidR="0014175E">
          <w:delText xml:space="preserve"> </w:delText>
        </w:r>
      </w:del>
    </w:p>
    <w:p w14:paraId="461F0AD8" w14:textId="0E39DA5D" w:rsidR="00252A6E" w:rsidRPr="00F82BB0" w:rsidRDefault="0014175E" w:rsidP="00F82BB0">
      <w:pPr>
        <w:widowControl w:val="0"/>
        <w:ind w:left="720"/>
        <w:rPr>
          <w:sz w:val="20"/>
        </w:rPr>
      </w:pPr>
      <w:del w:id="719" w:author="CDPHE" w:date="2021-07-13T14:40:00Z">
        <w:r>
          <w:delText xml:space="preserve"> </w:delText>
        </w:r>
      </w:del>
    </w:p>
    <w:p w14:paraId="461F0AD9" w14:textId="071E2CF9" w:rsidR="00B45E3E" w:rsidRPr="00F82BB0" w:rsidRDefault="00B45E3E" w:rsidP="00F82BB0">
      <w:pPr>
        <w:widowControl w:val="0"/>
        <w:ind w:left="720"/>
        <w:rPr>
          <w:rFonts w:eastAsia="Trebuchet MS" w:cs="Trebuchet MS"/>
          <w:color w:val="000000"/>
          <w:sz w:val="20"/>
        </w:rPr>
      </w:pPr>
      <w:r w:rsidRPr="00F82BB0">
        <w:rPr>
          <w:sz w:val="20"/>
        </w:rPr>
        <w:t xml:space="preserve">Following review of the application, the </w:t>
      </w:r>
      <w:del w:id="720" w:author="CDPHE" w:date="2021-07-13T14:40:00Z">
        <w:r w:rsidR="0014175E">
          <w:delText>Division</w:delText>
        </w:r>
      </w:del>
      <w:ins w:id="721" w:author="CDPHE" w:date="2021-07-13T14:40:00Z">
        <w:r w:rsidR="00F946AF" w:rsidRPr="001345DD">
          <w:rPr>
            <w:sz w:val="20"/>
            <w:szCs w:val="20"/>
          </w:rPr>
          <w:t>division</w:t>
        </w:r>
        <w:r w:rsidRPr="001345DD">
          <w:rPr>
            <w:sz w:val="20"/>
            <w:szCs w:val="20"/>
          </w:rPr>
          <w:t xml:space="preserve"> </w:t>
        </w:r>
        <w:r w:rsidR="008B2015" w:rsidRPr="001345DD">
          <w:rPr>
            <w:sz w:val="20"/>
            <w:szCs w:val="20"/>
          </w:rPr>
          <w:t xml:space="preserve">will determine if information is sufficient to issue a certification. Alternatively, the </w:t>
        </w:r>
        <w:r w:rsidR="00F946AF" w:rsidRPr="001345DD">
          <w:rPr>
            <w:sz w:val="20"/>
            <w:szCs w:val="20"/>
          </w:rPr>
          <w:t>division</w:t>
        </w:r>
      </w:ins>
      <w:r w:rsidR="008B2015" w:rsidRPr="00F82BB0">
        <w:rPr>
          <w:sz w:val="20"/>
        </w:rPr>
        <w:t xml:space="preserve"> </w:t>
      </w:r>
      <w:r w:rsidRPr="00F82BB0">
        <w:rPr>
          <w:sz w:val="20"/>
        </w:rPr>
        <w:t>may request additional information or deny the authorization to discharge under this general permit.</w:t>
      </w:r>
      <w:r w:rsidR="00B81EC7" w:rsidRPr="00F82BB0">
        <w:rPr>
          <w:sz w:val="20"/>
        </w:rPr>
        <w:t xml:space="preserve"> </w:t>
      </w:r>
      <w:r w:rsidRPr="00F82BB0">
        <w:rPr>
          <w:sz w:val="20"/>
        </w:rPr>
        <w:t xml:space="preserve">If the </w:t>
      </w:r>
      <w:del w:id="722" w:author="CDPHE" w:date="2021-07-13T14:40:00Z">
        <w:r w:rsidR="0014175E">
          <w:delText>Division</w:delText>
        </w:r>
      </w:del>
      <w:ins w:id="723" w:author="CDPHE" w:date="2021-07-13T14:40:00Z">
        <w:r w:rsidR="00F946AF" w:rsidRPr="001345DD">
          <w:rPr>
            <w:sz w:val="20"/>
            <w:szCs w:val="20"/>
          </w:rPr>
          <w:t>division</w:t>
        </w:r>
      </w:ins>
      <w:r w:rsidRPr="00F82BB0">
        <w:rPr>
          <w:sz w:val="20"/>
        </w:rPr>
        <w:t xml:space="preserve"> determines that a</w:t>
      </w:r>
      <w:r w:rsidR="0020057A" w:rsidRPr="00F82BB0">
        <w:rPr>
          <w:sz w:val="20"/>
        </w:rPr>
        <w:t>n</w:t>
      </w:r>
      <w:r w:rsidRPr="00F82BB0">
        <w:rPr>
          <w:sz w:val="20"/>
        </w:rPr>
        <w:t xml:space="preserve"> </w:t>
      </w:r>
      <w:r w:rsidR="00DC2257" w:rsidRPr="00F82BB0">
        <w:rPr>
          <w:sz w:val="20"/>
        </w:rPr>
        <w:t xml:space="preserve">applicant </w:t>
      </w:r>
      <w:r w:rsidRPr="00F82BB0">
        <w:rPr>
          <w:sz w:val="20"/>
        </w:rPr>
        <w:t xml:space="preserve">does not fall under the scope of the general permit, then the information received </w:t>
      </w:r>
      <w:r w:rsidR="00552F18" w:rsidRPr="00F82BB0">
        <w:rPr>
          <w:sz w:val="20"/>
        </w:rPr>
        <w:t xml:space="preserve">may </w:t>
      </w:r>
      <w:r w:rsidRPr="00F82BB0">
        <w:rPr>
          <w:sz w:val="20"/>
        </w:rPr>
        <w:t>be processed for an individual permit</w:t>
      </w:r>
      <w:r w:rsidR="00DC2257" w:rsidRPr="00F82BB0">
        <w:rPr>
          <w:sz w:val="20"/>
        </w:rPr>
        <w:t>.</w:t>
      </w:r>
      <w:r w:rsidR="00B81EC7" w:rsidRPr="00F82BB0">
        <w:rPr>
          <w:sz w:val="20"/>
        </w:rPr>
        <w:t xml:space="preserve"> </w:t>
      </w:r>
      <w:r w:rsidR="00DC2257" w:rsidRPr="00F82BB0">
        <w:rPr>
          <w:sz w:val="20"/>
        </w:rPr>
        <w:t>T</w:t>
      </w:r>
      <w:r w:rsidRPr="00F82BB0">
        <w:rPr>
          <w:sz w:val="20"/>
        </w:rPr>
        <w:t xml:space="preserve">he applicant </w:t>
      </w:r>
      <w:r w:rsidR="00DC2257" w:rsidRPr="00F82BB0">
        <w:rPr>
          <w:sz w:val="20"/>
        </w:rPr>
        <w:t xml:space="preserve">also </w:t>
      </w:r>
      <w:r w:rsidRPr="00F82BB0">
        <w:rPr>
          <w:sz w:val="20"/>
        </w:rPr>
        <w:t>may apply for coverage under an alternative general permit</w:t>
      </w:r>
      <w:r w:rsidR="00DC2257" w:rsidRPr="00F82BB0">
        <w:rPr>
          <w:sz w:val="20"/>
        </w:rPr>
        <w:t>.</w:t>
      </w:r>
      <w:r w:rsidR="00B81EC7" w:rsidRPr="00F82BB0">
        <w:rPr>
          <w:sz w:val="20"/>
        </w:rPr>
        <w:t xml:space="preserve"> </w:t>
      </w:r>
      <w:r w:rsidR="00DC2257" w:rsidRPr="00F82BB0">
        <w:rPr>
          <w:sz w:val="20"/>
        </w:rPr>
        <w:t>The applicant shall</w:t>
      </w:r>
      <w:r w:rsidRPr="00F82BB0">
        <w:rPr>
          <w:sz w:val="20"/>
        </w:rPr>
        <w:t xml:space="preserve"> be notified of </w:t>
      </w:r>
      <w:r w:rsidR="00DC2257" w:rsidRPr="00F82BB0">
        <w:rPr>
          <w:sz w:val="20"/>
        </w:rPr>
        <w:t xml:space="preserve">the </w:t>
      </w:r>
      <w:del w:id="724" w:author="CDPHE" w:date="2021-07-13T14:40:00Z">
        <w:r w:rsidR="0014175E">
          <w:delText>Division’s</w:delText>
        </w:r>
      </w:del>
      <w:ins w:id="725" w:author="CDPHE" w:date="2021-07-13T14:40:00Z">
        <w:r w:rsidR="00F946AF" w:rsidRPr="001345DD">
          <w:rPr>
            <w:sz w:val="20"/>
            <w:szCs w:val="20"/>
          </w:rPr>
          <w:t>division</w:t>
        </w:r>
        <w:r w:rsidR="00DC2257" w:rsidRPr="001345DD">
          <w:rPr>
            <w:sz w:val="20"/>
            <w:szCs w:val="20"/>
          </w:rPr>
          <w:t>’s</w:t>
        </w:r>
      </w:ins>
      <w:r w:rsidRPr="00F82BB0">
        <w:rPr>
          <w:sz w:val="20"/>
        </w:rPr>
        <w:t xml:space="preserve"> determination.</w:t>
      </w:r>
      <w:r w:rsidR="00B81EC7" w:rsidRPr="00F82BB0">
        <w:rPr>
          <w:sz w:val="20"/>
        </w:rPr>
        <w:t xml:space="preserve"> </w:t>
      </w:r>
      <w:r w:rsidR="00DC2257" w:rsidRPr="00F82BB0">
        <w:rPr>
          <w:sz w:val="20"/>
        </w:rPr>
        <w:t>T</w:t>
      </w:r>
      <w:r w:rsidRPr="00F82BB0">
        <w:rPr>
          <w:sz w:val="20"/>
        </w:rPr>
        <w:t xml:space="preserve">he certification may be revoked </w:t>
      </w:r>
      <w:r w:rsidR="00DC2257" w:rsidRPr="00F82BB0">
        <w:rPr>
          <w:sz w:val="20"/>
        </w:rPr>
        <w:t xml:space="preserve">if during the renewal process, the </w:t>
      </w:r>
      <w:del w:id="726" w:author="CDPHE" w:date="2021-07-13T14:40:00Z">
        <w:r w:rsidR="0014175E">
          <w:delText>Division</w:delText>
        </w:r>
      </w:del>
      <w:ins w:id="727" w:author="CDPHE" w:date="2021-07-13T14:40:00Z">
        <w:r w:rsidR="00F946AF" w:rsidRPr="001345DD">
          <w:rPr>
            <w:sz w:val="20"/>
            <w:szCs w:val="20"/>
          </w:rPr>
          <w:t>division</w:t>
        </w:r>
      </w:ins>
      <w:r w:rsidR="00DC2257" w:rsidRPr="00F82BB0">
        <w:rPr>
          <w:sz w:val="20"/>
        </w:rPr>
        <w:t xml:space="preserve"> determines that </w:t>
      </w:r>
      <w:r w:rsidR="00853A50" w:rsidRPr="00F82BB0">
        <w:rPr>
          <w:sz w:val="20"/>
        </w:rPr>
        <w:t>the applicant</w:t>
      </w:r>
      <w:r w:rsidR="00DC2257" w:rsidRPr="00F82BB0">
        <w:rPr>
          <w:sz w:val="20"/>
        </w:rPr>
        <w:t xml:space="preserve"> no longer qualifies for the general permit.</w:t>
      </w:r>
      <w:r w:rsidR="00B81EC7" w:rsidRPr="00F82BB0">
        <w:rPr>
          <w:sz w:val="20"/>
        </w:rPr>
        <w:t xml:space="preserve"> </w:t>
      </w:r>
      <w:r w:rsidR="00DC2257" w:rsidRPr="00F82BB0">
        <w:rPr>
          <w:sz w:val="20"/>
        </w:rPr>
        <w:t>T</w:t>
      </w:r>
      <w:r w:rsidRPr="00F82BB0">
        <w:rPr>
          <w:sz w:val="20"/>
        </w:rPr>
        <w:t xml:space="preserve">he </w:t>
      </w:r>
      <w:r w:rsidR="00DC2257" w:rsidRPr="00F82BB0">
        <w:rPr>
          <w:sz w:val="20"/>
        </w:rPr>
        <w:t xml:space="preserve">applicant also </w:t>
      </w:r>
      <w:r w:rsidRPr="00F82BB0">
        <w:rPr>
          <w:sz w:val="20"/>
        </w:rPr>
        <w:t>may be allowed to discharge under the general permit with additional terms and conditions in the amended certification until an individual permit or alternative general permit is issued.</w:t>
      </w:r>
      <w:r w:rsidR="008B2015" w:rsidRPr="00F82BB0">
        <w:rPr>
          <w:sz w:val="20"/>
        </w:rPr>
        <w:t xml:space="preserve"> </w:t>
      </w:r>
      <w:ins w:id="728" w:author="CDPHE" w:date="2021-07-13T14:40:00Z">
        <w:r w:rsidR="008B2015" w:rsidRPr="001345DD">
          <w:rPr>
            <w:sz w:val="20"/>
            <w:szCs w:val="20"/>
          </w:rPr>
          <w:t>The permittee is authoriz</w:t>
        </w:r>
        <w:r w:rsidR="00A31EEB" w:rsidRPr="001345DD">
          <w:rPr>
            <w:sz w:val="20"/>
            <w:szCs w:val="20"/>
          </w:rPr>
          <w:t>ed</w:t>
        </w:r>
        <w:r w:rsidR="008B2015" w:rsidRPr="001345DD">
          <w:rPr>
            <w:sz w:val="20"/>
            <w:szCs w:val="20"/>
          </w:rPr>
          <w:t xml:space="preserve"> to discharge upon the </w:t>
        </w:r>
        <w:r w:rsidR="0056730D" w:rsidRPr="001345DD">
          <w:rPr>
            <w:sz w:val="20"/>
            <w:szCs w:val="20"/>
          </w:rPr>
          <w:t>d</w:t>
        </w:r>
        <w:r w:rsidR="008B2015" w:rsidRPr="001345DD">
          <w:rPr>
            <w:sz w:val="20"/>
            <w:szCs w:val="20"/>
          </w:rPr>
          <w:t>ivision’s issuance of a certification under this permit.</w:t>
        </w:r>
      </w:ins>
    </w:p>
    <w:p w14:paraId="461F0ADA" w14:textId="2BB00328" w:rsidR="00B45E3E" w:rsidRPr="00006F3B" w:rsidRDefault="00B45E3E" w:rsidP="00F82BB0">
      <w:pPr>
        <w:widowControl w:val="0"/>
        <w:ind w:left="720"/>
        <w:rPr>
          <w:rFonts w:eastAsia="Trebuchet MS" w:cs="Trebuchet MS"/>
          <w:color w:val="000000"/>
          <w:sz w:val="20"/>
        </w:rPr>
      </w:pPr>
      <w:r w:rsidRPr="00F82BB0">
        <w:rPr>
          <w:sz w:val="20"/>
        </w:rPr>
        <w:t>A permittee desiring continued coverage under th</w:t>
      </w:r>
      <w:r w:rsidR="00740C9C" w:rsidRPr="00F82BB0">
        <w:rPr>
          <w:sz w:val="20"/>
        </w:rPr>
        <w:t>is</w:t>
      </w:r>
      <w:r w:rsidRPr="00F82BB0">
        <w:rPr>
          <w:sz w:val="20"/>
        </w:rPr>
        <w:t xml:space="preserve"> general permit must reapply at least 180 days in advance of this permit expiration. If this permit is not reissued or replaced prior to the expiration date, it will be administratively continued and remain in force and effect.</w:t>
      </w:r>
      <w:r w:rsidR="00B81EC7" w:rsidRPr="00F82BB0">
        <w:rPr>
          <w:sz w:val="20"/>
        </w:rPr>
        <w:t xml:space="preserve"> </w:t>
      </w:r>
      <w:r w:rsidR="00F12CAA" w:rsidRPr="00F82BB0">
        <w:rPr>
          <w:sz w:val="20"/>
        </w:rPr>
        <w:t>A</w:t>
      </w:r>
      <w:r w:rsidRPr="00F82BB0">
        <w:rPr>
          <w:sz w:val="20"/>
        </w:rPr>
        <w:t xml:space="preserve">ny discharges authorized under this permit will automatically remain covered by this permit </w:t>
      </w:r>
      <w:r w:rsidR="00F12CAA" w:rsidRPr="00F82BB0">
        <w:rPr>
          <w:sz w:val="20"/>
        </w:rPr>
        <w:t xml:space="preserve">if a permittee was authorized to discharge under this permit prior to the expiration date </w:t>
      </w:r>
      <w:r w:rsidRPr="00F82BB0">
        <w:rPr>
          <w:sz w:val="20"/>
        </w:rPr>
        <w:t>until the earliest of</w:t>
      </w:r>
      <w:r w:rsidR="008C022E" w:rsidRPr="00F82BB0">
        <w:rPr>
          <w:sz w:val="20"/>
        </w:rPr>
        <w:t xml:space="preserve"> the following</w:t>
      </w:r>
      <w:r w:rsidRPr="00F82BB0">
        <w:rPr>
          <w:sz w:val="20"/>
        </w:rPr>
        <w:t>:</w:t>
      </w:r>
      <w:del w:id="729" w:author="CDPHE" w:date="2021-07-13T14:40:00Z">
        <w:r w:rsidR="0014175E">
          <w:delText xml:space="preserve"> </w:delText>
        </w:r>
      </w:del>
    </w:p>
    <w:p w14:paraId="461F0ADB" w14:textId="1A75DFF0" w:rsidR="00B45E3E" w:rsidRPr="00F82BB0" w:rsidRDefault="00B45E3E" w:rsidP="00F82BB0">
      <w:pPr>
        <w:pStyle w:val="Heading4"/>
        <w:numPr>
          <w:ilvl w:val="0"/>
          <w:numId w:val="7"/>
        </w:numPr>
        <w:ind w:left="1080"/>
        <w:rPr>
          <w:sz w:val="20"/>
        </w:rPr>
      </w:pPr>
      <w:r w:rsidRPr="00006F3B">
        <w:rPr>
          <w:sz w:val="20"/>
        </w:rPr>
        <w:t>Authorization for coverage under a reissued permit or a replacement of this permit following the timely and appropriate submittal of a complete application requesting authorization to discharge under the new permit and compliance with the requirements of the application</w:t>
      </w:r>
      <w:r w:rsidR="008C022E" w:rsidRPr="00006F3B">
        <w:rPr>
          <w:sz w:val="20"/>
        </w:rPr>
        <w:t>.</w:t>
      </w:r>
      <w:del w:id="730" w:author="CDPHE" w:date="2021-07-13T14:40:00Z">
        <w:r w:rsidR="0014175E">
          <w:delText xml:space="preserve"> </w:delText>
        </w:r>
      </w:del>
    </w:p>
    <w:p w14:paraId="461F0ADC" w14:textId="371CBBD3" w:rsidR="00B45E3E" w:rsidRPr="00F82BB0" w:rsidRDefault="00B45E3E" w:rsidP="00F82BB0">
      <w:pPr>
        <w:pStyle w:val="Heading4"/>
        <w:rPr>
          <w:sz w:val="20"/>
        </w:rPr>
      </w:pPr>
      <w:r w:rsidRPr="00F82BB0">
        <w:rPr>
          <w:sz w:val="20"/>
        </w:rPr>
        <w:t xml:space="preserve">The issuance and effect of a </w:t>
      </w:r>
      <w:r w:rsidR="004E16D2" w:rsidRPr="00F82BB0">
        <w:rPr>
          <w:sz w:val="20"/>
        </w:rPr>
        <w:t xml:space="preserve">permit or permit certification </w:t>
      </w:r>
      <w:r w:rsidRPr="00F82BB0">
        <w:rPr>
          <w:sz w:val="20"/>
        </w:rPr>
        <w:t>ter</w:t>
      </w:r>
      <w:r w:rsidR="008C022E" w:rsidRPr="00F82BB0">
        <w:rPr>
          <w:sz w:val="20"/>
        </w:rPr>
        <w:t xml:space="preserve">mination issued by the </w:t>
      </w:r>
      <w:del w:id="731" w:author="CDPHE" w:date="2021-07-13T14:40:00Z">
        <w:r w:rsidR="0014175E">
          <w:delText xml:space="preserve">Division. </w:delText>
        </w:r>
      </w:del>
      <w:ins w:id="732" w:author="CDPHE" w:date="2021-07-13T14:40:00Z">
        <w:r w:rsidR="00F946AF" w:rsidRPr="001345DD">
          <w:rPr>
            <w:sz w:val="20"/>
            <w:szCs w:val="20"/>
          </w:rPr>
          <w:t>division</w:t>
        </w:r>
        <w:r w:rsidR="008C022E" w:rsidRPr="001345DD">
          <w:rPr>
            <w:sz w:val="20"/>
            <w:szCs w:val="20"/>
          </w:rPr>
          <w:t>.</w:t>
        </w:r>
      </w:ins>
    </w:p>
    <w:p w14:paraId="461F0ADD" w14:textId="645E6BFC" w:rsidR="00B45E3E" w:rsidRPr="00006F3B" w:rsidRDefault="00B45E3E" w:rsidP="00F82BB0">
      <w:pPr>
        <w:pStyle w:val="Heading4"/>
        <w:rPr>
          <w:sz w:val="20"/>
        </w:rPr>
      </w:pPr>
      <w:r w:rsidRPr="00F82BB0">
        <w:rPr>
          <w:sz w:val="20"/>
        </w:rPr>
        <w:t>The issuance or denial of an individual permi</w:t>
      </w:r>
      <w:r w:rsidR="008C022E" w:rsidRPr="00F82BB0">
        <w:rPr>
          <w:sz w:val="20"/>
        </w:rPr>
        <w:t>t for the facility’s discharges.</w:t>
      </w:r>
      <w:del w:id="733" w:author="CDPHE" w:date="2021-07-13T14:40:00Z">
        <w:r w:rsidR="0014175E">
          <w:delText xml:space="preserve"> </w:delText>
        </w:r>
      </w:del>
    </w:p>
    <w:p w14:paraId="461F0ADE" w14:textId="079C7D3B" w:rsidR="00B45E3E" w:rsidRPr="00006F3B" w:rsidRDefault="00B45E3E" w:rsidP="00F82BB0">
      <w:pPr>
        <w:pStyle w:val="Heading4"/>
        <w:rPr>
          <w:sz w:val="20"/>
        </w:rPr>
      </w:pPr>
      <w:r w:rsidRPr="00006F3B">
        <w:rPr>
          <w:sz w:val="20"/>
        </w:rPr>
        <w:t xml:space="preserve">A formal permit decision by the </w:t>
      </w:r>
      <w:del w:id="734" w:author="CDPHE" w:date="2021-07-13T14:40:00Z">
        <w:r w:rsidR="0014175E">
          <w:delText>Division</w:delText>
        </w:r>
      </w:del>
      <w:ins w:id="735" w:author="CDPHE" w:date="2021-07-13T14:40:00Z">
        <w:r w:rsidR="00F946AF" w:rsidRPr="001345DD">
          <w:rPr>
            <w:sz w:val="20"/>
            <w:szCs w:val="20"/>
          </w:rPr>
          <w:t>division</w:t>
        </w:r>
      </w:ins>
      <w:r w:rsidRPr="00F82BB0">
        <w:rPr>
          <w:sz w:val="20"/>
        </w:rPr>
        <w:t xml:space="preserve"> not to reissue this general permit, at which time the </w:t>
      </w:r>
      <w:del w:id="736" w:author="CDPHE" w:date="2021-07-13T14:40:00Z">
        <w:r w:rsidR="0014175E">
          <w:delText>Division</w:delText>
        </w:r>
      </w:del>
      <w:ins w:id="737" w:author="CDPHE" w:date="2021-07-13T14:40:00Z">
        <w:r w:rsidR="00F946AF" w:rsidRPr="001345DD">
          <w:rPr>
            <w:sz w:val="20"/>
            <w:szCs w:val="20"/>
          </w:rPr>
          <w:t>division</w:t>
        </w:r>
      </w:ins>
      <w:r w:rsidRPr="00006F3B">
        <w:rPr>
          <w:sz w:val="20"/>
        </w:rPr>
        <w:t xml:space="preserve"> will identify a reasonable time period for covered dischargers to seek coverage under an alternative general permit or an individual permit. Coverage under this permit will cease when coverage under another </w:t>
      </w:r>
      <w:r w:rsidR="008C022E" w:rsidRPr="00006F3B">
        <w:rPr>
          <w:sz w:val="20"/>
        </w:rPr>
        <w:t>permit is granted/authorized.</w:t>
      </w:r>
      <w:del w:id="738" w:author="CDPHE" w:date="2021-07-13T14:40:00Z">
        <w:r w:rsidR="0014175E">
          <w:delText xml:space="preserve"> </w:delText>
        </w:r>
      </w:del>
    </w:p>
    <w:p w14:paraId="461F0ADF" w14:textId="6A5DFB0A" w:rsidR="00B45E3E" w:rsidRPr="00006F3B" w:rsidRDefault="00B45E3E" w:rsidP="00F82BB0">
      <w:pPr>
        <w:pStyle w:val="Heading4"/>
        <w:rPr>
          <w:sz w:val="20"/>
        </w:rPr>
      </w:pPr>
      <w:r w:rsidRPr="00006F3B">
        <w:rPr>
          <w:sz w:val="20"/>
        </w:rPr>
        <w:t xml:space="preserve">The </w:t>
      </w:r>
      <w:del w:id="739" w:author="CDPHE" w:date="2021-07-13T14:40:00Z">
        <w:r w:rsidR="0014175E">
          <w:delText>Division</w:delText>
        </w:r>
      </w:del>
      <w:ins w:id="740" w:author="CDPHE" w:date="2021-07-13T14:40:00Z">
        <w:r w:rsidR="00F946AF" w:rsidRPr="001345DD">
          <w:rPr>
            <w:sz w:val="20"/>
            <w:szCs w:val="20"/>
          </w:rPr>
          <w:t>division</w:t>
        </w:r>
      </w:ins>
      <w:r w:rsidRPr="00006F3B">
        <w:rPr>
          <w:sz w:val="20"/>
        </w:rPr>
        <w:t xml:space="preserve"> has informed the permittee that they are no lo</w:t>
      </w:r>
      <w:r w:rsidR="001C27BB" w:rsidRPr="00006F3B">
        <w:rPr>
          <w:sz w:val="20"/>
        </w:rPr>
        <w:t>nger covered under this permit.</w:t>
      </w:r>
      <w:del w:id="741" w:author="CDPHE" w:date="2021-07-13T14:40:00Z">
        <w:r w:rsidR="0014175E">
          <w:delText xml:space="preserve"> </w:delText>
        </w:r>
      </w:del>
    </w:p>
    <w:p w14:paraId="32748CD2" w14:textId="77777777" w:rsidR="0028492C" w:rsidRDefault="0014175E">
      <w:pPr>
        <w:spacing w:after="114" w:line="259" w:lineRule="auto"/>
        <w:ind w:left="909"/>
        <w:rPr>
          <w:del w:id="742" w:author="CDPHE" w:date="2021-07-13T14:40:00Z"/>
        </w:rPr>
      </w:pPr>
      <w:del w:id="743" w:author="CDPHE" w:date="2021-07-13T14:40:00Z">
        <w:r>
          <w:delText xml:space="preserve"> </w:delText>
        </w:r>
      </w:del>
    </w:p>
    <w:p w14:paraId="461F0AE0" w14:textId="2750068A" w:rsidR="00B45E3E" w:rsidRPr="00006F3B" w:rsidRDefault="0014175E" w:rsidP="00006F3B">
      <w:pPr>
        <w:pStyle w:val="Heading3"/>
        <w:ind w:left="720"/>
        <w:rPr>
          <w:sz w:val="20"/>
        </w:rPr>
      </w:pPr>
      <w:bookmarkStart w:id="744" w:name="_Toc85361"/>
      <w:del w:id="745" w:author="CDPHE" w:date="2021-07-13T14:40:00Z">
        <w:r>
          <w:delText>6.</w:delText>
        </w:r>
        <w:r>
          <w:rPr>
            <w:rFonts w:ascii="Arial" w:eastAsia="Arial" w:hAnsi="Arial" w:cs="Arial"/>
          </w:rPr>
          <w:delText xml:space="preserve"> </w:delText>
        </w:r>
      </w:del>
      <w:bookmarkStart w:id="746" w:name="_Toc359487259"/>
      <w:bookmarkStart w:id="747" w:name="IA5"/>
      <w:bookmarkStart w:id="748" w:name="_Toc359487261"/>
      <w:bookmarkStart w:id="749" w:name="_Toc359488012"/>
      <w:bookmarkStart w:id="750" w:name="_Toc10779113"/>
      <w:bookmarkStart w:id="751" w:name="_Toc34409197"/>
      <w:bookmarkStart w:id="752" w:name="_Toc70637619"/>
      <w:bookmarkEnd w:id="746"/>
      <w:bookmarkEnd w:id="747"/>
      <w:r w:rsidR="00B45E3E" w:rsidRPr="0090171D">
        <w:rPr>
          <w:sz w:val="20"/>
        </w:rPr>
        <w:t>Local Agency Authority</w:t>
      </w:r>
      <w:bookmarkEnd w:id="748"/>
      <w:bookmarkEnd w:id="749"/>
      <w:bookmarkEnd w:id="750"/>
      <w:bookmarkEnd w:id="751"/>
      <w:bookmarkEnd w:id="752"/>
      <w:del w:id="753" w:author="CDPHE" w:date="2021-07-13T14:40:00Z">
        <w:r>
          <w:delText xml:space="preserve"> </w:delText>
        </w:r>
      </w:del>
      <w:ins w:id="754" w:author="CDPHE" w:date="2021-07-13T14:40:00Z">
        <w:r w:rsidR="00844FBD" w:rsidRPr="001345DD">
          <w:rPr>
            <w:sz w:val="20"/>
            <w:szCs w:val="20"/>
          </w:rPr>
          <w:fldChar w:fldCharType="begin"/>
        </w:r>
        <w:r w:rsidR="00B45E3E" w:rsidRPr="001345DD">
          <w:rPr>
            <w:sz w:val="20"/>
            <w:szCs w:val="20"/>
          </w:rPr>
          <w:instrText>tc \l3 "f)</w:instrText>
        </w:r>
        <w:r w:rsidR="00B45E3E" w:rsidRPr="001345DD">
          <w:rPr>
            <w:sz w:val="20"/>
            <w:szCs w:val="20"/>
          </w:rPr>
          <w:tab/>
          <w:instrText>Local Agency Authority</w:instrText>
        </w:r>
        <w:r w:rsidR="00844FBD" w:rsidRPr="001345DD">
          <w:rPr>
            <w:sz w:val="20"/>
            <w:szCs w:val="20"/>
          </w:rPr>
          <w:fldChar w:fldCharType="end"/>
        </w:r>
      </w:ins>
      <w:r w:rsidR="00B45E3E" w:rsidRPr="00006F3B">
        <w:rPr>
          <w:sz w:val="20"/>
        </w:rPr>
        <w:t xml:space="preserve"> </w:t>
      </w:r>
      <w:bookmarkEnd w:id="744"/>
    </w:p>
    <w:p w14:paraId="461F0AE1" w14:textId="260F6089" w:rsidR="00B45E3E" w:rsidRPr="0090171D" w:rsidRDefault="00B45E3E" w:rsidP="00006F3B">
      <w:pPr>
        <w:widowControl w:val="0"/>
        <w:ind w:left="720"/>
        <w:rPr>
          <w:rFonts w:eastAsia="Trebuchet MS" w:cs="Trebuchet MS"/>
          <w:color w:val="000000"/>
          <w:sz w:val="20"/>
        </w:rPr>
      </w:pPr>
      <w:r w:rsidRPr="00006F3B">
        <w:rPr>
          <w:sz w:val="20"/>
        </w:rPr>
        <w:t>Nothing in this permit shall be construed to limit a local government's authority to impose land-use or zoning requirements or other limitations on the activities subject to this permit.</w:t>
      </w:r>
      <w:r w:rsidR="00B81EC7" w:rsidRPr="00006F3B">
        <w:rPr>
          <w:sz w:val="20"/>
        </w:rPr>
        <w:t xml:space="preserve"> </w:t>
      </w:r>
      <w:r w:rsidRPr="00006F3B">
        <w:rPr>
          <w:sz w:val="20"/>
        </w:rPr>
        <w:t>This permit does not authorize any injury to person or property or any invasion of personal rights, nor does it authorize the infringement of federal, state, or local laws or regulations.</w:t>
      </w:r>
      <w:r w:rsidR="00121AE8" w:rsidRPr="00006F3B">
        <w:rPr>
          <w:sz w:val="20"/>
        </w:rPr>
        <w:t xml:space="preserve"> </w:t>
      </w:r>
      <w:ins w:id="755" w:author="CDPHE" w:date="2021-07-13T14:40:00Z">
        <w:r w:rsidR="00121AE8" w:rsidRPr="001345DD">
          <w:rPr>
            <w:sz w:val="20"/>
            <w:szCs w:val="20"/>
          </w:rPr>
          <w:t xml:space="preserve">To the </w:t>
        </w:r>
        <w:r w:rsidR="0014175E">
          <w:fldChar w:fldCharType="begin"/>
        </w:r>
        <w:r w:rsidR="0014175E">
          <w:instrText xml:space="preserve"> HYPERLINK \l "to_the_extent_" </w:instrText>
        </w:r>
        <w:r w:rsidR="0014175E">
          <w:fldChar w:fldCharType="separate"/>
        </w:r>
        <w:r w:rsidR="00121AE8" w:rsidRPr="001345DD">
          <w:rPr>
            <w:rStyle w:val="Hyperlink"/>
            <w:color w:val="auto"/>
            <w:sz w:val="20"/>
            <w:szCs w:val="20"/>
          </w:rPr>
          <w:t>maximum extent allowable under state or local law</w:t>
        </w:r>
        <w:r w:rsidR="0014175E">
          <w:rPr>
            <w:rStyle w:val="Hyperlink"/>
            <w:color w:val="auto"/>
            <w:sz w:val="20"/>
            <w:szCs w:val="20"/>
          </w:rPr>
          <w:fldChar w:fldCharType="end"/>
        </w:r>
        <w:r w:rsidR="00121AE8" w:rsidRPr="001345DD">
          <w:rPr>
            <w:sz w:val="20"/>
            <w:szCs w:val="20"/>
          </w:rPr>
          <w:t xml:space="preserve">, the permittee must implement </w:t>
        </w:r>
        <w:r w:rsidR="0014175E">
          <w:fldChar w:fldCharType="begin"/>
        </w:r>
        <w:r w:rsidR="0014175E">
          <w:instrText xml:space="preserve"> HYPERLINK \l "Reg_Mech" </w:instrText>
        </w:r>
        <w:r w:rsidR="0014175E">
          <w:fldChar w:fldCharType="separate"/>
        </w:r>
        <w:r w:rsidR="00121AE8" w:rsidRPr="001345DD">
          <w:rPr>
            <w:rStyle w:val="Hyperlink"/>
            <w:color w:val="auto"/>
            <w:sz w:val="20"/>
            <w:szCs w:val="20"/>
          </w:rPr>
          <w:t>regulatory mechanism</w:t>
        </w:r>
        <w:r w:rsidR="0014175E">
          <w:rPr>
            <w:rStyle w:val="Hyperlink"/>
            <w:color w:val="auto"/>
            <w:sz w:val="20"/>
            <w:szCs w:val="20"/>
          </w:rPr>
          <w:fldChar w:fldCharType="end"/>
        </w:r>
        <w:r w:rsidR="00121AE8" w:rsidRPr="001345DD">
          <w:rPr>
            <w:sz w:val="20"/>
            <w:szCs w:val="20"/>
          </w:rPr>
          <w:t>s to meet the requirements in this permit.</w:t>
        </w:r>
      </w:ins>
    </w:p>
    <w:p w14:paraId="461F0AE2" w14:textId="587133E2" w:rsidR="00B45E3E" w:rsidRPr="0090171D" w:rsidRDefault="0014175E" w:rsidP="0090171D">
      <w:pPr>
        <w:pStyle w:val="Heading3"/>
        <w:ind w:left="720"/>
        <w:rPr>
          <w:sz w:val="20"/>
        </w:rPr>
      </w:pPr>
      <w:bookmarkStart w:id="756" w:name="IA6"/>
      <w:bookmarkStart w:id="757" w:name="_Toc343583625"/>
      <w:bookmarkStart w:id="758" w:name="_Toc359487262"/>
      <w:bookmarkStart w:id="759" w:name="_Toc359488013"/>
      <w:bookmarkStart w:id="760" w:name="_Toc10779114"/>
      <w:bookmarkStart w:id="761" w:name="_Toc34409198"/>
      <w:bookmarkStart w:id="762" w:name="_Toc70637620"/>
      <w:bookmarkStart w:id="763" w:name="_Toc85362"/>
      <w:bookmarkEnd w:id="756"/>
      <w:del w:id="764" w:author="CDPHE" w:date="2021-07-13T14:40:00Z">
        <w:r>
          <w:delText>7.</w:delText>
        </w:r>
        <w:r>
          <w:rPr>
            <w:rFonts w:ascii="Arial" w:eastAsia="Arial" w:hAnsi="Arial" w:cs="Arial"/>
          </w:rPr>
          <w:delText xml:space="preserve"> </w:delText>
        </w:r>
      </w:del>
      <w:r w:rsidR="00B45E3E" w:rsidRPr="0090171D">
        <w:rPr>
          <w:sz w:val="20"/>
        </w:rPr>
        <w:t>Permit Compliance</w:t>
      </w:r>
      <w:bookmarkEnd w:id="757"/>
      <w:bookmarkEnd w:id="758"/>
      <w:bookmarkEnd w:id="759"/>
      <w:bookmarkEnd w:id="760"/>
      <w:bookmarkEnd w:id="761"/>
      <w:bookmarkEnd w:id="762"/>
      <w:del w:id="765" w:author="CDPHE" w:date="2021-07-13T14:40:00Z">
        <w:r>
          <w:delText xml:space="preserve"> </w:delText>
        </w:r>
      </w:del>
      <w:bookmarkEnd w:id="763"/>
    </w:p>
    <w:p w14:paraId="12A9E3E0" w14:textId="77777777" w:rsidR="0028492C" w:rsidRDefault="0014175E">
      <w:pPr>
        <w:ind w:left="912" w:right="15"/>
        <w:rPr>
          <w:del w:id="766" w:author="CDPHE" w:date="2021-07-13T14:40:00Z"/>
        </w:rPr>
      </w:pPr>
      <w:del w:id="767" w:author="CDPHE" w:date="2021-07-13T14:40:00Z">
        <w:r>
          <w:delText>A</w:delText>
        </w:r>
      </w:del>
      <w:ins w:id="768" w:author="CDPHE" w:date="2021-07-13T14:40:00Z">
        <w:r w:rsidR="00121AE8" w:rsidRPr="001345DD">
          <w:rPr>
            <w:sz w:val="20"/>
            <w:szCs w:val="20"/>
          </w:rPr>
          <w:t>The</w:t>
        </w:r>
      </w:ins>
      <w:r w:rsidR="00B45E3E" w:rsidRPr="0090171D">
        <w:rPr>
          <w:sz w:val="20"/>
        </w:rPr>
        <w:t xml:space="preserve"> permittee </w:t>
      </w:r>
      <w:del w:id="769" w:author="CDPHE" w:date="2021-07-13T14:40:00Z">
        <w:r>
          <w:delText>must</w:delText>
        </w:r>
      </w:del>
      <w:ins w:id="770" w:author="CDPHE" w:date="2021-07-13T14:40:00Z">
        <w:r w:rsidR="00121AE8" w:rsidRPr="001345DD">
          <w:rPr>
            <w:sz w:val="20"/>
            <w:szCs w:val="20"/>
          </w:rPr>
          <w:t>shall</w:t>
        </w:r>
      </w:ins>
      <w:r w:rsidR="00B45E3E" w:rsidRPr="0090171D">
        <w:rPr>
          <w:sz w:val="20"/>
        </w:rPr>
        <w:t xml:space="preserve"> comply with all the terms and conditions of this permit. Violation of the terms </w:t>
      </w:r>
    </w:p>
    <w:p w14:paraId="461F0AE3" w14:textId="4AD1E313" w:rsidR="00B45E3E" w:rsidRPr="0000132A" w:rsidRDefault="00B45E3E" w:rsidP="00006F3B">
      <w:pPr>
        <w:widowControl w:val="0"/>
        <w:ind w:left="720"/>
        <w:rPr>
          <w:rFonts w:eastAsia="Trebuchet MS" w:cs="Trebuchet MS"/>
          <w:color w:val="000000"/>
          <w:sz w:val="20"/>
        </w:rPr>
      </w:pPr>
      <w:r w:rsidRPr="00006F3B">
        <w:rPr>
          <w:sz w:val="20"/>
        </w:rPr>
        <w:t xml:space="preserve">and conditions specified in this permit may be subject to civil and criminal liability pursuant to </w:t>
      </w:r>
      <w:ins w:id="771" w:author="CDPHE" w:date="2021-07-13T14:40:00Z">
        <w:r w:rsidR="00121AE8" w:rsidRPr="001345DD">
          <w:rPr>
            <w:sz w:val="20"/>
            <w:szCs w:val="20"/>
          </w:rPr>
          <w:t xml:space="preserve">the Colorado Water Quality Control Act, </w:t>
        </w:r>
      </w:ins>
      <w:r w:rsidRPr="0000132A">
        <w:rPr>
          <w:sz w:val="20"/>
        </w:rPr>
        <w:t>sections 25-8-601 through 612, C.R.S. Correcti</w:t>
      </w:r>
      <w:r w:rsidR="00AB0CB8" w:rsidRPr="0000132A">
        <w:rPr>
          <w:sz w:val="20"/>
        </w:rPr>
        <w:t xml:space="preserve">ng a permit violation does not </w:t>
      </w:r>
      <w:del w:id="772" w:author="CDPHE" w:date="2021-07-13T14:40:00Z">
        <w:r w:rsidR="0014175E">
          <w:delText>eliminate</w:delText>
        </w:r>
      </w:del>
      <w:ins w:id="773" w:author="CDPHE" w:date="2021-07-13T14:40:00Z">
        <w:r w:rsidR="00121AE8" w:rsidRPr="001345DD">
          <w:rPr>
            <w:sz w:val="20"/>
            <w:szCs w:val="20"/>
          </w:rPr>
          <w:t>remove</w:t>
        </w:r>
      </w:ins>
      <w:r w:rsidRPr="00006F3B">
        <w:rPr>
          <w:sz w:val="20"/>
        </w:rPr>
        <w:t xml:space="preserve"> the original violation. </w:t>
      </w:r>
      <w:del w:id="774" w:author="CDPHE" w:date="2021-07-13T14:40:00Z">
        <w:r w:rsidR="0014175E">
          <w:delText xml:space="preserve"> </w:delText>
        </w:r>
      </w:del>
    </w:p>
    <w:p w14:paraId="734C8D2A" w14:textId="71011D9A" w:rsidR="00E35D57" w:rsidRPr="001345DD" w:rsidRDefault="0014175E" w:rsidP="00626CD6">
      <w:pPr>
        <w:pStyle w:val="Heading3"/>
        <w:ind w:left="720"/>
        <w:rPr>
          <w:ins w:id="775" w:author="CDPHE" w:date="2021-07-13T14:40:00Z"/>
          <w:sz w:val="20"/>
          <w:szCs w:val="20"/>
        </w:rPr>
      </w:pPr>
      <w:bookmarkStart w:id="776" w:name="IA7"/>
      <w:bookmarkStart w:id="777" w:name="_Toc10779115"/>
      <w:bookmarkStart w:id="778" w:name="_Toc70637621"/>
      <w:bookmarkStart w:id="779" w:name="_Toc34409200"/>
      <w:bookmarkStart w:id="780" w:name="_Toc85363"/>
      <w:bookmarkEnd w:id="776"/>
      <w:del w:id="781" w:author="CDPHE" w:date="2021-07-13T14:40:00Z">
        <w:r>
          <w:rPr>
            <w:rFonts w:eastAsia="Trebuchet MS" w:cs="Trebuchet MS"/>
            <w:b w:val="0"/>
          </w:rPr>
          <w:delText>B.</w:delText>
        </w:r>
        <w:r>
          <w:rPr>
            <w:rFonts w:ascii="Arial" w:eastAsia="Arial" w:hAnsi="Arial" w:cs="Arial"/>
            <w:b w:val="0"/>
          </w:rPr>
          <w:delText xml:space="preserve"> </w:delText>
        </w:r>
      </w:del>
      <w:ins w:id="782" w:author="CDPHE" w:date="2021-07-13T14:40:00Z">
        <w:r w:rsidR="00E35D57" w:rsidRPr="001345DD">
          <w:rPr>
            <w:sz w:val="20"/>
            <w:szCs w:val="20"/>
          </w:rPr>
          <w:t xml:space="preserve">Cherry Creek </w:t>
        </w:r>
        <w:r w:rsidR="00A13BCF" w:rsidRPr="001345DD">
          <w:rPr>
            <w:sz w:val="20"/>
            <w:szCs w:val="20"/>
          </w:rPr>
          <w:t>Watershed</w:t>
        </w:r>
        <w:r w:rsidR="00E35D57" w:rsidRPr="001345DD">
          <w:rPr>
            <w:sz w:val="20"/>
            <w:szCs w:val="20"/>
          </w:rPr>
          <w:t xml:space="preserve"> Requirements</w:t>
        </w:r>
        <w:bookmarkEnd w:id="777"/>
        <w:bookmarkEnd w:id="778"/>
      </w:ins>
    </w:p>
    <w:p w14:paraId="5AD06C1B" w14:textId="044E9777" w:rsidR="00E35D57" w:rsidRPr="001345DD" w:rsidRDefault="00E35D57" w:rsidP="00652C1C">
      <w:pPr>
        <w:widowControl w:val="0"/>
        <w:ind w:left="720"/>
        <w:rPr>
          <w:ins w:id="783" w:author="CDPHE" w:date="2021-07-13T14:40:00Z"/>
          <w:sz w:val="20"/>
          <w:szCs w:val="20"/>
        </w:rPr>
      </w:pPr>
      <w:ins w:id="784" w:author="CDPHE" w:date="2021-07-13T14:40:00Z">
        <w:r w:rsidRPr="001345DD">
          <w:rPr>
            <w:sz w:val="20"/>
            <w:szCs w:val="20"/>
          </w:rPr>
          <w:t xml:space="preserve">This permit includes terms and conditions for </w:t>
        </w:r>
        <w:r w:rsidR="00A13BCF" w:rsidRPr="001345DD">
          <w:rPr>
            <w:sz w:val="20"/>
            <w:szCs w:val="20"/>
          </w:rPr>
          <w:t>regulated MS4s in the Cherry Creek watershed</w:t>
        </w:r>
        <w:r w:rsidR="00DD097F" w:rsidRPr="001345DD">
          <w:rPr>
            <w:sz w:val="20"/>
            <w:szCs w:val="20"/>
          </w:rPr>
          <w:t>. Within this permit, “Cherry Creek watershed” refers only to specific areas in the upper portion of the watershed as defined in Regulation 72.2.4</w:t>
        </w:r>
        <w:r w:rsidRPr="001345DD">
          <w:rPr>
            <w:sz w:val="20"/>
            <w:szCs w:val="20"/>
          </w:rPr>
          <w:t xml:space="preserve">. As per the Cherry Creek Reservoir Control Regulation (5 CCR 1002-72), additional requirements are included in the Public Education Program, Construction Program and Post-construction Program (also known as the New Development and Redevelopment Program). </w:t>
        </w:r>
        <w:r w:rsidR="00E70D40" w:rsidRPr="001345DD">
          <w:rPr>
            <w:sz w:val="20"/>
            <w:szCs w:val="20"/>
          </w:rPr>
          <w:t>Requirements in the Cherry Creek Reservoir Control Regulation are in addition to (not a replace</w:t>
        </w:r>
        <w:r w:rsidR="00321EA1" w:rsidRPr="001345DD">
          <w:rPr>
            <w:sz w:val="20"/>
            <w:szCs w:val="20"/>
          </w:rPr>
          <w:t>ment</w:t>
        </w:r>
        <w:r w:rsidR="00E70D40" w:rsidRPr="001345DD">
          <w:rPr>
            <w:sz w:val="20"/>
            <w:szCs w:val="20"/>
          </w:rPr>
          <w:t xml:space="preserve"> of) requirements in Colorado Discharge permit System (Regulation 61).  </w:t>
        </w:r>
      </w:ins>
    </w:p>
    <w:p w14:paraId="461F0AE4" w14:textId="52D984A5" w:rsidR="00B45E3E" w:rsidRPr="0000132A" w:rsidRDefault="00467E0C" w:rsidP="0000132A">
      <w:pPr>
        <w:pStyle w:val="Heading2"/>
        <w:rPr>
          <w:sz w:val="20"/>
        </w:rPr>
      </w:pPr>
      <w:bookmarkStart w:id="785" w:name="_Toc10779116"/>
      <w:bookmarkStart w:id="786" w:name="_Toc70637622"/>
      <w:r w:rsidRPr="0000132A">
        <w:rPr>
          <w:sz w:val="20"/>
        </w:rPr>
        <w:t>C</w:t>
      </w:r>
      <w:bookmarkStart w:id="787" w:name="IB"/>
      <w:bookmarkEnd w:id="787"/>
      <w:r w:rsidRPr="0000132A">
        <w:rPr>
          <w:sz w:val="20"/>
        </w:rPr>
        <w:t>ONTROL MEASURES</w:t>
      </w:r>
      <w:bookmarkEnd w:id="779"/>
      <w:bookmarkEnd w:id="785"/>
      <w:bookmarkEnd w:id="786"/>
      <w:r w:rsidRPr="0000132A">
        <w:rPr>
          <w:sz w:val="20"/>
        </w:rPr>
        <w:t xml:space="preserve"> </w:t>
      </w:r>
      <w:del w:id="788" w:author="CDPHE" w:date="2021-07-13T14:40:00Z">
        <w:r w:rsidR="0014175E">
          <w:delText xml:space="preserve"> </w:delText>
        </w:r>
      </w:del>
      <w:bookmarkEnd w:id="780"/>
    </w:p>
    <w:p w14:paraId="461F0AE5" w14:textId="4E976EDB" w:rsidR="00B45E3E" w:rsidRPr="0090171D" w:rsidRDefault="0014175E" w:rsidP="0090171D">
      <w:pPr>
        <w:widowControl w:val="0"/>
        <w:ind w:left="360"/>
        <w:rPr>
          <w:sz w:val="20"/>
        </w:rPr>
      </w:pPr>
      <w:del w:id="789" w:author="CDPHE" w:date="2021-07-13T14:40:00Z">
        <w:r>
          <w:delText>“Control measures” are any best management practice or other method used to prevent or reduce the discharge of pollutants to waters of the state. Control measures include, but are not limited to best management practices. “Waters of the State” of Colorado (state waters) are any and all surface and subsurface waters which are contained in or flow in or through this state, but not including</w:delText>
        </w:r>
      </w:del>
      <w:moveFromRangeStart w:id="790" w:author="CDPHE" w:date="2021-07-13T14:40:00Z" w:name="move77079626"/>
      <w:moveFrom w:id="791" w:author="CDPHE" w:date="2021-07-13T14:40:00Z">
        <w:r w:rsidR="00A92B08" w:rsidRPr="00006F3B">
          <w:rPr>
            <w:sz w:val="20"/>
          </w:rPr>
          <w:t xml:space="preserve"> waters in sewage systems, waters in treatment works of disposal systems, waters in potable water distribution systems, and all water withdrawn for use until use and treatment have been completed. This definition can include water courses that are usually dry. </w:t>
        </w:r>
      </w:moveFrom>
      <w:moveFromRangeEnd w:id="790"/>
      <w:del w:id="792" w:author="CDPHE" w:date="2021-07-13T14:40:00Z">
        <w:r>
          <w:delText xml:space="preserve">For the purposes of this permit, waters of the state do not include subsurface waters. </w:delText>
        </w:r>
      </w:del>
      <w:r w:rsidR="00B45E3E" w:rsidRPr="0090171D">
        <w:rPr>
          <w:sz w:val="20"/>
        </w:rPr>
        <w:t xml:space="preserve">The following requirements apply to all </w:t>
      </w:r>
      <w:del w:id="793" w:author="CDPHE" w:date="2021-07-13T14:40:00Z">
        <w:r>
          <w:delText>control measures</w:delText>
        </w:r>
      </w:del>
      <w:ins w:id="794" w:author="CDPHE" w:date="2021-07-13T14:40:00Z">
        <w:r>
          <w:fldChar w:fldCharType="begin"/>
        </w:r>
        <w:r>
          <w:instrText xml:space="preserve"> HYPERLINK \l "control_measure" </w:instrText>
        </w:r>
        <w:r>
          <w:fldChar w:fldCharType="separate"/>
        </w:r>
        <w:r w:rsidR="00467E0C" w:rsidRPr="001345DD">
          <w:rPr>
            <w:rStyle w:val="Hyperlink"/>
            <w:color w:val="auto"/>
            <w:sz w:val="20"/>
            <w:szCs w:val="20"/>
          </w:rPr>
          <w:t>control measures</w:t>
        </w:r>
        <w:r>
          <w:rPr>
            <w:rStyle w:val="Hyperlink"/>
            <w:color w:val="auto"/>
            <w:sz w:val="20"/>
            <w:szCs w:val="20"/>
          </w:rPr>
          <w:fldChar w:fldCharType="end"/>
        </w:r>
      </w:ins>
      <w:r w:rsidR="00AA2583" w:rsidRPr="0090171D">
        <w:rPr>
          <w:sz w:val="20"/>
        </w:rPr>
        <w:t xml:space="preserve"> </w:t>
      </w:r>
      <w:r w:rsidR="00B45E3E" w:rsidRPr="0090171D">
        <w:rPr>
          <w:sz w:val="20"/>
        </w:rPr>
        <w:t xml:space="preserve">used to achieve the </w:t>
      </w:r>
      <w:del w:id="795" w:author="CDPHE" w:date="2021-07-13T14:40:00Z">
        <w:r>
          <w:delText>effluent limits</w:delText>
        </w:r>
      </w:del>
      <w:ins w:id="796" w:author="CDPHE" w:date="2021-07-13T14:40:00Z">
        <w:r>
          <w:fldChar w:fldCharType="begin"/>
        </w:r>
        <w:r>
          <w:instrText xml:space="preserve"> HYPERLINK \l "eff_limit" </w:instrText>
        </w:r>
        <w:r>
          <w:fldChar w:fldCharType="separate"/>
        </w:r>
        <w:r w:rsidR="00A13BCF" w:rsidRPr="001345DD">
          <w:rPr>
            <w:rStyle w:val="Hyperlink"/>
            <w:sz w:val="20"/>
            <w:szCs w:val="20"/>
          </w:rPr>
          <w:t>effluent limitations</w:t>
        </w:r>
        <w:r>
          <w:rPr>
            <w:rStyle w:val="Hyperlink"/>
            <w:sz w:val="20"/>
            <w:szCs w:val="20"/>
          </w:rPr>
          <w:fldChar w:fldCharType="end"/>
        </w:r>
      </w:ins>
      <w:r w:rsidR="00B45E3E" w:rsidRPr="0090171D">
        <w:rPr>
          <w:sz w:val="20"/>
        </w:rPr>
        <w:t xml:space="preserve"> in this permit.</w:t>
      </w:r>
      <w:del w:id="797" w:author="CDPHE" w:date="2021-07-13T14:40:00Z">
        <w:r>
          <w:delText xml:space="preserve"> </w:delText>
        </w:r>
      </w:del>
    </w:p>
    <w:p w14:paraId="461F0AE6" w14:textId="53D7A73F" w:rsidR="00B45E3E" w:rsidRPr="0000132A" w:rsidRDefault="0014175E" w:rsidP="0090171D">
      <w:pPr>
        <w:pStyle w:val="Heading3"/>
        <w:numPr>
          <w:ilvl w:val="0"/>
          <w:numId w:val="184"/>
        </w:numPr>
        <w:ind w:left="720"/>
        <w:rPr>
          <w:sz w:val="20"/>
        </w:rPr>
      </w:pPr>
      <w:bookmarkStart w:id="798" w:name="IB1"/>
      <w:bookmarkStart w:id="799" w:name="_Toc10779117"/>
      <w:bookmarkStart w:id="800" w:name="_Toc34409201"/>
      <w:bookmarkStart w:id="801" w:name="_Toc70637623"/>
      <w:bookmarkStart w:id="802" w:name="_Toc85364"/>
      <w:bookmarkEnd w:id="798"/>
      <w:del w:id="803" w:author="CDPHE" w:date="2021-07-13T14:40:00Z">
        <w:r>
          <w:delText>1.</w:delText>
        </w:r>
        <w:r>
          <w:rPr>
            <w:rFonts w:ascii="Arial" w:eastAsia="Arial" w:hAnsi="Arial" w:cs="Arial"/>
          </w:rPr>
          <w:delText xml:space="preserve"> </w:delText>
        </w:r>
      </w:del>
      <w:r w:rsidR="00B45E3E" w:rsidRPr="0090171D">
        <w:rPr>
          <w:sz w:val="20"/>
        </w:rPr>
        <w:t>Good Engineering, Hydrologic and Pollution Control Practices:</w:t>
      </w:r>
      <w:bookmarkEnd w:id="799"/>
      <w:bookmarkEnd w:id="800"/>
      <w:bookmarkEnd w:id="801"/>
      <w:del w:id="804" w:author="CDPHE" w:date="2021-07-13T14:40:00Z">
        <w:r>
          <w:delText xml:space="preserve"> </w:delText>
        </w:r>
      </w:del>
      <w:r w:rsidR="00B45E3E" w:rsidRPr="0000132A">
        <w:rPr>
          <w:sz w:val="20"/>
        </w:rPr>
        <w:t xml:space="preserve"> </w:t>
      </w:r>
      <w:bookmarkEnd w:id="802"/>
    </w:p>
    <w:p w14:paraId="461F0AE7" w14:textId="1337F115" w:rsidR="00B45E3E" w:rsidRPr="0000132A" w:rsidRDefault="00467E0C" w:rsidP="0090171D">
      <w:pPr>
        <w:widowControl w:val="0"/>
        <w:ind w:left="720"/>
        <w:rPr>
          <w:rFonts w:eastAsia="Trebuchet MS" w:cs="Trebuchet MS"/>
          <w:color w:val="000000"/>
          <w:sz w:val="20"/>
        </w:rPr>
      </w:pPr>
      <w:r w:rsidRPr="0000132A">
        <w:rPr>
          <w:sz w:val="20"/>
        </w:rPr>
        <w:t>Control measures</w:t>
      </w:r>
      <w:r w:rsidR="00AA2583" w:rsidRPr="0000132A">
        <w:rPr>
          <w:sz w:val="20"/>
        </w:rPr>
        <w:t xml:space="preserve"> </w:t>
      </w:r>
      <w:r w:rsidR="00B45E3E" w:rsidRPr="0000132A">
        <w:rPr>
          <w:sz w:val="20"/>
        </w:rPr>
        <w:t xml:space="preserve">must be selected, designed, installed, implemented, and maintained in accordance with </w:t>
      </w:r>
      <w:del w:id="805" w:author="CDPHE" w:date="2021-07-13T14:40:00Z">
        <w:r w:rsidR="0014175E">
          <w:delText xml:space="preserve">good engineering, hydrologic, and pollution control practices as defined in Part I.J. “Pollution” is man-made or man-induced, or natural alteration of the physical, chemical, biological, and radiological integrity of water. </w:delText>
        </w:r>
      </w:del>
      <w:ins w:id="806" w:author="CDPHE" w:date="2021-07-13T14:40:00Z">
        <w:r w:rsidR="0014175E">
          <w:fldChar w:fldCharType="begin"/>
        </w:r>
        <w:r w:rsidR="0014175E">
          <w:instrText xml:space="preserve"> HYPERLINK \l "GEHPCP" </w:instrText>
        </w:r>
        <w:r w:rsidR="0014175E">
          <w:fldChar w:fldCharType="separate"/>
        </w:r>
        <w:r w:rsidR="00A13BCF" w:rsidRPr="001345DD">
          <w:rPr>
            <w:rStyle w:val="Hyperlink"/>
            <w:sz w:val="20"/>
            <w:szCs w:val="20"/>
          </w:rPr>
          <w:t>good engineering, hydrologic, and pollution control practices</w:t>
        </w:r>
        <w:r w:rsidR="0014175E">
          <w:rPr>
            <w:rStyle w:val="Hyperlink"/>
            <w:sz w:val="20"/>
            <w:szCs w:val="20"/>
          </w:rPr>
          <w:fldChar w:fldCharType="end"/>
        </w:r>
        <w:r w:rsidR="000B41B8" w:rsidRPr="001345DD">
          <w:rPr>
            <w:sz w:val="20"/>
            <w:szCs w:val="20"/>
          </w:rPr>
          <w:t xml:space="preserve"> </w:t>
        </w:r>
        <w:r w:rsidR="00711BC8" w:rsidRPr="001345DD">
          <w:rPr>
            <w:sz w:val="20"/>
            <w:szCs w:val="20"/>
          </w:rPr>
          <w:t>and the manufacturer’s specifications, when applicable.</w:t>
        </w:r>
      </w:ins>
    </w:p>
    <w:p w14:paraId="461F0AE8" w14:textId="7FE728B0" w:rsidR="00B45E3E" w:rsidRPr="0000132A" w:rsidRDefault="0014175E" w:rsidP="0000132A">
      <w:pPr>
        <w:pStyle w:val="Heading3"/>
        <w:ind w:left="720"/>
        <w:rPr>
          <w:sz w:val="20"/>
        </w:rPr>
      </w:pPr>
      <w:bookmarkStart w:id="807" w:name="IB2"/>
      <w:bookmarkStart w:id="808" w:name="_Toc10779118"/>
      <w:bookmarkStart w:id="809" w:name="_Toc34409202"/>
      <w:bookmarkStart w:id="810" w:name="_Toc70637624"/>
      <w:bookmarkStart w:id="811" w:name="_Toc85365"/>
      <w:bookmarkEnd w:id="807"/>
      <w:del w:id="812" w:author="CDPHE" w:date="2021-07-13T14:40:00Z">
        <w:r>
          <w:delText>2.</w:delText>
        </w:r>
        <w:r>
          <w:rPr>
            <w:rFonts w:ascii="Arial" w:eastAsia="Arial" w:hAnsi="Arial" w:cs="Arial"/>
          </w:rPr>
          <w:delText xml:space="preserve"> </w:delText>
        </w:r>
      </w:del>
      <w:r w:rsidR="00B45E3E" w:rsidRPr="0000132A">
        <w:rPr>
          <w:sz w:val="20"/>
        </w:rPr>
        <w:t>Maintenance:</w:t>
      </w:r>
      <w:bookmarkEnd w:id="808"/>
      <w:bookmarkEnd w:id="809"/>
      <w:bookmarkEnd w:id="810"/>
      <w:r w:rsidR="00B45E3E" w:rsidRPr="0000132A">
        <w:rPr>
          <w:sz w:val="20"/>
        </w:rPr>
        <w:t xml:space="preserve"> </w:t>
      </w:r>
      <w:del w:id="813" w:author="CDPHE" w:date="2021-07-13T14:40:00Z">
        <w:r>
          <w:delText xml:space="preserve"> </w:delText>
        </w:r>
      </w:del>
      <w:bookmarkEnd w:id="811"/>
    </w:p>
    <w:p w14:paraId="461F0AE9" w14:textId="6210EBA9" w:rsidR="00B45E3E" w:rsidRPr="0000132A" w:rsidRDefault="00467E0C" w:rsidP="0000132A">
      <w:pPr>
        <w:widowControl w:val="0"/>
        <w:ind w:left="720"/>
        <w:rPr>
          <w:rFonts w:eastAsia="Trebuchet MS" w:cs="Trebuchet MS"/>
          <w:color w:val="000000"/>
          <w:sz w:val="20"/>
        </w:rPr>
      </w:pPr>
      <w:r w:rsidRPr="0000132A">
        <w:rPr>
          <w:sz w:val="20"/>
        </w:rPr>
        <w:t>Control measures</w:t>
      </w:r>
      <w:r w:rsidR="00AA2583" w:rsidRPr="0000132A">
        <w:rPr>
          <w:sz w:val="20"/>
        </w:rPr>
        <w:t xml:space="preserve"> </w:t>
      </w:r>
      <w:r w:rsidR="00CD5877" w:rsidRPr="0000132A">
        <w:rPr>
          <w:sz w:val="20"/>
        </w:rPr>
        <w:t xml:space="preserve">must be maintained in </w:t>
      </w:r>
      <w:r w:rsidR="00B45E3E" w:rsidRPr="0000132A">
        <w:rPr>
          <w:sz w:val="20"/>
        </w:rPr>
        <w:t>effective operating condition</w:t>
      </w:r>
      <w:r w:rsidR="00484707" w:rsidRPr="0000132A">
        <w:rPr>
          <w:sz w:val="20"/>
        </w:rPr>
        <w:t>.</w:t>
      </w:r>
      <w:del w:id="814" w:author="CDPHE" w:date="2021-07-13T14:40:00Z">
        <w:r w:rsidR="0014175E">
          <w:delText xml:space="preserve"> </w:delText>
        </w:r>
      </w:del>
    </w:p>
    <w:p w14:paraId="461F0AEA" w14:textId="764C95BD" w:rsidR="00B45E3E" w:rsidRPr="0000132A" w:rsidRDefault="0014175E" w:rsidP="0000132A">
      <w:pPr>
        <w:pStyle w:val="Heading3"/>
        <w:ind w:left="720"/>
        <w:rPr>
          <w:sz w:val="20"/>
        </w:rPr>
      </w:pPr>
      <w:bookmarkStart w:id="815" w:name="IB3"/>
      <w:bookmarkStart w:id="816" w:name="_Toc10779119"/>
      <w:bookmarkStart w:id="817" w:name="_Toc34409203"/>
      <w:bookmarkStart w:id="818" w:name="_Toc70637625"/>
      <w:bookmarkStart w:id="819" w:name="_Toc85366"/>
      <w:bookmarkEnd w:id="815"/>
      <w:del w:id="820" w:author="CDPHE" w:date="2021-07-13T14:40:00Z">
        <w:r>
          <w:delText>3.</w:delText>
        </w:r>
        <w:r>
          <w:rPr>
            <w:rFonts w:ascii="Arial" w:eastAsia="Arial" w:hAnsi="Arial" w:cs="Arial"/>
          </w:rPr>
          <w:delText xml:space="preserve"> </w:delText>
        </w:r>
      </w:del>
      <w:r w:rsidR="00B45E3E" w:rsidRPr="0000132A">
        <w:rPr>
          <w:sz w:val="20"/>
        </w:rPr>
        <w:t>Inadequate Control Measures:</w:t>
      </w:r>
      <w:bookmarkEnd w:id="816"/>
      <w:bookmarkEnd w:id="817"/>
      <w:bookmarkEnd w:id="818"/>
      <w:r w:rsidR="00B81EC7" w:rsidRPr="0000132A">
        <w:rPr>
          <w:sz w:val="20"/>
        </w:rPr>
        <w:t xml:space="preserve"> </w:t>
      </w:r>
      <w:del w:id="821" w:author="CDPHE" w:date="2021-07-13T14:40:00Z">
        <w:r>
          <w:delText xml:space="preserve"> </w:delText>
        </w:r>
      </w:del>
      <w:bookmarkEnd w:id="819"/>
    </w:p>
    <w:p w14:paraId="461F0AEB" w14:textId="0829D4FC" w:rsidR="00252A6E" w:rsidRPr="0000132A" w:rsidRDefault="0014175E" w:rsidP="0000132A">
      <w:pPr>
        <w:pStyle w:val="bodytext5"/>
        <w:rPr>
          <w:sz w:val="20"/>
        </w:rPr>
      </w:pPr>
      <w:del w:id="822" w:author="CDPHE" w:date="2021-07-13T14:40:00Z">
        <w:r>
          <w:delText>Any</w:delText>
        </w:r>
      </w:del>
      <w:ins w:id="823" w:author="CDPHE" w:date="2021-07-13T14:40:00Z">
        <w:r w:rsidR="00561624" w:rsidRPr="001345DD">
          <w:rPr>
            <w:sz w:val="20"/>
            <w:szCs w:val="20"/>
          </w:rPr>
          <w:t>A</w:t>
        </w:r>
      </w:ins>
      <w:r w:rsidR="00B45E3E" w:rsidRPr="0000132A">
        <w:rPr>
          <w:sz w:val="20"/>
        </w:rPr>
        <w:t xml:space="preserve"> </w:t>
      </w:r>
      <w:r w:rsidR="00467E0C" w:rsidRPr="0000132A">
        <w:rPr>
          <w:sz w:val="20"/>
        </w:rPr>
        <w:t>control measure</w:t>
      </w:r>
      <w:r w:rsidR="00AA2583" w:rsidRPr="0000132A">
        <w:rPr>
          <w:sz w:val="20"/>
        </w:rPr>
        <w:t xml:space="preserve"> </w:t>
      </w:r>
      <w:r w:rsidR="00561624" w:rsidRPr="0000132A">
        <w:rPr>
          <w:sz w:val="20"/>
        </w:rPr>
        <w:t xml:space="preserve">shall be considered an </w:t>
      </w:r>
      <w:del w:id="824" w:author="CDPHE" w:date="2021-07-13T14:40:00Z">
        <w:r>
          <w:delText>“inadequate control measure”</w:delText>
        </w:r>
      </w:del>
      <w:ins w:id="825" w:author="CDPHE" w:date="2021-07-13T14:40:00Z">
        <w:r>
          <w:fldChar w:fldCharType="begin"/>
        </w:r>
        <w:r>
          <w:instrText xml:space="preserve"> HYPERLINK \l "_DEFINITIONS" </w:instrText>
        </w:r>
        <w:r>
          <w:fldChar w:fldCharType="separate"/>
        </w:r>
        <w:r w:rsidR="004550C1" w:rsidRPr="001345DD">
          <w:rPr>
            <w:rStyle w:val="Hyperlink"/>
            <w:color w:val="auto"/>
            <w:sz w:val="20"/>
            <w:szCs w:val="20"/>
          </w:rPr>
          <w:t>inadequate control measure</w:t>
        </w:r>
        <w:r>
          <w:rPr>
            <w:rStyle w:val="Hyperlink"/>
            <w:color w:val="auto"/>
            <w:sz w:val="20"/>
            <w:szCs w:val="20"/>
          </w:rPr>
          <w:fldChar w:fldCharType="end"/>
        </w:r>
      </w:ins>
      <w:r w:rsidR="004550C1" w:rsidRPr="0000132A">
        <w:rPr>
          <w:sz w:val="20"/>
        </w:rPr>
        <w:t xml:space="preserve"> if it is </w:t>
      </w:r>
      <w:r w:rsidR="00E43259" w:rsidRPr="0000132A">
        <w:rPr>
          <w:sz w:val="20"/>
        </w:rPr>
        <w:t>not designed</w:t>
      </w:r>
      <w:del w:id="826" w:author="CDPHE" w:date="2021-07-13T14:40:00Z">
        <w:r>
          <w:delText>,</w:delText>
        </w:r>
      </w:del>
      <w:ins w:id="827" w:author="CDPHE" w:date="2021-07-13T14:40:00Z">
        <w:r w:rsidR="000627A9" w:rsidRPr="001345DD">
          <w:rPr>
            <w:sz w:val="20"/>
            <w:szCs w:val="20"/>
          </w:rPr>
          <w:t xml:space="preserve"> or</w:t>
        </w:r>
      </w:ins>
      <w:r w:rsidR="00E43259" w:rsidRPr="0000132A">
        <w:rPr>
          <w:sz w:val="20"/>
        </w:rPr>
        <w:t xml:space="preserve"> </w:t>
      </w:r>
      <w:r w:rsidR="00B45E3E" w:rsidRPr="0000132A">
        <w:rPr>
          <w:sz w:val="20"/>
        </w:rPr>
        <w:t>implemented</w:t>
      </w:r>
      <w:del w:id="828" w:author="CDPHE" w:date="2021-07-13T14:40:00Z">
        <w:r>
          <w:delText>, or operating</w:delText>
        </w:r>
      </w:del>
      <w:r w:rsidR="00B45E3E" w:rsidRPr="0000132A">
        <w:rPr>
          <w:sz w:val="20"/>
        </w:rPr>
        <w:t xml:space="preserve"> in accordance with the requirements of the permit, including the </w:t>
      </w:r>
      <w:r w:rsidR="008C022E" w:rsidRPr="0000132A">
        <w:rPr>
          <w:sz w:val="20"/>
        </w:rPr>
        <w:t xml:space="preserve">specific requirements in each </w:t>
      </w:r>
      <w:r w:rsidR="00B45E3E" w:rsidRPr="0000132A">
        <w:rPr>
          <w:sz w:val="20"/>
        </w:rPr>
        <w:t xml:space="preserve">program area in </w:t>
      </w:r>
      <w:del w:id="829" w:author="CDPHE" w:date="2021-07-13T14:40:00Z">
        <w:r>
          <w:delText>Part I.E</w:delText>
        </w:r>
      </w:del>
      <w:ins w:id="830" w:author="CDPHE" w:date="2021-07-13T14:40:00Z">
        <w:r>
          <w:fldChar w:fldCharType="begin"/>
        </w:r>
        <w:r>
          <w:instrText xml:space="preserve"> HYPERLINK \l "IE" </w:instrText>
        </w:r>
        <w:r>
          <w:fldChar w:fldCharType="separate"/>
        </w:r>
        <w:r w:rsidR="00D33067" w:rsidRPr="001345DD">
          <w:rPr>
            <w:rStyle w:val="Hyperlink"/>
            <w:sz w:val="20"/>
            <w:szCs w:val="20"/>
          </w:rPr>
          <w:t>Part I.E</w:t>
        </w:r>
        <w:r>
          <w:rPr>
            <w:rStyle w:val="Hyperlink"/>
            <w:sz w:val="20"/>
            <w:szCs w:val="20"/>
          </w:rPr>
          <w:fldChar w:fldCharType="end"/>
        </w:r>
      </w:ins>
      <w:r w:rsidR="00B45E3E" w:rsidRPr="0000132A">
        <w:rPr>
          <w:sz w:val="20"/>
        </w:rPr>
        <w:t xml:space="preserve"> or requirements</w:t>
      </w:r>
      <w:r w:rsidR="009D26CA" w:rsidRPr="0000132A">
        <w:rPr>
          <w:sz w:val="20"/>
        </w:rPr>
        <w:t xml:space="preserve"> for specific permittees in </w:t>
      </w:r>
      <w:del w:id="831" w:author="CDPHE" w:date="2021-07-13T14:40:00Z">
        <w:r>
          <w:delText xml:space="preserve">Part III. </w:delText>
        </w:r>
      </w:del>
      <w:ins w:id="832" w:author="CDPHE" w:date="2021-07-13T14:40:00Z">
        <w:r>
          <w:fldChar w:fldCharType="begin"/>
        </w:r>
        <w:r>
          <w:instrText xml:space="preserve"> HYPERLINK \l "III" </w:instrText>
        </w:r>
        <w:r>
          <w:fldChar w:fldCharType="separate"/>
        </w:r>
        <w:r w:rsidR="00D33067" w:rsidRPr="001345DD">
          <w:rPr>
            <w:rStyle w:val="Hyperlink"/>
            <w:sz w:val="20"/>
            <w:szCs w:val="20"/>
          </w:rPr>
          <w:t>Part III</w:t>
        </w:r>
        <w:r>
          <w:rPr>
            <w:rStyle w:val="Hyperlink"/>
            <w:sz w:val="20"/>
            <w:szCs w:val="20"/>
          </w:rPr>
          <w:fldChar w:fldCharType="end"/>
        </w:r>
        <w:r w:rsidR="00D33067" w:rsidRPr="001345DD">
          <w:rPr>
            <w:sz w:val="20"/>
            <w:szCs w:val="20"/>
          </w:rPr>
          <w:t>.</w:t>
        </w:r>
        <w:r w:rsidR="009D26CA" w:rsidRPr="001345DD">
          <w:rPr>
            <w:sz w:val="20"/>
            <w:szCs w:val="20"/>
          </w:rPr>
          <w:t xml:space="preserve"> A control measure shall also be considered an inadequate control measure if it is not</w:t>
        </w:r>
        <w:r w:rsidR="000627A9" w:rsidRPr="001345DD">
          <w:rPr>
            <w:sz w:val="20"/>
            <w:szCs w:val="20"/>
          </w:rPr>
          <w:t xml:space="preserve"> implemented and maintained to operate in accordance with the design.</w:t>
        </w:r>
      </w:ins>
      <w:r w:rsidR="00B45E3E" w:rsidRPr="0000132A">
        <w:rPr>
          <w:sz w:val="20"/>
        </w:rPr>
        <w:t xml:space="preserve"> </w:t>
      </w:r>
    </w:p>
    <w:p w14:paraId="461F0AEC" w14:textId="70ECA0E6" w:rsidR="00B45E3E" w:rsidRPr="0000132A" w:rsidRDefault="0014175E" w:rsidP="0000132A">
      <w:pPr>
        <w:pStyle w:val="Heading3"/>
        <w:keepNext/>
        <w:ind w:left="720"/>
        <w:rPr>
          <w:sz w:val="20"/>
        </w:rPr>
      </w:pPr>
      <w:bookmarkStart w:id="833" w:name="IB4"/>
      <w:bookmarkStart w:id="834" w:name="_Toc10779120"/>
      <w:bookmarkStart w:id="835" w:name="_Toc34409204"/>
      <w:bookmarkStart w:id="836" w:name="_Toc70637626"/>
      <w:bookmarkStart w:id="837" w:name="_Toc85367"/>
      <w:bookmarkEnd w:id="833"/>
      <w:del w:id="838" w:author="CDPHE" w:date="2021-07-13T14:40:00Z">
        <w:r>
          <w:delText>4.</w:delText>
        </w:r>
        <w:r>
          <w:rPr>
            <w:rFonts w:ascii="Arial" w:eastAsia="Arial" w:hAnsi="Arial" w:cs="Arial"/>
          </w:rPr>
          <w:delText xml:space="preserve"> </w:delText>
        </w:r>
      </w:del>
      <w:r w:rsidR="00467E0C" w:rsidRPr="0000132A">
        <w:rPr>
          <w:sz w:val="20"/>
        </w:rPr>
        <w:t xml:space="preserve">Control </w:t>
      </w:r>
      <w:r w:rsidR="00DC175E" w:rsidRPr="0000132A">
        <w:rPr>
          <w:sz w:val="20"/>
        </w:rPr>
        <w:t>M</w:t>
      </w:r>
      <w:r w:rsidR="00467E0C" w:rsidRPr="0000132A">
        <w:rPr>
          <w:sz w:val="20"/>
        </w:rPr>
        <w:t>easure</w:t>
      </w:r>
      <w:r w:rsidR="00AA2583" w:rsidRPr="0000132A">
        <w:rPr>
          <w:sz w:val="20"/>
        </w:rPr>
        <w:t xml:space="preserve"> </w:t>
      </w:r>
      <w:r w:rsidR="00B45E3E" w:rsidRPr="0000132A">
        <w:rPr>
          <w:sz w:val="20"/>
        </w:rPr>
        <w:t>Requiring Routine Maintenance:</w:t>
      </w:r>
      <w:bookmarkEnd w:id="834"/>
      <w:bookmarkEnd w:id="835"/>
      <w:bookmarkEnd w:id="836"/>
      <w:r w:rsidR="00B81EC7" w:rsidRPr="0000132A">
        <w:rPr>
          <w:sz w:val="20"/>
        </w:rPr>
        <w:t xml:space="preserve"> </w:t>
      </w:r>
      <w:del w:id="839" w:author="CDPHE" w:date="2021-07-13T14:40:00Z">
        <w:r>
          <w:delText xml:space="preserve"> </w:delText>
        </w:r>
      </w:del>
      <w:bookmarkEnd w:id="837"/>
    </w:p>
    <w:p w14:paraId="461F0AED" w14:textId="2774C324" w:rsidR="00252A6E" w:rsidRPr="0000132A" w:rsidRDefault="0014175E" w:rsidP="00C718D6">
      <w:pPr>
        <w:pStyle w:val="bodytext5"/>
        <w:rPr>
          <w:sz w:val="20"/>
        </w:rPr>
      </w:pPr>
      <w:bookmarkStart w:id="840" w:name="_Toc370913451"/>
      <w:del w:id="841" w:author="CDPHE" w:date="2021-07-13T14:40:00Z">
        <w:r>
          <w:delText>Any</w:delText>
        </w:r>
      </w:del>
      <w:ins w:id="842" w:author="CDPHE" w:date="2021-07-13T14:40:00Z">
        <w:r w:rsidR="00B45E3E" w:rsidRPr="001345DD">
          <w:rPr>
            <w:sz w:val="20"/>
            <w:szCs w:val="20"/>
          </w:rPr>
          <w:t>A</w:t>
        </w:r>
      </w:ins>
      <w:r w:rsidR="00B45E3E" w:rsidRPr="0000132A">
        <w:rPr>
          <w:sz w:val="20"/>
        </w:rPr>
        <w:t xml:space="preserve"> </w:t>
      </w:r>
      <w:r w:rsidR="00467E0C" w:rsidRPr="0000132A">
        <w:rPr>
          <w:sz w:val="20"/>
        </w:rPr>
        <w:t>control measure</w:t>
      </w:r>
      <w:r w:rsidR="00AA2583" w:rsidRPr="0000132A">
        <w:rPr>
          <w:sz w:val="20"/>
        </w:rPr>
        <w:t xml:space="preserve"> </w:t>
      </w:r>
      <w:r w:rsidR="00A60C9D" w:rsidRPr="0000132A">
        <w:rPr>
          <w:sz w:val="20"/>
        </w:rPr>
        <w:t xml:space="preserve">shall be considered a </w:t>
      </w:r>
      <w:del w:id="843" w:author="CDPHE" w:date="2021-07-13T14:40:00Z">
        <w:r>
          <w:delText>“control measure requiring routine maintenance”</w:delText>
        </w:r>
      </w:del>
      <w:ins w:id="844" w:author="CDPHE" w:date="2021-07-13T14:40:00Z">
        <w:r>
          <w:fldChar w:fldCharType="begin"/>
        </w:r>
        <w:r>
          <w:instrText xml:space="preserve"> HYPERLINK \l "ctr_meas_req_rout_maint" </w:instrText>
        </w:r>
        <w:r>
          <w:fldChar w:fldCharType="separate"/>
        </w:r>
        <w:r w:rsidR="00467E0C" w:rsidRPr="001345DD">
          <w:rPr>
            <w:rStyle w:val="Hyperlink"/>
            <w:color w:val="auto"/>
            <w:sz w:val="20"/>
            <w:szCs w:val="20"/>
          </w:rPr>
          <w:t>control measure</w:t>
        </w:r>
        <w:r w:rsidR="00AA2583" w:rsidRPr="001345DD">
          <w:rPr>
            <w:rStyle w:val="Hyperlink"/>
            <w:color w:val="auto"/>
            <w:sz w:val="20"/>
            <w:szCs w:val="20"/>
          </w:rPr>
          <w:t xml:space="preserve"> </w:t>
        </w:r>
        <w:r w:rsidR="00A60C9D" w:rsidRPr="001345DD">
          <w:rPr>
            <w:rStyle w:val="Hyperlink"/>
            <w:color w:val="auto"/>
            <w:sz w:val="20"/>
            <w:szCs w:val="20"/>
          </w:rPr>
          <w:t>requiring routine maintenance</w:t>
        </w:r>
        <w:r>
          <w:rPr>
            <w:rStyle w:val="Hyperlink"/>
            <w:color w:val="auto"/>
            <w:sz w:val="20"/>
            <w:szCs w:val="20"/>
          </w:rPr>
          <w:fldChar w:fldCharType="end"/>
        </w:r>
      </w:ins>
      <w:r w:rsidR="00A60C9D" w:rsidRPr="0000132A">
        <w:rPr>
          <w:sz w:val="20"/>
        </w:rPr>
        <w:t xml:space="preserve"> if it</w:t>
      </w:r>
      <w:r w:rsidR="00B45E3E" w:rsidRPr="0000132A">
        <w:rPr>
          <w:sz w:val="20"/>
        </w:rPr>
        <w:t xml:space="preserve"> is still operating in accordance with its design and the requirements of this permit, but requires maintenance to prevent </w:t>
      </w:r>
      <w:del w:id="845" w:author="CDPHE" w:date="2021-07-13T14:40:00Z">
        <w:r>
          <w:delText xml:space="preserve">associated </w:delText>
        </w:r>
      </w:del>
      <w:r w:rsidR="00B45E3E" w:rsidRPr="0000132A">
        <w:rPr>
          <w:sz w:val="20"/>
        </w:rPr>
        <w:t xml:space="preserve">potential </w:t>
      </w:r>
      <w:del w:id="846" w:author="CDPHE" w:date="2021-07-13T14:40:00Z">
        <w:r>
          <w:delText xml:space="preserve">for </w:delText>
        </w:r>
      </w:del>
      <w:r w:rsidR="00B45E3E" w:rsidRPr="0000132A">
        <w:rPr>
          <w:sz w:val="20"/>
        </w:rPr>
        <w:t xml:space="preserve">failure during </w:t>
      </w:r>
      <w:r w:rsidR="009E4B42" w:rsidRPr="0000132A">
        <w:rPr>
          <w:sz w:val="20"/>
        </w:rPr>
        <w:t xml:space="preserve">a </w:t>
      </w:r>
      <w:ins w:id="847" w:author="CDPHE" w:date="2021-07-13T14:40:00Z">
        <w:r w:rsidR="001755AB" w:rsidRPr="001345DD">
          <w:rPr>
            <w:sz w:val="20"/>
            <w:szCs w:val="20"/>
          </w:rPr>
          <w:t xml:space="preserve">future </w:t>
        </w:r>
      </w:ins>
      <w:r w:rsidR="009E4B42" w:rsidRPr="0000132A">
        <w:rPr>
          <w:sz w:val="20"/>
        </w:rPr>
        <w:t>runoff</w:t>
      </w:r>
      <w:r w:rsidR="004415E3" w:rsidRPr="0000132A">
        <w:rPr>
          <w:sz w:val="20"/>
        </w:rPr>
        <w:t xml:space="preserve"> event</w:t>
      </w:r>
      <w:r w:rsidR="00B45E3E" w:rsidRPr="0000132A">
        <w:rPr>
          <w:sz w:val="20"/>
        </w:rPr>
        <w:t>.</w:t>
      </w:r>
      <w:bookmarkEnd w:id="840"/>
      <w:del w:id="848" w:author="CDPHE" w:date="2021-07-13T14:40:00Z">
        <w:r>
          <w:delText xml:space="preserve"> </w:delText>
        </w:r>
      </w:del>
      <w:r w:rsidR="004415E3" w:rsidRPr="0000132A">
        <w:rPr>
          <w:sz w:val="20"/>
        </w:rPr>
        <w:t xml:space="preserve"> </w:t>
      </w:r>
    </w:p>
    <w:p w14:paraId="461F0AEE" w14:textId="4FAEC0CE" w:rsidR="00B45E3E" w:rsidRPr="0000132A" w:rsidRDefault="0014175E" w:rsidP="0000132A">
      <w:pPr>
        <w:pStyle w:val="Heading3"/>
        <w:ind w:left="720"/>
        <w:rPr>
          <w:sz w:val="20"/>
        </w:rPr>
      </w:pPr>
      <w:bookmarkStart w:id="849" w:name="IB5"/>
      <w:bookmarkStart w:id="850" w:name="_Toc10779121"/>
      <w:bookmarkStart w:id="851" w:name="_Toc34409205"/>
      <w:bookmarkStart w:id="852" w:name="_Toc70637627"/>
      <w:bookmarkStart w:id="853" w:name="_Toc85368"/>
      <w:bookmarkEnd w:id="849"/>
      <w:del w:id="854" w:author="CDPHE" w:date="2021-07-13T14:40:00Z">
        <w:r>
          <w:delText>5.</w:delText>
        </w:r>
        <w:r>
          <w:rPr>
            <w:rFonts w:ascii="Arial" w:eastAsia="Arial" w:hAnsi="Arial" w:cs="Arial"/>
          </w:rPr>
          <w:delText xml:space="preserve"> </w:delText>
        </w:r>
      </w:del>
      <w:r w:rsidR="00B45E3E" w:rsidRPr="0000132A">
        <w:rPr>
          <w:sz w:val="20"/>
        </w:rPr>
        <w:t>Minimize:</w:t>
      </w:r>
      <w:bookmarkEnd w:id="850"/>
      <w:bookmarkEnd w:id="851"/>
      <w:bookmarkEnd w:id="852"/>
      <w:del w:id="855" w:author="CDPHE" w:date="2021-07-13T14:40:00Z">
        <w:r>
          <w:delText xml:space="preserve"> </w:delText>
        </w:r>
      </w:del>
      <w:bookmarkEnd w:id="853"/>
    </w:p>
    <w:p w14:paraId="461F0AEF" w14:textId="4AB21D81" w:rsidR="00B45E3E" w:rsidRPr="00C718D6" w:rsidRDefault="00AF4636" w:rsidP="0000132A">
      <w:pPr>
        <w:pStyle w:val="bodytext5"/>
        <w:rPr>
          <w:b/>
          <w:sz w:val="20"/>
        </w:rPr>
      </w:pPr>
      <w:bookmarkStart w:id="856" w:name="_Toc370913453"/>
      <w:r w:rsidRPr="0000132A">
        <w:rPr>
          <w:sz w:val="20"/>
        </w:rPr>
        <w:t xml:space="preserve">The term </w:t>
      </w:r>
      <w:del w:id="857" w:author="CDPHE" w:date="2021-07-13T14:40:00Z">
        <w:r w:rsidR="0014175E">
          <w:delText>“minimize,”</w:delText>
        </w:r>
      </w:del>
      <w:ins w:id="858" w:author="CDPHE" w:date="2021-07-13T14:40:00Z">
        <w:r w:rsidR="0014175E">
          <w:fldChar w:fldCharType="begin"/>
        </w:r>
        <w:r w:rsidR="0014175E">
          <w:instrText xml:space="preserve"> HYPERLINK \l "minimize" </w:instrText>
        </w:r>
        <w:r w:rsidR="0014175E">
          <w:fldChar w:fldCharType="separate"/>
        </w:r>
        <w:r w:rsidR="009E4B42" w:rsidRPr="001345DD">
          <w:rPr>
            <w:rStyle w:val="Hyperlink"/>
            <w:bCs/>
            <w:color w:val="auto"/>
            <w:sz w:val="20"/>
            <w:szCs w:val="20"/>
          </w:rPr>
          <w:t>m</w:t>
        </w:r>
        <w:r w:rsidR="00B45E3E" w:rsidRPr="001345DD">
          <w:rPr>
            <w:rStyle w:val="Hyperlink"/>
            <w:bCs/>
            <w:color w:val="auto"/>
            <w:sz w:val="20"/>
            <w:szCs w:val="20"/>
          </w:rPr>
          <w:t>inimize</w:t>
        </w:r>
        <w:r w:rsidR="0014175E">
          <w:rPr>
            <w:rStyle w:val="Hyperlink"/>
            <w:bCs/>
            <w:color w:val="auto"/>
            <w:sz w:val="20"/>
            <w:szCs w:val="20"/>
          </w:rPr>
          <w:fldChar w:fldCharType="end"/>
        </w:r>
        <w:r w:rsidR="00F825BB" w:rsidRPr="001345DD">
          <w:rPr>
            <w:bCs/>
            <w:sz w:val="20"/>
            <w:szCs w:val="20"/>
          </w:rPr>
          <w:t>,</w:t>
        </w:r>
      </w:ins>
      <w:r w:rsidR="00B45E3E" w:rsidRPr="00C718D6">
        <w:rPr>
          <w:sz w:val="20"/>
        </w:rPr>
        <w:t xml:space="preserve"> for purposes of implementing </w:t>
      </w:r>
      <w:r w:rsidR="00467E0C" w:rsidRPr="00C718D6">
        <w:rPr>
          <w:sz w:val="20"/>
        </w:rPr>
        <w:t>control measures</w:t>
      </w:r>
      <w:r w:rsidR="00AA2583" w:rsidRPr="00C718D6">
        <w:rPr>
          <w:sz w:val="20"/>
        </w:rPr>
        <w:t xml:space="preserve"> </w:t>
      </w:r>
      <w:r w:rsidR="00B45E3E" w:rsidRPr="00C718D6">
        <w:rPr>
          <w:sz w:val="20"/>
        </w:rPr>
        <w:t>of this permit</w:t>
      </w:r>
      <w:r w:rsidR="00E43259" w:rsidRPr="00C718D6">
        <w:rPr>
          <w:sz w:val="20"/>
        </w:rPr>
        <w:t>,</w:t>
      </w:r>
      <w:r w:rsidR="00B45E3E" w:rsidRPr="00C718D6">
        <w:rPr>
          <w:sz w:val="20"/>
        </w:rPr>
        <w:t xml:space="preserve"> means reduce and/or eliminate to the extent achievable using </w:t>
      </w:r>
      <w:r w:rsidR="00467E0C" w:rsidRPr="00C718D6">
        <w:rPr>
          <w:sz w:val="20"/>
        </w:rPr>
        <w:t>control measures</w:t>
      </w:r>
      <w:r w:rsidR="00AA2583" w:rsidRPr="00C718D6">
        <w:rPr>
          <w:sz w:val="20"/>
        </w:rPr>
        <w:t xml:space="preserve"> </w:t>
      </w:r>
      <w:r w:rsidR="00B45E3E" w:rsidRPr="00C718D6">
        <w:rPr>
          <w:sz w:val="20"/>
        </w:rPr>
        <w:t>that are technologically available and economically practicable and achievable in light of best industry practice</w:t>
      </w:r>
      <w:r w:rsidR="009E4B42" w:rsidRPr="00C718D6">
        <w:rPr>
          <w:sz w:val="20"/>
        </w:rPr>
        <w:t>s</w:t>
      </w:r>
      <w:r w:rsidR="00B45E3E" w:rsidRPr="00C718D6">
        <w:rPr>
          <w:sz w:val="20"/>
        </w:rPr>
        <w:t>.</w:t>
      </w:r>
      <w:bookmarkEnd w:id="856"/>
      <w:del w:id="859" w:author="CDPHE" w:date="2021-07-13T14:40:00Z">
        <w:r w:rsidR="0014175E">
          <w:rPr>
            <w:rFonts w:eastAsia="Trebuchet MS" w:cs="Trebuchet MS"/>
            <w:b/>
          </w:rPr>
          <w:delText xml:space="preserve"> </w:delText>
        </w:r>
      </w:del>
    </w:p>
    <w:p w14:paraId="461F0AF0" w14:textId="03B7D409" w:rsidR="00B45E3E" w:rsidRPr="00C718D6" w:rsidRDefault="0014175E" w:rsidP="00C718D6">
      <w:pPr>
        <w:pStyle w:val="Heading2"/>
        <w:rPr>
          <w:sz w:val="20"/>
        </w:rPr>
      </w:pPr>
      <w:bookmarkStart w:id="860" w:name="_Toc10779122"/>
      <w:bookmarkStart w:id="861" w:name="IC"/>
      <w:bookmarkStart w:id="862" w:name="_Toc34409206"/>
      <w:bookmarkStart w:id="863" w:name="_Toc70637628"/>
      <w:bookmarkStart w:id="864" w:name="_Toc85369"/>
      <w:bookmarkStart w:id="865" w:name="_Toc359487268"/>
      <w:bookmarkStart w:id="866" w:name="_Toc359488019"/>
      <w:bookmarkEnd w:id="860"/>
      <w:bookmarkEnd w:id="861"/>
      <w:del w:id="867" w:author="CDPHE" w:date="2021-07-13T14:40:00Z">
        <w:r>
          <w:rPr>
            <w:rFonts w:eastAsia="Trebuchet MS" w:cs="Trebuchet MS"/>
            <w:b w:val="0"/>
          </w:rPr>
          <w:delText>C.</w:delText>
        </w:r>
        <w:r>
          <w:rPr>
            <w:rFonts w:ascii="Arial" w:eastAsia="Arial" w:hAnsi="Arial" w:cs="Arial"/>
            <w:b w:val="0"/>
          </w:rPr>
          <w:delText xml:space="preserve"> </w:delText>
        </w:r>
      </w:del>
      <w:r w:rsidR="00C04363" w:rsidRPr="00C718D6">
        <w:rPr>
          <w:sz w:val="20"/>
        </w:rPr>
        <w:t>PROGRAM DESCRIPTION DOCUMENT</w:t>
      </w:r>
      <w:bookmarkEnd w:id="862"/>
      <w:bookmarkEnd w:id="863"/>
      <w:del w:id="868" w:author="CDPHE" w:date="2021-07-13T14:40:00Z">
        <w:r>
          <w:delText xml:space="preserve"> (PDD) </w:delText>
        </w:r>
      </w:del>
      <w:bookmarkEnd w:id="864"/>
    </w:p>
    <w:p w14:paraId="3E4E0103" w14:textId="77777777" w:rsidR="0028492C" w:rsidRDefault="0014175E">
      <w:pPr>
        <w:pStyle w:val="Heading2"/>
        <w:rPr>
          <w:del w:id="869" w:author="CDPHE" w:date="2021-07-13T14:40:00Z"/>
        </w:rPr>
      </w:pPr>
      <w:bookmarkStart w:id="870" w:name="_Toc85370"/>
      <w:del w:id="871" w:author="CDPHE" w:date="2021-07-13T14:40:00Z">
        <w:r>
          <w:delText>1.</w:delText>
        </w:r>
        <w:r>
          <w:rPr>
            <w:rFonts w:ascii="Arial" w:eastAsia="Arial" w:hAnsi="Arial" w:cs="Arial"/>
          </w:rPr>
          <w:delText xml:space="preserve"> </w:delText>
        </w:r>
        <w:r>
          <w:delText xml:space="preserve">Records </w:delText>
        </w:r>
        <w:bookmarkEnd w:id="870"/>
      </w:del>
    </w:p>
    <w:p w14:paraId="461F0AF1" w14:textId="53790380" w:rsidR="00617C73" w:rsidRPr="001345DD" w:rsidRDefault="00C04363" w:rsidP="00690B9C">
      <w:pPr>
        <w:pStyle w:val="Heading3"/>
        <w:numPr>
          <w:ilvl w:val="0"/>
          <w:numId w:val="185"/>
        </w:numPr>
        <w:ind w:left="720"/>
        <w:rPr>
          <w:ins w:id="872" w:author="CDPHE" w:date="2021-07-13T14:40:00Z"/>
          <w:sz w:val="20"/>
          <w:szCs w:val="20"/>
        </w:rPr>
      </w:pPr>
      <w:bookmarkStart w:id="873" w:name="_Toc10779123"/>
      <w:bookmarkStart w:id="874" w:name="IC1"/>
      <w:bookmarkStart w:id="875" w:name="_Toc34409207"/>
      <w:bookmarkStart w:id="876" w:name="_Toc70637629"/>
      <w:bookmarkEnd w:id="873"/>
      <w:bookmarkEnd w:id="874"/>
      <w:ins w:id="877" w:author="CDPHE" w:date="2021-07-13T14:40:00Z">
        <w:r w:rsidRPr="001345DD">
          <w:rPr>
            <w:sz w:val="20"/>
            <w:szCs w:val="20"/>
          </w:rPr>
          <w:t>Development and Maintenance</w:t>
        </w:r>
        <w:bookmarkEnd w:id="875"/>
        <w:bookmarkEnd w:id="876"/>
      </w:ins>
    </w:p>
    <w:p w14:paraId="35D82B1E" w14:textId="179BFCC1" w:rsidR="008120A5" w:rsidRPr="00C718D6" w:rsidRDefault="003A6D4F" w:rsidP="00C718D6">
      <w:pPr>
        <w:pStyle w:val="bodytext5"/>
        <w:rPr>
          <w:sz w:val="20"/>
        </w:rPr>
      </w:pPr>
      <w:bookmarkStart w:id="878" w:name="_Toc34409210"/>
      <w:r w:rsidRPr="00C718D6">
        <w:rPr>
          <w:sz w:val="20"/>
        </w:rPr>
        <w:t>The p</w:t>
      </w:r>
      <w:r w:rsidR="00B45E3E" w:rsidRPr="00C718D6">
        <w:rPr>
          <w:sz w:val="20"/>
        </w:rPr>
        <w:t>ermittee must develop and mai</w:t>
      </w:r>
      <w:r w:rsidR="00373809" w:rsidRPr="00C718D6">
        <w:rPr>
          <w:sz w:val="20"/>
        </w:rPr>
        <w:t>ntain records in the form of a program description d</w:t>
      </w:r>
      <w:r w:rsidR="00B45E3E" w:rsidRPr="00C718D6">
        <w:rPr>
          <w:sz w:val="20"/>
        </w:rPr>
        <w:t>ocument (PDD)</w:t>
      </w:r>
      <w:r w:rsidR="008120A5" w:rsidRPr="00C718D6">
        <w:rPr>
          <w:sz w:val="20"/>
        </w:rPr>
        <w:t xml:space="preserve">. </w:t>
      </w:r>
      <w:r w:rsidR="00F842C6" w:rsidRPr="00C718D6">
        <w:rPr>
          <w:sz w:val="20"/>
        </w:rPr>
        <w:t xml:space="preserve">PDD information must be maintained to reflect current implementation. </w:t>
      </w:r>
      <w:r w:rsidR="008120A5" w:rsidRPr="00C718D6">
        <w:rPr>
          <w:sz w:val="20"/>
        </w:rPr>
        <w:t xml:space="preserve">The PDD does not need to be submitted or approved by the </w:t>
      </w:r>
      <w:del w:id="879" w:author="CDPHE" w:date="2021-07-13T14:40:00Z">
        <w:r w:rsidR="0014175E">
          <w:delText>Division</w:delText>
        </w:r>
      </w:del>
      <w:ins w:id="880" w:author="CDPHE" w:date="2021-07-13T14:40:00Z">
        <w:r w:rsidR="00F946AF" w:rsidRPr="001345DD">
          <w:rPr>
            <w:sz w:val="20"/>
            <w:szCs w:val="20"/>
          </w:rPr>
          <w:t>division</w:t>
        </w:r>
      </w:ins>
      <w:r w:rsidR="008120A5" w:rsidRPr="00C718D6">
        <w:rPr>
          <w:sz w:val="20"/>
        </w:rPr>
        <w:t xml:space="preserve">, unless specifically requested by the </w:t>
      </w:r>
      <w:del w:id="881" w:author="CDPHE" w:date="2021-07-13T14:40:00Z">
        <w:r w:rsidR="0014175E">
          <w:delText>Division</w:delText>
        </w:r>
      </w:del>
      <w:ins w:id="882" w:author="CDPHE" w:date="2021-07-13T14:40:00Z">
        <w:r w:rsidR="00F946AF" w:rsidRPr="001345DD">
          <w:rPr>
            <w:sz w:val="20"/>
            <w:szCs w:val="20"/>
          </w:rPr>
          <w:t>division</w:t>
        </w:r>
      </w:ins>
      <w:r w:rsidR="00373809" w:rsidRPr="00C718D6">
        <w:rPr>
          <w:sz w:val="20"/>
        </w:rPr>
        <w:t xml:space="preserve">. </w:t>
      </w:r>
      <w:r w:rsidR="008120A5" w:rsidRPr="00C718D6">
        <w:rPr>
          <w:sz w:val="20"/>
        </w:rPr>
        <w:t xml:space="preserve">The PDD </w:t>
      </w:r>
      <w:r w:rsidR="00137054" w:rsidRPr="00C718D6">
        <w:rPr>
          <w:sz w:val="20"/>
        </w:rPr>
        <w:t xml:space="preserve">must </w:t>
      </w:r>
      <w:r w:rsidR="008120A5" w:rsidRPr="00C718D6">
        <w:rPr>
          <w:sz w:val="20"/>
        </w:rPr>
        <w:t>include the following:</w:t>
      </w:r>
      <w:del w:id="883" w:author="CDPHE" w:date="2021-07-13T14:40:00Z">
        <w:r w:rsidR="0014175E">
          <w:delText xml:space="preserve"> </w:delText>
        </w:r>
      </w:del>
    </w:p>
    <w:p w14:paraId="40FADB31" w14:textId="7126A438" w:rsidR="00B45E3E" w:rsidRPr="00C718D6" w:rsidRDefault="00137054" w:rsidP="00C718D6">
      <w:pPr>
        <w:pStyle w:val="Heading4"/>
        <w:numPr>
          <w:ilvl w:val="0"/>
          <w:numId w:val="8"/>
        </w:numPr>
        <w:ind w:left="1080"/>
        <w:rPr>
          <w:sz w:val="20"/>
        </w:rPr>
      </w:pPr>
      <w:r w:rsidRPr="00C718D6">
        <w:rPr>
          <w:sz w:val="20"/>
        </w:rPr>
        <w:t xml:space="preserve">Current </w:t>
      </w:r>
      <w:r w:rsidR="00210457" w:rsidRPr="00C718D6">
        <w:rPr>
          <w:sz w:val="20"/>
        </w:rPr>
        <w:t>Control M</w:t>
      </w:r>
      <w:r w:rsidR="00467E0C" w:rsidRPr="00C718D6">
        <w:rPr>
          <w:sz w:val="20"/>
        </w:rPr>
        <w:t>easure</w:t>
      </w:r>
      <w:r w:rsidR="00AA2583" w:rsidRPr="00C718D6">
        <w:rPr>
          <w:sz w:val="20"/>
        </w:rPr>
        <w:t xml:space="preserve"> </w:t>
      </w:r>
      <w:r w:rsidR="00B45E3E" w:rsidRPr="00C718D6">
        <w:rPr>
          <w:sz w:val="20"/>
        </w:rPr>
        <w:t>Implementation</w:t>
      </w:r>
      <w:r w:rsidR="006C5916" w:rsidRPr="00C718D6">
        <w:rPr>
          <w:sz w:val="20"/>
        </w:rPr>
        <w:t xml:space="preserve"> and Procedures</w:t>
      </w:r>
      <w:r w:rsidR="00B45E3E" w:rsidRPr="00C37F63">
        <w:rPr>
          <w:sz w:val="20"/>
        </w:rPr>
        <w:t xml:space="preserve">: </w:t>
      </w:r>
      <w:r w:rsidR="006A5541" w:rsidRPr="00C37F63">
        <w:rPr>
          <w:sz w:val="20"/>
        </w:rPr>
        <w:t xml:space="preserve">The specific PDD content required by </w:t>
      </w:r>
      <w:del w:id="884" w:author="CDPHE" w:date="2021-07-13T14:40:00Z">
        <w:r w:rsidR="0014175E">
          <w:delText>Parts I.D., I.E.</w:delText>
        </w:r>
      </w:del>
      <w:ins w:id="885" w:author="CDPHE" w:date="2021-07-13T14:40:00Z">
        <w:r w:rsidR="0014175E">
          <w:fldChar w:fldCharType="begin"/>
        </w:r>
        <w:r w:rsidR="0014175E">
          <w:instrText xml:space="preserve"> HYPERLINK \l "ID" </w:instrText>
        </w:r>
        <w:r w:rsidR="0014175E">
          <w:fldChar w:fldCharType="separate"/>
        </w:r>
        <w:r w:rsidR="00D33067" w:rsidRPr="001345DD">
          <w:rPr>
            <w:rStyle w:val="Hyperlink"/>
            <w:sz w:val="20"/>
            <w:szCs w:val="20"/>
          </w:rPr>
          <w:t>Parts I.D</w:t>
        </w:r>
        <w:r w:rsidR="0014175E">
          <w:rPr>
            <w:rStyle w:val="Hyperlink"/>
            <w:sz w:val="20"/>
            <w:szCs w:val="20"/>
          </w:rPr>
          <w:fldChar w:fldCharType="end"/>
        </w:r>
        <w:r w:rsidR="00D33067" w:rsidRPr="001345DD">
          <w:rPr>
            <w:sz w:val="20"/>
            <w:szCs w:val="20"/>
          </w:rPr>
          <w:t xml:space="preserve">., </w:t>
        </w:r>
        <w:r w:rsidR="0014175E">
          <w:fldChar w:fldCharType="begin"/>
        </w:r>
        <w:r w:rsidR="0014175E">
          <w:instrText xml:space="preserve"> HYPERLINK \l "IE" </w:instrText>
        </w:r>
        <w:r w:rsidR="0014175E">
          <w:fldChar w:fldCharType="separate"/>
        </w:r>
        <w:r w:rsidR="00D33067" w:rsidRPr="001345DD">
          <w:rPr>
            <w:rStyle w:val="Hyperlink"/>
            <w:sz w:val="20"/>
            <w:szCs w:val="20"/>
          </w:rPr>
          <w:t>I.E</w:t>
        </w:r>
        <w:r w:rsidR="0014175E">
          <w:rPr>
            <w:rStyle w:val="Hyperlink"/>
            <w:sz w:val="20"/>
            <w:szCs w:val="20"/>
          </w:rPr>
          <w:fldChar w:fldCharType="end"/>
        </w:r>
        <w:r w:rsidR="00D33067" w:rsidRPr="001345DD">
          <w:rPr>
            <w:sz w:val="20"/>
            <w:szCs w:val="20"/>
          </w:rPr>
          <w:t>.</w:t>
        </w:r>
      </w:ins>
      <w:r w:rsidR="006A5541" w:rsidRPr="00C718D6">
        <w:rPr>
          <w:sz w:val="20"/>
        </w:rPr>
        <w:t xml:space="preserve"> and </w:t>
      </w:r>
      <w:del w:id="886" w:author="CDPHE" w:date="2021-07-13T14:40:00Z">
        <w:r w:rsidR="0014175E">
          <w:delText>III</w:delText>
        </w:r>
      </w:del>
      <w:ins w:id="887" w:author="CDPHE" w:date="2021-07-13T14:40:00Z">
        <w:r w:rsidR="0014175E">
          <w:fldChar w:fldCharType="begin"/>
        </w:r>
        <w:r w:rsidR="0014175E">
          <w:instrText xml:space="preserve"> HYPERLINK \l "III" </w:instrText>
        </w:r>
        <w:r w:rsidR="0014175E">
          <w:fldChar w:fldCharType="separate"/>
        </w:r>
        <w:r w:rsidR="00D33067" w:rsidRPr="001345DD">
          <w:rPr>
            <w:rStyle w:val="Hyperlink"/>
            <w:sz w:val="20"/>
            <w:szCs w:val="20"/>
          </w:rPr>
          <w:t>III</w:t>
        </w:r>
        <w:r w:rsidR="0014175E">
          <w:rPr>
            <w:rStyle w:val="Hyperlink"/>
            <w:sz w:val="20"/>
            <w:szCs w:val="20"/>
          </w:rPr>
          <w:fldChar w:fldCharType="end"/>
        </w:r>
      </w:ins>
      <w:r w:rsidR="006A5541" w:rsidRPr="00C718D6">
        <w:rPr>
          <w:b/>
          <w:sz w:val="20"/>
        </w:rPr>
        <w:t xml:space="preserve"> </w:t>
      </w:r>
      <w:r w:rsidR="006A5541" w:rsidRPr="00C718D6">
        <w:rPr>
          <w:sz w:val="20"/>
        </w:rPr>
        <w:t>that describes</w:t>
      </w:r>
      <w:r w:rsidR="00B45E3E" w:rsidRPr="00C718D6">
        <w:rPr>
          <w:sz w:val="20"/>
        </w:rPr>
        <w:t xml:space="preserve"> how the requirements of </w:t>
      </w:r>
      <w:del w:id="888" w:author="CDPHE" w:date="2021-07-13T14:40:00Z">
        <w:r w:rsidR="0014175E">
          <w:delText>Parts I.D., I.E.</w:delText>
        </w:r>
      </w:del>
      <w:ins w:id="889" w:author="CDPHE" w:date="2021-07-13T14:40:00Z">
        <w:r w:rsidR="0014175E">
          <w:fldChar w:fldCharType="begin"/>
        </w:r>
        <w:r w:rsidR="0014175E">
          <w:instrText xml:space="preserve"> HYPERLINK \l "ID" </w:instrText>
        </w:r>
        <w:r w:rsidR="0014175E">
          <w:fldChar w:fldCharType="separate"/>
        </w:r>
        <w:r w:rsidR="00D33067" w:rsidRPr="001345DD">
          <w:rPr>
            <w:rStyle w:val="Hyperlink"/>
            <w:sz w:val="20"/>
            <w:szCs w:val="20"/>
          </w:rPr>
          <w:t>Parts I.D</w:t>
        </w:r>
        <w:r w:rsidR="0014175E">
          <w:rPr>
            <w:rStyle w:val="Hyperlink"/>
            <w:sz w:val="20"/>
            <w:szCs w:val="20"/>
          </w:rPr>
          <w:fldChar w:fldCharType="end"/>
        </w:r>
        <w:r w:rsidR="00D33067" w:rsidRPr="001345DD">
          <w:rPr>
            <w:sz w:val="20"/>
            <w:szCs w:val="20"/>
          </w:rPr>
          <w:t xml:space="preserve">, </w:t>
        </w:r>
        <w:r w:rsidR="0014175E">
          <w:fldChar w:fldCharType="begin"/>
        </w:r>
        <w:r w:rsidR="0014175E">
          <w:instrText xml:space="preserve"> HYPERLINK \l "IE" </w:instrText>
        </w:r>
        <w:r w:rsidR="0014175E">
          <w:fldChar w:fldCharType="separate"/>
        </w:r>
        <w:r w:rsidR="00D33067" w:rsidRPr="001345DD">
          <w:rPr>
            <w:rStyle w:val="Hyperlink"/>
            <w:sz w:val="20"/>
            <w:szCs w:val="20"/>
          </w:rPr>
          <w:t>I.E</w:t>
        </w:r>
        <w:r w:rsidR="0014175E">
          <w:rPr>
            <w:rStyle w:val="Hyperlink"/>
            <w:sz w:val="20"/>
            <w:szCs w:val="20"/>
          </w:rPr>
          <w:fldChar w:fldCharType="end"/>
        </w:r>
      </w:ins>
      <w:r w:rsidR="00B45E3E" w:rsidRPr="00C718D6">
        <w:rPr>
          <w:sz w:val="20"/>
        </w:rPr>
        <w:t xml:space="preserve"> and III</w:t>
      </w:r>
      <w:r w:rsidR="006C5916" w:rsidRPr="00C718D6">
        <w:rPr>
          <w:sz w:val="20"/>
        </w:rPr>
        <w:t xml:space="preserve"> are met</w:t>
      </w:r>
      <w:r w:rsidR="006C5916" w:rsidRPr="00C718D6">
        <w:rPr>
          <w:b/>
          <w:sz w:val="20"/>
        </w:rPr>
        <w:t>.</w:t>
      </w:r>
      <w:r w:rsidR="00B81EC7" w:rsidRPr="00C718D6">
        <w:rPr>
          <w:b/>
          <w:sz w:val="20"/>
        </w:rPr>
        <w:t xml:space="preserve"> </w:t>
      </w:r>
      <w:r w:rsidR="006A5541" w:rsidRPr="00C718D6">
        <w:rPr>
          <w:sz w:val="20"/>
        </w:rPr>
        <w:t>Requirements subject to a compliance schedule do not need to be addressed in the PDD until the due date in the compliance schedule</w:t>
      </w:r>
      <w:r w:rsidR="00373809" w:rsidRPr="00C718D6">
        <w:rPr>
          <w:sz w:val="20"/>
        </w:rPr>
        <w:t xml:space="preserve"> in </w:t>
      </w:r>
      <w:del w:id="890" w:author="CDPHE" w:date="2021-07-13T14:40:00Z">
        <w:r w:rsidR="0014175E">
          <w:delText xml:space="preserve">Part I.H. </w:delText>
        </w:r>
      </w:del>
      <w:ins w:id="891" w:author="CDPHE" w:date="2021-07-13T14:40:00Z">
        <w:r w:rsidR="0014175E">
          <w:fldChar w:fldCharType="begin"/>
        </w:r>
        <w:r w:rsidR="0014175E">
          <w:instrText xml:space="preserve"> HYPERLINK \l "IH" </w:instrText>
        </w:r>
        <w:r w:rsidR="0014175E">
          <w:fldChar w:fldCharType="separate"/>
        </w:r>
        <w:r w:rsidR="00D33067" w:rsidRPr="001345DD">
          <w:rPr>
            <w:rStyle w:val="Hyperlink"/>
            <w:sz w:val="20"/>
            <w:szCs w:val="20"/>
          </w:rPr>
          <w:t>Part I.H</w:t>
        </w:r>
        <w:r w:rsidR="0014175E">
          <w:rPr>
            <w:rStyle w:val="Hyperlink"/>
            <w:sz w:val="20"/>
            <w:szCs w:val="20"/>
          </w:rPr>
          <w:fldChar w:fldCharType="end"/>
        </w:r>
        <w:r w:rsidR="00D33067" w:rsidRPr="001345DD">
          <w:rPr>
            <w:sz w:val="20"/>
            <w:szCs w:val="20"/>
          </w:rPr>
          <w:t>.</w:t>
        </w:r>
      </w:ins>
      <w:r w:rsidR="00BC64E2" w:rsidRPr="00C718D6">
        <w:rPr>
          <w:sz w:val="20"/>
        </w:rPr>
        <w:t xml:space="preserve"> </w:t>
      </w:r>
    </w:p>
    <w:p w14:paraId="72B7B09A" w14:textId="7276F300" w:rsidR="00B45E3E" w:rsidRPr="00C718D6" w:rsidRDefault="00137054" w:rsidP="00C718D6">
      <w:pPr>
        <w:pStyle w:val="Heading4"/>
        <w:rPr>
          <w:sz w:val="20"/>
        </w:rPr>
      </w:pPr>
      <w:r w:rsidRPr="00C37F63">
        <w:rPr>
          <w:sz w:val="20"/>
        </w:rPr>
        <w:t xml:space="preserve">Current </w:t>
      </w:r>
      <w:r w:rsidR="00B45E3E" w:rsidRPr="00C37F63">
        <w:rPr>
          <w:sz w:val="20"/>
        </w:rPr>
        <w:t>Documents and Electronic Records:</w:t>
      </w:r>
      <w:r w:rsidR="00B45E3E" w:rsidRPr="00C718D6">
        <w:rPr>
          <w:sz w:val="20"/>
        </w:rPr>
        <w:t xml:space="preserve"> </w:t>
      </w:r>
      <w:r w:rsidR="00D526F5" w:rsidRPr="00C718D6">
        <w:rPr>
          <w:sz w:val="20"/>
        </w:rPr>
        <w:t>A list of c</w:t>
      </w:r>
      <w:r w:rsidR="00B45E3E" w:rsidRPr="00C718D6">
        <w:rPr>
          <w:sz w:val="20"/>
        </w:rPr>
        <w:t xml:space="preserve">itations </w:t>
      </w:r>
      <w:r w:rsidR="00D526F5" w:rsidRPr="00C718D6">
        <w:rPr>
          <w:sz w:val="20"/>
        </w:rPr>
        <w:t>for</w:t>
      </w:r>
      <w:r w:rsidR="00B45E3E" w:rsidRPr="00C718D6">
        <w:rPr>
          <w:sz w:val="20"/>
        </w:rPr>
        <w:t xml:space="preserve"> documents and electronic records used to comply with permit requirements.</w:t>
      </w:r>
      <w:r w:rsidR="00B81EC7" w:rsidRPr="00C718D6">
        <w:rPr>
          <w:sz w:val="20"/>
        </w:rPr>
        <w:t xml:space="preserve"> </w:t>
      </w:r>
      <w:r w:rsidR="00B45E3E" w:rsidRPr="00C718D6">
        <w:rPr>
          <w:sz w:val="20"/>
        </w:rPr>
        <w:t xml:space="preserve">It is not required that the PDD repeat </w:t>
      </w:r>
      <w:r w:rsidR="007E776A" w:rsidRPr="00C718D6">
        <w:rPr>
          <w:sz w:val="20"/>
        </w:rPr>
        <w:t xml:space="preserve">the </w:t>
      </w:r>
      <w:r w:rsidR="00B45E3E" w:rsidRPr="00C718D6">
        <w:rPr>
          <w:sz w:val="20"/>
        </w:rPr>
        <w:t>information included in the cited documents.</w:t>
      </w:r>
      <w:r w:rsidR="00B81EC7" w:rsidRPr="00C718D6">
        <w:rPr>
          <w:sz w:val="20"/>
        </w:rPr>
        <w:t xml:space="preserve"> </w:t>
      </w:r>
      <w:r w:rsidR="00B45E3E" w:rsidRPr="00C718D6">
        <w:rPr>
          <w:sz w:val="20"/>
        </w:rPr>
        <w:t>The PDD must include the n</w:t>
      </w:r>
      <w:r w:rsidR="007E776A" w:rsidRPr="00C718D6">
        <w:rPr>
          <w:sz w:val="20"/>
        </w:rPr>
        <w:t>ames of the most recent version</w:t>
      </w:r>
      <w:r w:rsidR="00B45E3E" w:rsidRPr="00C718D6">
        <w:rPr>
          <w:sz w:val="20"/>
        </w:rPr>
        <w:t xml:space="preserve"> of </w:t>
      </w:r>
      <w:r w:rsidR="007E776A" w:rsidRPr="00C718D6">
        <w:rPr>
          <w:sz w:val="20"/>
        </w:rPr>
        <w:t xml:space="preserve">the </w:t>
      </w:r>
      <w:r w:rsidR="00B45E3E" w:rsidRPr="00C718D6">
        <w:rPr>
          <w:sz w:val="20"/>
        </w:rPr>
        <w:t xml:space="preserve">documents, </w:t>
      </w:r>
      <w:r w:rsidR="00735E0B" w:rsidRPr="00C718D6">
        <w:rPr>
          <w:sz w:val="20"/>
        </w:rPr>
        <w:t>date of the document</w:t>
      </w:r>
      <w:r w:rsidR="00B45E3E" w:rsidRPr="00C718D6">
        <w:rPr>
          <w:sz w:val="20"/>
        </w:rPr>
        <w:t>, and location(s) where the supporting documentat</w:t>
      </w:r>
      <w:r w:rsidR="00944A37" w:rsidRPr="00C718D6">
        <w:rPr>
          <w:sz w:val="20"/>
        </w:rPr>
        <w:t xml:space="preserve">ion is maintained. </w:t>
      </w:r>
      <w:del w:id="892" w:author="CDPHE" w:date="2021-07-13T14:40:00Z">
        <w:r w:rsidR="0014175E">
          <w:delText xml:space="preserve"> </w:delText>
        </w:r>
      </w:del>
    </w:p>
    <w:p w14:paraId="0BFF00EE" w14:textId="58552E2D" w:rsidR="00B45E3E" w:rsidRPr="00C37F63" w:rsidRDefault="00137054" w:rsidP="00C37F63">
      <w:pPr>
        <w:pStyle w:val="Heading4"/>
        <w:rPr>
          <w:sz w:val="20"/>
        </w:rPr>
      </w:pPr>
      <w:r w:rsidRPr="00C718D6">
        <w:rPr>
          <w:sz w:val="20"/>
        </w:rPr>
        <w:t xml:space="preserve">Current </w:t>
      </w:r>
      <w:r w:rsidR="00B45E3E" w:rsidRPr="00C718D6">
        <w:rPr>
          <w:sz w:val="20"/>
        </w:rPr>
        <w:t xml:space="preserve">Organizational Chart: </w:t>
      </w:r>
      <w:r w:rsidR="00D526F5" w:rsidRPr="00C718D6">
        <w:rPr>
          <w:sz w:val="20"/>
        </w:rPr>
        <w:t>An organizational chart indicating responsibility over applicable departments by the legal contact.</w:t>
      </w:r>
      <w:r w:rsidR="00AA2583" w:rsidRPr="00C718D6">
        <w:rPr>
          <w:sz w:val="20"/>
        </w:rPr>
        <w:t xml:space="preserve"> </w:t>
      </w:r>
      <w:del w:id="893" w:author="CDPHE" w:date="2021-07-13T14:40:00Z">
        <w:r w:rsidR="0014175E">
          <w:delText xml:space="preserve"> </w:delText>
        </w:r>
      </w:del>
    </w:p>
    <w:p w14:paraId="50D35D09" w14:textId="6A4B9117" w:rsidR="00345EFD" w:rsidRPr="00C718D6" w:rsidDel="009D26CA" w:rsidRDefault="0014175E" w:rsidP="00C37F63">
      <w:pPr>
        <w:pStyle w:val="Heading3"/>
        <w:ind w:left="720"/>
        <w:rPr>
          <w:sz w:val="20"/>
        </w:rPr>
      </w:pPr>
      <w:bookmarkStart w:id="894" w:name="ID"/>
      <w:bookmarkStart w:id="895" w:name="_Toc10779124"/>
      <w:bookmarkStart w:id="896" w:name="_Toc34594613"/>
      <w:bookmarkStart w:id="897" w:name="_Toc70637630"/>
      <w:bookmarkStart w:id="898" w:name="_Toc85371"/>
      <w:bookmarkEnd w:id="894"/>
      <w:del w:id="899" w:author="CDPHE" w:date="2021-07-13T14:40:00Z">
        <w:r>
          <w:delText>2.</w:delText>
        </w:r>
        <w:r>
          <w:rPr>
            <w:rFonts w:ascii="Arial" w:eastAsia="Arial" w:hAnsi="Arial" w:cs="Arial"/>
          </w:rPr>
          <w:delText xml:space="preserve"> </w:delText>
        </w:r>
      </w:del>
      <w:r w:rsidR="00345EFD" w:rsidRPr="00C718D6" w:rsidDel="009D26CA">
        <w:rPr>
          <w:sz w:val="20"/>
        </w:rPr>
        <w:t>Availability:</w:t>
      </w:r>
      <w:bookmarkEnd w:id="895"/>
      <w:bookmarkEnd w:id="896"/>
      <w:bookmarkEnd w:id="897"/>
      <w:r w:rsidR="00345EFD" w:rsidRPr="00C718D6" w:rsidDel="009D26CA">
        <w:rPr>
          <w:sz w:val="20"/>
        </w:rPr>
        <w:t xml:space="preserve"> </w:t>
      </w:r>
      <w:del w:id="900" w:author="CDPHE" w:date="2021-07-13T14:40:00Z">
        <w:r>
          <w:delText xml:space="preserve"> </w:delText>
        </w:r>
      </w:del>
      <w:bookmarkEnd w:id="898"/>
    </w:p>
    <w:p w14:paraId="04CC9623" w14:textId="375E8B62" w:rsidR="00397A15" w:rsidRPr="00C718D6" w:rsidRDefault="00D33067" w:rsidP="00C718D6">
      <w:pPr>
        <w:ind w:left="720"/>
        <w:rPr>
          <w:rFonts w:eastAsia="Trebuchet MS" w:cs="Trebuchet MS"/>
          <w:color w:val="000000"/>
          <w:sz w:val="20"/>
        </w:rPr>
      </w:pPr>
      <w:r w:rsidRPr="00C718D6">
        <w:rPr>
          <w:sz w:val="20"/>
        </w:rPr>
        <w:t xml:space="preserve">The </w:t>
      </w:r>
      <w:del w:id="901" w:author="CDPHE" w:date="2021-07-13T14:40:00Z">
        <w:r w:rsidR="0014175E">
          <w:delText>PDD</w:delText>
        </w:r>
      </w:del>
      <w:ins w:id="902" w:author="CDPHE" w:date="2021-07-13T14:40:00Z">
        <w:r w:rsidRPr="001345DD">
          <w:rPr>
            <w:sz w:val="20"/>
            <w:szCs w:val="20"/>
          </w:rPr>
          <w:t>PDDs</w:t>
        </w:r>
      </w:ins>
      <w:r w:rsidRPr="00C718D6">
        <w:rPr>
          <w:sz w:val="20"/>
        </w:rPr>
        <w:t xml:space="preserve"> must be available </w:t>
      </w:r>
      <w:r w:rsidR="0094579D" w:rsidRPr="00C718D6">
        <w:rPr>
          <w:sz w:val="20"/>
        </w:rPr>
        <w:t xml:space="preserve">to the </w:t>
      </w:r>
      <w:del w:id="903" w:author="CDPHE" w:date="2021-07-13T14:40:00Z">
        <w:r w:rsidR="0014175E">
          <w:delText xml:space="preserve">public at </w:delText>
        </w:r>
      </w:del>
      <w:ins w:id="904" w:author="CDPHE" w:date="2021-07-13T14:40:00Z">
        <w:r w:rsidR="0094579D" w:rsidRPr="001345DD">
          <w:rPr>
            <w:sz w:val="20"/>
            <w:szCs w:val="20"/>
          </w:rPr>
          <w:t xml:space="preserve">division </w:t>
        </w:r>
        <w:r w:rsidRPr="001345DD">
          <w:rPr>
            <w:sz w:val="20"/>
            <w:szCs w:val="20"/>
          </w:rPr>
          <w:t xml:space="preserve">within a </w:t>
        </w:r>
      </w:ins>
      <w:r w:rsidRPr="00C718D6">
        <w:rPr>
          <w:sz w:val="20"/>
        </w:rPr>
        <w:t xml:space="preserve">reasonable </w:t>
      </w:r>
      <w:del w:id="905" w:author="CDPHE" w:date="2021-07-13T14:40:00Z">
        <w:r w:rsidR="0014175E">
          <w:delText>times during regular business hours and maintained in a format that can be submitted to the Division within 10 business days of a</w:delText>
        </w:r>
      </w:del>
      <w:ins w:id="906" w:author="CDPHE" w:date="2021-07-13T14:40:00Z">
        <w:r w:rsidRPr="001345DD">
          <w:rPr>
            <w:sz w:val="20"/>
            <w:szCs w:val="20"/>
          </w:rPr>
          <w:t>time, upon division</w:t>
        </w:r>
      </w:ins>
      <w:r w:rsidRPr="00C718D6">
        <w:rPr>
          <w:sz w:val="20"/>
        </w:rPr>
        <w:t xml:space="preserve"> request</w:t>
      </w:r>
      <w:r w:rsidR="0094579D" w:rsidRPr="00C718D6">
        <w:rPr>
          <w:sz w:val="20"/>
        </w:rPr>
        <w:t>.</w:t>
      </w:r>
      <w:del w:id="907" w:author="CDPHE" w:date="2021-07-13T14:40:00Z">
        <w:r w:rsidR="0014175E">
          <w:delText xml:space="preserve"> </w:delText>
        </w:r>
        <w:r w:rsidR="0014175E">
          <w:rPr>
            <w:rFonts w:eastAsia="Trebuchet MS" w:cs="Trebuchet MS"/>
            <w:b/>
          </w:rPr>
          <w:delText xml:space="preserve"> </w:delText>
        </w:r>
      </w:del>
    </w:p>
    <w:p w14:paraId="72E6879F" w14:textId="054EA8BA" w:rsidR="00345EFD" w:rsidRPr="00C718D6" w:rsidRDefault="0014175E" w:rsidP="00C718D6">
      <w:pPr>
        <w:pStyle w:val="Heading3"/>
        <w:ind w:left="720"/>
        <w:rPr>
          <w:sz w:val="20"/>
        </w:rPr>
      </w:pPr>
      <w:bookmarkStart w:id="908" w:name="_Toc34807870"/>
      <w:bookmarkStart w:id="909" w:name="IC2"/>
      <w:bookmarkStart w:id="910" w:name="_Toc10779125"/>
      <w:bookmarkStart w:id="911" w:name="_Toc70637631"/>
      <w:bookmarkStart w:id="912" w:name="_Toc85372"/>
      <w:bookmarkEnd w:id="908"/>
      <w:bookmarkEnd w:id="909"/>
      <w:del w:id="913" w:author="CDPHE" w:date="2021-07-13T14:40:00Z">
        <w:r>
          <w:delText>3.</w:delText>
        </w:r>
        <w:r>
          <w:rPr>
            <w:rFonts w:ascii="Arial" w:eastAsia="Arial" w:hAnsi="Arial" w:cs="Arial"/>
          </w:rPr>
          <w:delText xml:space="preserve"> </w:delText>
        </w:r>
      </w:del>
      <w:r w:rsidR="00345EFD" w:rsidRPr="00C718D6">
        <w:rPr>
          <w:sz w:val="20"/>
        </w:rPr>
        <w:t>Modification:</w:t>
      </w:r>
      <w:bookmarkEnd w:id="910"/>
      <w:bookmarkEnd w:id="911"/>
      <w:del w:id="914" w:author="CDPHE" w:date="2021-07-13T14:40:00Z">
        <w:r>
          <w:delText xml:space="preserve"> </w:delText>
        </w:r>
      </w:del>
      <w:r w:rsidR="00345EFD" w:rsidRPr="00C718D6">
        <w:rPr>
          <w:sz w:val="20"/>
        </w:rPr>
        <w:t xml:space="preserve"> </w:t>
      </w:r>
      <w:bookmarkEnd w:id="912"/>
    </w:p>
    <w:p w14:paraId="10EDCEDC" w14:textId="35AB9A99" w:rsidR="00387837" w:rsidRPr="00C718D6" w:rsidRDefault="00387837" w:rsidP="00C718D6">
      <w:pPr>
        <w:pStyle w:val="bodytext5"/>
        <w:rPr>
          <w:sz w:val="20"/>
        </w:rPr>
      </w:pPr>
      <w:r w:rsidRPr="00C718D6">
        <w:rPr>
          <w:sz w:val="20"/>
        </w:rPr>
        <w:t xml:space="preserve">Information in the PDD may be revised by the permittee at any time. The permittee must modify the PDD as changes occur to ensure </w:t>
      </w:r>
      <w:r w:rsidR="00DD25ED" w:rsidRPr="00C718D6">
        <w:rPr>
          <w:sz w:val="20"/>
        </w:rPr>
        <w:t xml:space="preserve">that </w:t>
      </w:r>
      <w:r w:rsidRPr="00C718D6">
        <w:rPr>
          <w:sz w:val="20"/>
        </w:rPr>
        <w:t xml:space="preserve">the information is up to date. </w:t>
      </w:r>
      <w:del w:id="915" w:author="CDPHE" w:date="2021-07-13T14:40:00Z">
        <w:r w:rsidR="0014175E">
          <w:delText xml:space="preserve"> </w:delText>
        </w:r>
      </w:del>
    </w:p>
    <w:p w14:paraId="461F0AFA" w14:textId="7F56A9F3" w:rsidR="00B45E3E" w:rsidRPr="00C718D6" w:rsidRDefault="0014175E" w:rsidP="00C718D6">
      <w:pPr>
        <w:pStyle w:val="Heading2"/>
        <w:rPr>
          <w:sz w:val="20"/>
        </w:rPr>
      </w:pPr>
      <w:bookmarkStart w:id="916" w:name="_Toc10779126"/>
      <w:bookmarkStart w:id="917" w:name="_Toc70637632"/>
      <w:bookmarkStart w:id="918" w:name="_Toc85373"/>
      <w:del w:id="919" w:author="CDPHE" w:date="2021-07-13T14:40:00Z">
        <w:r>
          <w:rPr>
            <w:rFonts w:eastAsia="Trebuchet MS" w:cs="Trebuchet MS"/>
            <w:b w:val="0"/>
          </w:rPr>
          <w:delText>D.</w:delText>
        </w:r>
        <w:r>
          <w:rPr>
            <w:rFonts w:ascii="Arial" w:eastAsia="Arial" w:hAnsi="Arial" w:cs="Arial"/>
            <w:b w:val="0"/>
          </w:rPr>
          <w:delText xml:space="preserve"> </w:delText>
        </w:r>
      </w:del>
      <w:r w:rsidR="00B45E3E" w:rsidRPr="00C718D6">
        <w:rPr>
          <w:sz w:val="20"/>
        </w:rPr>
        <w:t>PUBLIC INVOLVEMENT/PARTICIPATION</w:t>
      </w:r>
      <w:bookmarkEnd w:id="878"/>
      <w:bookmarkEnd w:id="916"/>
      <w:bookmarkEnd w:id="917"/>
      <w:del w:id="920" w:author="CDPHE" w:date="2021-07-13T14:40:00Z">
        <w:r>
          <w:delText xml:space="preserve"> </w:delText>
        </w:r>
      </w:del>
      <w:bookmarkEnd w:id="918"/>
    </w:p>
    <w:p w14:paraId="461F0AFB" w14:textId="5C8AAB6E" w:rsidR="00B45E3E" w:rsidRPr="00C718D6" w:rsidRDefault="0014175E" w:rsidP="00C718D6">
      <w:pPr>
        <w:pStyle w:val="Heading3"/>
        <w:numPr>
          <w:ilvl w:val="0"/>
          <w:numId w:val="186"/>
        </w:numPr>
        <w:ind w:left="720"/>
        <w:rPr>
          <w:sz w:val="20"/>
        </w:rPr>
      </w:pPr>
      <w:bookmarkStart w:id="921" w:name="ID1"/>
      <w:bookmarkStart w:id="922" w:name="_Toc10779127"/>
      <w:bookmarkStart w:id="923" w:name="_Toc34409211"/>
      <w:bookmarkStart w:id="924" w:name="_Toc70637633"/>
      <w:bookmarkStart w:id="925" w:name="_Toc85374"/>
      <w:bookmarkEnd w:id="921"/>
      <w:del w:id="926" w:author="CDPHE" w:date="2021-07-13T14:40:00Z">
        <w:r>
          <w:delText>1.</w:delText>
        </w:r>
        <w:r>
          <w:rPr>
            <w:rFonts w:ascii="Arial" w:eastAsia="Arial" w:hAnsi="Arial" w:cs="Arial"/>
          </w:rPr>
          <w:delText xml:space="preserve"> </w:delText>
        </w:r>
      </w:del>
      <w:r w:rsidR="00B45E3E" w:rsidRPr="00C718D6">
        <w:rPr>
          <w:sz w:val="20"/>
        </w:rPr>
        <w:t>Public Involvement and Participation Process</w:t>
      </w:r>
      <w:bookmarkEnd w:id="922"/>
      <w:bookmarkEnd w:id="923"/>
      <w:bookmarkEnd w:id="924"/>
      <w:del w:id="927" w:author="CDPHE" w:date="2021-07-13T14:40:00Z">
        <w:r>
          <w:delText xml:space="preserve"> </w:delText>
        </w:r>
      </w:del>
      <w:bookmarkEnd w:id="925"/>
    </w:p>
    <w:p w14:paraId="59F7D013" w14:textId="6EDB3F45" w:rsidR="00B45E3E" w:rsidRPr="00C718D6" w:rsidRDefault="00B45E3E" w:rsidP="00C718D6">
      <w:pPr>
        <w:pStyle w:val="bodytext5"/>
        <w:rPr>
          <w:sz w:val="20"/>
        </w:rPr>
      </w:pPr>
      <w:bookmarkStart w:id="928" w:name="_Toc34409212"/>
      <w:r w:rsidRPr="00C718D6">
        <w:rPr>
          <w:sz w:val="20"/>
        </w:rPr>
        <w:t xml:space="preserve">The permittee must implement and document a Public Involvement and Participation process that complies with </w:t>
      </w:r>
      <w:del w:id="929" w:author="CDPHE" w:date="2021-07-13T14:40:00Z">
        <w:r w:rsidR="0014175E">
          <w:delText xml:space="preserve">state and local </w:delText>
        </w:r>
      </w:del>
      <w:r w:rsidRPr="00C718D6">
        <w:rPr>
          <w:sz w:val="20"/>
        </w:rPr>
        <w:t xml:space="preserve">public notice requirements </w:t>
      </w:r>
      <w:r w:rsidR="00701C0E" w:rsidRPr="00C718D6">
        <w:rPr>
          <w:sz w:val="20"/>
        </w:rPr>
        <w:t>for actions conducted</w:t>
      </w:r>
      <w:r w:rsidR="008C1279" w:rsidRPr="00C718D6">
        <w:rPr>
          <w:sz w:val="20"/>
        </w:rPr>
        <w:t>, when applicable,</w:t>
      </w:r>
      <w:r w:rsidR="00701C0E" w:rsidRPr="00C718D6">
        <w:rPr>
          <w:sz w:val="20"/>
        </w:rPr>
        <w:t xml:space="preserve"> to comply with this permit.</w:t>
      </w:r>
      <w:r w:rsidR="00B81EC7" w:rsidRPr="00C718D6">
        <w:rPr>
          <w:sz w:val="20"/>
        </w:rPr>
        <w:t xml:space="preserve"> </w:t>
      </w:r>
      <w:r w:rsidR="00701C0E" w:rsidRPr="00C718D6">
        <w:rPr>
          <w:sz w:val="20"/>
        </w:rPr>
        <w:t>The following requirements apply</w:t>
      </w:r>
      <w:r w:rsidR="0080654C" w:rsidRPr="00C718D6">
        <w:rPr>
          <w:sz w:val="20"/>
        </w:rPr>
        <w:t>:</w:t>
      </w:r>
      <w:del w:id="930" w:author="CDPHE" w:date="2021-07-13T14:40:00Z">
        <w:r w:rsidR="0014175E">
          <w:delText xml:space="preserve"> </w:delText>
        </w:r>
      </w:del>
      <w:r w:rsidR="0080654C" w:rsidRPr="00C718D6">
        <w:rPr>
          <w:sz w:val="20"/>
        </w:rPr>
        <w:t xml:space="preserve"> </w:t>
      </w:r>
    </w:p>
    <w:p w14:paraId="12F6431E" w14:textId="1F21E493" w:rsidR="00B45E3E" w:rsidRPr="002E17BD" w:rsidRDefault="00B45E3E" w:rsidP="002E17BD">
      <w:pPr>
        <w:pStyle w:val="Heading4"/>
        <w:numPr>
          <w:ilvl w:val="0"/>
          <w:numId w:val="10"/>
        </w:numPr>
        <w:ind w:left="1080"/>
        <w:rPr>
          <w:sz w:val="20"/>
        </w:rPr>
      </w:pPr>
      <w:bookmarkStart w:id="931" w:name="ID1a"/>
      <w:bookmarkEnd w:id="931"/>
      <w:r w:rsidRPr="00C718D6">
        <w:rPr>
          <w:sz w:val="20"/>
        </w:rPr>
        <w:t xml:space="preserve">The </w:t>
      </w:r>
      <w:r w:rsidR="008C1279" w:rsidRPr="00C718D6">
        <w:rPr>
          <w:sz w:val="20"/>
        </w:rPr>
        <w:t>p</w:t>
      </w:r>
      <w:r w:rsidRPr="00C718D6">
        <w:rPr>
          <w:sz w:val="20"/>
        </w:rPr>
        <w:t xml:space="preserve">ermittee must follow its </w:t>
      </w:r>
      <w:r w:rsidR="00A31A56" w:rsidRPr="00C718D6">
        <w:rPr>
          <w:sz w:val="20"/>
        </w:rPr>
        <w:t xml:space="preserve">own </w:t>
      </w:r>
      <w:r w:rsidRPr="00C718D6">
        <w:rPr>
          <w:sz w:val="20"/>
        </w:rPr>
        <w:t xml:space="preserve">public notice requirements to provide opportunities for public involvement that reach a majority of </w:t>
      </w:r>
      <w:del w:id="932" w:author="CDPHE" w:date="2021-07-13T14:40:00Z">
        <w:r w:rsidR="0014175E">
          <w:delText>citizens</w:delText>
        </w:r>
      </w:del>
      <w:ins w:id="933" w:author="CDPHE" w:date="2021-07-13T14:40:00Z">
        <w:r w:rsidR="00545282" w:rsidRPr="001345DD">
          <w:rPr>
            <w:sz w:val="20"/>
            <w:szCs w:val="20"/>
          </w:rPr>
          <w:t>the public and staff</w:t>
        </w:r>
      </w:ins>
      <w:r w:rsidR="00545282" w:rsidRPr="002E17BD">
        <w:rPr>
          <w:sz w:val="20"/>
        </w:rPr>
        <w:t xml:space="preserve"> </w:t>
      </w:r>
      <w:r w:rsidR="00701C0E" w:rsidRPr="002E17BD">
        <w:rPr>
          <w:sz w:val="20"/>
        </w:rPr>
        <w:t xml:space="preserve">within the permittee’s </w:t>
      </w:r>
      <w:del w:id="934" w:author="CDPHE" w:date="2021-07-13T14:40:00Z">
        <w:r w:rsidR="0014175E">
          <w:delText>jurisdiction</w:delText>
        </w:r>
      </w:del>
      <w:ins w:id="935" w:author="CDPHE" w:date="2021-07-13T14:40:00Z">
        <w:r w:rsidR="00403BFD" w:rsidRPr="001345DD">
          <w:rPr>
            <w:sz w:val="20"/>
            <w:szCs w:val="20"/>
          </w:rPr>
          <w:t>jurisdictional boundary</w:t>
        </w:r>
      </w:ins>
      <w:r w:rsidR="00545282" w:rsidRPr="002E17BD">
        <w:rPr>
          <w:sz w:val="20"/>
        </w:rPr>
        <w:t xml:space="preserve"> </w:t>
      </w:r>
      <w:r w:rsidRPr="002E17BD">
        <w:rPr>
          <w:sz w:val="20"/>
        </w:rPr>
        <w:t>through the notification process.</w:t>
      </w:r>
      <w:del w:id="936" w:author="CDPHE" w:date="2021-07-13T14:40:00Z">
        <w:r w:rsidR="0014175E">
          <w:delText xml:space="preserve"> </w:delText>
        </w:r>
      </w:del>
      <w:r w:rsidRPr="002E17BD">
        <w:rPr>
          <w:sz w:val="20"/>
        </w:rPr>
        <w:t xml:space="preserve"> </w:t>
      </w:r>
    </w:p>
    <w:p w14:paraId="0C79A40D" w14:textId="71EAC7B3" w:rsidR="00B45E3E" w:rsidRPr="002E17BD" w:rsidRDefault="007F3EDE" w:rsidP="002E17BD">
      <w:pPr>
        <w:pStyle w:val="Heading4"/>
        <w:rPr>
          <w:sz w:val="20"/>
        </w:rPr>
      </w:pPr>
      <w:bookmarkStart w:id="937" w:name="ID1b"/>
      <w:r w:rsidRPr="002E17BD">
        <w:rPr>
          <w:sz w:val="20"/>
        </w:rPr>
        <w:t>The</w:t>
      </w:r>
      <w:bookmarkEnd w:id="937"/>
      <w:r w:rsidRPr="002E17BD">
        <w:rPr>
          <w:sz w:val="20"/>
        </w:rPr>
        <w:t xml:space="preserve"> permittee </w:t>
      </w:r>
      <w:del w:id="938" w:author="CDPHE" w:date="2021-07-13T14:40:00Z">
        <w:r w:rsidR="0014175E">
          <w:delText>must</w:delText>
        </w:r>
      </w:del>
      <w:ins w:id="939" w:author="CDPHE" w:date="2021-07-13T14:40:00Z">
        <w:r w:rsidRPr="001345DD">
          <w:rPr>
            <w:sz w:val="20"/>
            <w:szCs w:val="20"/>
          </w:rPr>
          <w:t>shall</w:t>
        </w:r>
      </w:ins>
      <w:r w:rsidRPr="002E17BD">
        <w:rPr>
          <w:sz w:val="20"/>
        </w:rPr>
        <w:t xml:space="preserve"> provide a mechanism </w:t>
      </w:r>
      <w:r w:rsidR="00AB53D9" w:rsidRPr="002E17BD">
        <w:rPr>
          <w:sz w:val="20"/>
        </w:rPr>
        <w:t xml:space="preserve">and </w:t>
      </w:r>
      <w:del w:id="940" w:author="CDPHE" w:date="2021-07-13T14:40:00Z">
        <w:r w:rsidR="0014175E">
          <w:delText>processes to allow</w:delText>
        </w:r>
      </w:del>
      <w:ins w:id="941" w:author="CDPHE" w:date="2021-07-13T14:40:00Z">
        <w:r w:rsidR="00AB53D9" w:rsidRPr="001345DD">
          <w:rPr>
            <w:sz w:val="20"/>
            <w:szCs w:val="20"/>
          </w:rPr>
          <w:t xml:space="preserve">process </w:t>
        </w:r>
        <w:r w:rsidRPr="001345DD">
          <w:rPr>
            <w:sz w:val="20"/>
            <w:szCs w:val="20"/>
          </w:rPr>
          <w:t>that allows for review of the PDD by</w:t>
        </w:r>
      </w:ins>
      <w:r w:rsidRPr="002E17BD">
        <w:rPr>
          <w:sz w:val="20"/>
        </w:rPr>
        <w:t xml:space="preserve"> the public </w:t>
      </w:r>
      <w:del w:id="942" w:author="CDPHE" w:date="2021-07-13T14:40:00Z">
        <w:r w:rsidR="0014175E">
          <w:delText>to review and provide input</w:delText>
        </w:r>
      </w:del>
      <w:ins w:id="943" w:author="CDPHE" w:date="2021-07-13T14:40:00Z">
        <w:r w:rsidRPr="001345DD">
          <w:rPr>
            <w:sz w:val="20"/>
            <w:szCs w:val="20"/>
          </w:rPr>
          <w:t>without charge, which may be met by providing electronic copies via electronic mail or posting it</w:t>
        </w:r>
      </w:ins>
      <w:r w:rsidRPr="002E17BD">
        <w:rPr>
          <w:sz w:val="20"/>
        </w:rPr>
        <w:t xml:space="preserve"> on </w:t>
      </w:r>
      <w:del w:id="944" w:author="CDPHE" w:date="2021-07-13T14:40:00Z">
        <w:r w:rsidR="0014175E">
          <w:delText xml:space="preserve">the control measures. At </w:delText>
        </w:r>
      </w:del>
      <w:r w:rsidRPr="002E17BD">
        <w:rPr>
          <w:sz w:val="20"/>
        </w:rPr>
        <w:t xml:space="preserve">a </w:t>
      </w:r>
      <w:del w:id="945" w:author="CDPHE" w:date="2021-07-13T14:40:00Z">
        <w:r w:rsidR="0014175E">
          <w:delText>minimum</w:delText>
        </w:r>
      </w:del>
      <w:ins w:id="946" w:author="CDPHE" w:date="2021-07-13T14:40:00Z">
        <w:r w:rsidRPr="001345DD">
          <w:rPr>
            <w:sz w:val="20"/>
            <w:szCs w:val="20"/>
          </w:rPr>
          <w:t>public website for download</w:t>
        </w:r>
        <w:r w:rsidR="00AB53D9" w:rsidRPr="001345DD">
          <w:rPr>
            <w:sz w:val="20"/>
            <w:szCs w:val="20"/>
          </w:rPr>
          <w:t>. In addition</w:t>
        </w:r>
      </w:ins>
      <w:r w:rsidR="00AB53D9" w:rsidRPr="002E17BD">
        <w:rPr>
          <w:sz w:val="20"/>
        </w:rPr>
        <w:t xml:space="preserve">, the </w:t>
      </w:r>
      <w:del w:id="947" w:author="CDPHE" w:date="2021-07-13T14:40:00Z">
        <w:r w:rsidR="0014175E">
          <w:delText>permittee</w:delText>
        </w:r>
      </w:del>
      <w:ins w:id="948" w:author="CDPHE" w:date="2021-07-13T14:40:00Z">
        <w:r w:rsidR="00AB53D9" w:rsidRPr="001345DD">
          <w:rPr>
            <w:sz w:val="20"/>
            <w:szCs w:val="20"/>
          </w:rPr>
          <w:t>permittee’s website</w:t>
        </w:r>
      </w:ins>
      <w:r w:rsidR="00AB53D9" w:rsidRPr="002E17BD">
        <w:rPr>
          <w:sz w:val="20"/>
        </w:rPr>
        <w:t xml:space="preserve"> must provide a statement </w:t>
      </w:r>
      <w:del w:id="949" w:author="CDPHE" w:date="2021-07-13T14:40:00Z">
        <w:r w:rsidR="0014175E">
          <w:delText xml:space="preserve">on the permittee’s web site </w:delText>
        </w:r>
      </w:del>
      <w:r w:rsidR="00AB53D9" w:rsidRPr="002E17BD">
        <w:rPr>
          <w:sz w:val="20"/>
        </w:rPr>
        <w:t>that the PDD is publicly available for review and comment.</w:t>
      </w:r>
      <w:ins w:id="950" w:author="CDPHE" w:date="2021-07-13T14:40:00Z">
        <w:r w:rsidR="009D26CA" w:rsidRPr="001345DD">
          <w:rPr>
            <w:sz w:val="20"/>
            <w:szCs w:val="20"/>
          </w:rPr>
          <w:t xml:space="preserve"> PDDs available to the public must reflect all updates made prior to the previous 30 days.</w:t>
        </w:r>
      </w:ins>
      <w:r w:rsidR="009D26CA" w:rsidRPr="002E17BD">
        <w:rPr>
          <w:sz w:val="20"/>
        </w:rPr>
        <w:t xml:space="preserve"> </w:t>
      </w:r>
      <w:r w:rsidRPr="002E17BD">
        <w:rPr>
          <w:sz w:val="20"/>
        </w:rPr>
        <w:t xml:space="preserve"> </w:t>
      </w:r>
    </w:p>
    <w:p w14:paraId="31974B82" w14:textId="15CAAF25" w:rsidR="00B45E3E" w:rsidRPr="002E17BD" w:rsidRDefault="00B45E3E" w:rsidP="002E17BD">
      <w:pPr>
        <w:pStyle w:val="Heading4"/>
        <w:rPr>
          <w:sz w:val="20"/>
        </w:rPr>
      </w:pPr>
      <w:bookmarkStart w:id="951" w:name="ID1c"/>
      <w:bookmarkEnd w:id="951"/>
      <w:r w:rsidRPr="002E17BD">
        <w:rPr>
          <w:sz w:val="20"/>
        </w:rPr>
        <w:t>The permittee must have the ability to accept and respond (</w:t>
      </w:r>
      <w:r w:rsidR="00701C0E" w:rsidRPr="002E17BD">
        <w:rPr>
          <w:sz w:val="20"/>
        </w:rPr>
        <w:t>in accordance with permit requirements</w:t>
      </w:r>
      <w:r w:rsidRPr="002E17BD">
        <w:rPr>
          <w:sz w:val="20"/>
        </w:rPr>
        <w:t xml:space="preserve">) to information submitted by the public, including </w:t>
      </w:r>
      <w:ins w:id="952" w:author="CDPHE" w:date="2021-07-13T14:40:00Z">
        <w:r w:rsidR="009B29EC" w:rsidRPr="001345DD">
          <w:rPr>
            <w:sz w:val="20"/>
            <w:szCs w:val="20"/>
          </w:rPr>
          <w:t xml:space="preserve">but not limited to </w:t>
        </w:r>
      </w:ins>
      <w:r w:rsidRPr="002E17BD">
        <w:rPr>
          <w:sz w:val="20"/>
        </w:rPr>
        <w:t xml:space="preserve">information on </w:t>
      </w:r>
      <w:del w:id="953" w:author="CDPHE" w:date="2021-07-13T14:40:00Z">
        <w:r w:rsidR="0014175E">
          <w:delText>illicit discharges</w:delText>
        </w:r>
      </w:del>
      <w:ins w:id="954" w:author="CDPHE" w:date="2021-07-13T14:40:00Z">
        <w:r w:rsidR="0014175E">
          <w:fldChar w:fldCharType="begin"/>
        </w:r>
        <w:r w:rsidR="0014175E">
          <w:instrText xml:space="preserve"> HYPERLINK \l "Ill_Disch" </w:instrText>
        </w:r>
        <w:r w:rsidR="0014175E">
          <w:fldChar w:fldCharType="separate"/>
        </w:r>
        <w:r w:rsidR="009D26CA" w:rsidRPr="001345DD">
          <w:rPr>
            <w:rStyle w:val="Hyperlink"/>
            <w:sz w:val="20"/>
            <w:szCs w:val="20"/>
          </w:rPr>
          <w:t>illicit discharges</w:t>
        </w:r>
        <w:r w:rsidR="0014175E">
          <w:rPr>
            <w:rStyle w:val="Hyperlink"/>
            <w:sz w:val="20"/>
            <w:szCs w:val="20"/>
          </w:rPr>
          <w:fldChar w:fldCharType="end"/>
        </w:r>
      </w:ins>
      <w:r w:rsidRPr="002E17BD">
        <w:rPr>
          <w:sz w:val="20"/>
        </w:rPr>
        <w:t xml:space="preserve"> or failure to implement or meet </w:t>
      </w:r>
      <w:r w:rsidR="00467E0C" w:rsidRPr="002E17BD">
        <w:rPr>
          <w:sz w:val="20"/>
        </w:rPr>
        <w:t>control measure</w:t>
      </w:r>
      <w:r w:rsidR="00AA2583" w:rsidRPr="002E17BD">
        <w:rPr>
          <w:sz w:val="20"/>
        </w:rPr>
        <w:t xml:space="preserve"> </w:t>
      </w:r>
      <w:r w:rsidRPr="002E17BD">
        <w:rPr>
          <w:sz w:val="20"/>
        </w:rPr>
        <w:t xml:space="preserve">requirements associated with </w:t>
      </w:r>
      <w:del w:id="955" w:author="CDPHE" w:date="2021-07-13T14:40:00Z">
        <w:r w:rsidR="0014175E">
          <w:delText>applicable construction activities, applicable development sites,</w:delText>
        </w:r>
      </w:del>
      <w:ins w:id="956" w:author="CDPHE" w:date="2021-07-13T14:40:00Z">
        <w:r w:rsidR="0014175E">
          <w:fldChar w:fldCharType="begin"/>
        </w:r>
        <w:r w:rsidR="0014175E">
          <w:instrText xml:space="preserve"> HYPERLINK \l "applic_constr_act" </w:instrText>
        </w:r>
        <w:r w:rsidR="0014175E">
          <w:fldChar w:fldCharType="separate"/>
        </w:r>
        <w:r w:rsidR="009D26CA" w:rsidRPr="001345DD">
          <w:rPr>
            <w:rStyle w:val="Hyperlink"/>
            <w:sz w:val="20"/>
            <w:szCs w:val="20"/>
          </w:rPr>
          <w:t>applicable construction activities</w:t>
        </w:r>
        <w:r w:rsidR="0014175E">
          <w:rPr>
            <w:rStyle w:val="Hyperlink"/>
            <w:sz w:val="20"/>
            <w:szCs w:val="20"/>
          </w:rPr>
          <w:fldChar w:fldCharType="end"/>
        </w:r>
        <w:r w:rsidRPr="001345DD">
          <w:rPr>
            <w:sz w:val="20"/>
            <w:szCs w:val="20"/>
          </w:rPr>
          <w:t xml:space="preserve">, </w:t>
        </w:r>
        <w:r w:rsidR="0014175E">
          <w:fldChar w:fldCharType="begin"/>
        </w:r>
        <w:r w:rsidR="0014175E">
          <w:instrText xml:space="preserve"> HYPERLINK \l "applic_devel_site" </w:instrText>
        </w:r>
        <w:r w:rsidR="0014175E">
          <w:fldChar w:fldCharType="separate"/>
        </w:r>
        <w:r w:rsidR="009D26CA" w:rsidRPr="001345DD">
          <w:rPr>
            <w:rStyle w:val="Hyperlink"/>
            <w:sz w:val="20"/>
            <w:szCs w:val="20"/>
          </w:rPr>
          <w:t>applicable development sites</w:t>
        </w:r>
        <w:r w:rsidR="0014175E">
          <w:rPr>
            <w:rStyle w:val="Hyperlink"/>
            <w:sz w:val="20"/>
            <w:szCs w:val="20"/>
          </w:rPr>
          <w:fldChar w:fldCharType="end"/>
        </w:r>
        <w:r w:rsidRPr="001345DD">
          <w:rPr>
            <w:sz w:val="20"/>
            <w:szCs w:val="20"/>
          </w:rPr>
          <w:t>,</w:t>
        </w:r>
      </w:ins>
      <w:r w:rsidRPr="002E17BD">
        <w:rPr>
          <w:sz w:val="20"/>
        </w:rPr>
        <w:t xml:space="preserve"> or </w:t>
      </w:r>
      <w:del w:id="957" w:author="CDPHE" w:date="2021-07-13T14:40:00Z">
        <w:r w:rsidR="0014175E">
          <w:delText>municipal</w:delText>
        </w:r>
      </w:del>
      <w:ins w:id="958" w:author="CDPHE" w:date="2021-07-13T14:40:00Z">
        <w:r w:rsidR="004E11CE" w:rsidRPr="001345DD">
          <w:rPr>
            <w:sz w:val="20"/>
            <w:szCs w:val="20"/>
          </w:rPr>
          <w:t>permittee</w:t>
        </w:r>
      </w:ins>
      <w:r w:rsidRPr="002E17BD">
        <w:rPr>
          <w:sz w:val="20"/>
        </w:rPr>
        <w:t xml:space="preserve"> operations.</w:t>
      </w:r>
      <w:del w:id="959" w:author="CDPHE" w:date="2021-07-13T14:40:00Z">
        <w:r w:rsidR="0014175E">
          <w:delText xml:space="preserve">  </w:delText>
        </w:r>
      </w:del>
    </w:p>
    <w:p w14:paraId="461F0B00" w14:textId="7885BD14" w:rsidR="00345EFD" w:rsidRPr="002E17BD" w:rsidRDefault="0014175E" w:rsidP="002E17BD">
      <w:pPr>
        <w:pStyle w:val="Heading3"/>
        <w:ind w:left="720"/>
        <w:rPr>
          <w:sz w:val="20"/>
        </w:rPr>
      </w:pPr>
      <w:bookmarkStart w:id="960" w:name="ID2"/>
      <w:bookmarkStart w:id="961" w:name="_Toc10779128"/>
      <w:bookmarkStart w:id="962" w:name="_Toc70637634"/>
      <w:bookmarkStart w:id="963" w:name="_Toc85375"/>
      <w:bookmarkEnd w:id="960"/>
      <w:del w:id="964" w:author="CDPHE" w:date="2021-07-13T14:40:00Z">
        <w:r>
          <w:delText>2.</w:delText>
        </w:r>
        <w:r>
          <w:rPr>
            <w:rFonts w:ascii="Arial" w:eastAsia="Arial" w:hAnsi="Arial" w:cs="Arial"/>
          </w:rPr>
          <w:delText xml:space="preserve"> </w:delText>
        </w:r>
      </w:del>
      <w:r w:rsidR="00B45E3E" w:rsidRPr="002E17BD">
        <w:rPr>
          <w:sz w:val="20"/>
        </w:rPr>
        <w:t>Recordkeeping:</w:t>
      </w:r>
      <w:bookmarkEnd w:id="928"/>
      <w:bookmarkEnd w:id="961"/>
      <w:bookmarkEnd w:id="962"/>
      <w:r w:rsidR="00B81EC7" w:rsidRPr="002E17BD">
        <w:rPr>
          <w:sz w:val="20"/>
        </w:rPr>
        <w:t xml:space="preserve"> </w:t>
      </w:r>
      <w:del w:id="965" w:author="CDPHE" w:date="2021-07-13T14:40:00Z">
        <w:r>
          <w:delText xml:space="preserve"> </w:delText>
        </w:r>
      </w:del>
      <w:bookmarkEnd w:id="963"/>
    </w:p>
    <w:p w14:paraId="461F0B01" w14:textId="31CB647A" w:rsidR="00B45E3E" w:rsidRPr="002E17BD" w:rsidRDefault="00B45E3E" w:rsidP="002E17BD">
      <w:pPr>
        <w:pStyle w:val="bodytext5"/>
        <w:rPr>
          <w:sz w:val="20"/>
        </w:rPr>
      </w:pPr>
      <w:r w:rsidRPr="002E17BD">
        <w:rPr>
          <w:sz w:val="20"/>
        </w:rPr>
        <w:t xml:space="preserve">The permittee must maintain the following records for activities to meet the requirements of </w:t>
      </w:r>
      <w:del w:id="966" w:author="CDPHE" w:date="2021-07-13T14:40:00Z">
        <w:r w:rsidR="0014175E">
          <w:delText>Part I.D.</w:delText>
        </w:r>
      </w:del>
      <w:ins w:id="967" w:author="CDPHE" w:date="2021-07-13T14:40:00Z">
        <w:r w:rsidR="0014175E">
          <w:fldChar w:fldCharType="begin"/>
        </w:r>
        <w:r w:rsidR="0014175E">
          <w:instrText xml:space="preserve"> HYPERLINK \l "ID" </w:instrText>
        </w:r>
        <w:r w:rsidR="0014175E">
          <w:fldChar w:fldCharType="separate"/>
        </w:r>
        <w:r w:rsidR="006531A7" w:rsidRPr="001345DD">
          <w:rPr>
            <w:rStyle w:val="Hyperlink"/>
            <w:sz w:val="20"/>
            <w:szCs w:val="20"/>
          </w:rPr>
          <w:t>Part</w:t>
        </w:r>
        <w:r w:rsidRPr="001345DD">
          <w:rPr>
            <w:rStyle w:val="Hyperlink"/>
            <w:sz w:val="20"/>
            <w:szCs w:val="20"/>
          </w:rPr>
          <w:t xml:space="preserve"> I.D</w:t>
        </w:r>
        <w:r w:rsidR="0014175E">
          <w:rPr>
            <w:rStyle w:val="Hyperlink"/>
            <w:sz w:val="20"/>
            <w:szCs w:val="20"/>
          </w:rPr>
          <w:fldChar w:fldCharType="end"/>
        </w:r>
        <w:r w:rsidRPr="001345DD">
          <w:rPr>
            <w:sz w:val="20"/>
            <w:szCs w:val="20"/>
          </w:rPr>
          <w:t>.</w:t>
        </w:r>
      </w:ins>
      <w:r w:rsidRPr="002E17BD">
        <w:rPr>
          <w:sz w:val="20"/>
        </w:rPr>
        <w:t xml:space="preserve"> </w:t>
      </w:r>
      <w:r w:rsidR="00AE4635" w:rsidRPr="002E17BD">
        <w:rPr>
          <w:sz w:val="20"/>
        </w:rPr>
        <w:t xml:space="preserve">and Part </w:t>
      </w:r>
      <w:del w:id="968" w:author="CDPHE" w:date="2021-07-13T14:40:00Z">
        <w:r w:rsidR="0014175E">
          <w:delText xml:space="preserve">I.K.2.: </w:delText>
        </w:r>
      </w:del>
      <w:ins w:id="969" w:author="CDPHE" w:date="2021-07-13T14:40:00Z">
        <w:r w:rsidR="0014175E">
          <w:fldChar w:fldCharType="begin"/>
        </w:r>
        <w:r w:rsidR="0014175E">
          <w:instrText xml:space="preserve"> HYPERLINK \l "IK2" </w:instrText>
        </w:r>
        <w:r w:rsidR="0014175E">
          <w:fldChar w:fldCharType="separate"/>
        </w:r>
        <w:r w:rsidR="00AE4635" w:rsidRPr="001345DD">
          <w:rPr>
            <w:rStyle w:val="Hyperlink"/>
            <w:sz w:val="20"/>
            <w:szCs w:val="20"/>
          </w:rPr>
          <w:t>I.K.2</w:t>
        </w:r>
        <w:r w:rsidR="0014175E">
          <w:rPr>
            <w:rStyle w:val="Hyperlink"/>
            <w:sz w:val="20"/>
            <w:szCs w:val="20"/>
          </w:rPr>
          <w:fldChar w:fldCharType="end"/>
        </w:r>
        <w:r w:rsidR="00944A37" w:rsidRPr="001345DD">
          <w:rPr>
            <w:sz w:val="20"/>
            <w:szCs w:val="20"/>
          </w:rPr>
          <w:t>.</w:t>
        </w:r>
        <w:r w:rsidR="00AE4635" w:rsidRPr="001345DD">
          <w:rPr>
            <w:sz w:val="20"/>
            <w:szCs w:val="20"/>
          </w:rPr>
          <w:t>:</w:t>
        </w:r>
      </w:ins>
    </w:p>
    <w:p w14:paraId="461F0B02" w14:textId="62DA5A82" w:rsidR="00B45E3E" w:rsidRPr="002E17BD" w:rsidRDefault="00B45E3E" w:rsidP="002E17BD">
      <w:pPr>
        <w:pStyle w:val="Heading4"/>
        <w:numPr>
          <w:ilvl w:val="0"/>
          <w:numId w:val="11"/>
        </w:numPr>
        <w:ind w:left="1080"/>
        <w:rPr>
          <w:sz w:val="20"/>
        </w:rPr>
      </w:pPr>
      <w:r w:rsidRPr="002E17BD">
        <w:rPr>
          <w:sz w:val="20"/>
        </w:rPr>
        <w:t xml:space="preserve">Copies of the documents used to provide public notice and any public comment received as part of the public notice process. </w:t>
      </w:r>
      <w:del w:id="970" w:author="CDPHE" w:date="2021-07-13T14:40:00Z">
        <w:r w:rsidR="0014175E">
          <w:delText xml:space="preserve"> </w:delText>
        </w:r>
      </w:del>
    </w:p>
    <w:p w14:paraId="461F0B03" w14:textId="6DCF2449" w:rsidR="00FC1003" w:rsidRPr="002E17BD" w:rsidRDefault="00D02A91" w:rsidP="002E17BD">
      <w:pPr>
        <w:pStyle w:val="Heading4"/>
        <w:rPr>
          <w:sz w:val="20"/>
        </w:rPr>
      </w:pPr>
      <w:r w:rsidRPr="002E17BD">
        <w:rPr>
          <w:sz w:val="20"/>
        </w:rPr>
        <w:t>Documentation of</w:t>
      </w:r>
      <w:r w:rsidR="00FC1003" w:rsidRPr="002E17BD">
        <w:rPr>
          <w:sz w:val="20"/>
        </w:rPr>
        <w:t xml:space="preserve"> the mechanism used to allow the public to provide input.</w:t>
      </w:r>
      <w:del w:id="971" w:author="CDPHE" w:date="2021-07-13T14:40:00Z">
        <w:r w:rsidR="0014175E">
          <w:delText xml:space="preserve"> </w:delText>
        </w:r>
      </w:del>
    </w:p>
    <w:p w14:paraId="461F0B04" w14:textId="7F8CF794" w:rsidR="00B45E3E" w:rsidRPr="002E17BD" w:rsidRDefault="00B45E3E" w:rsidP="002E17BD">
      <w:pPr>
        <w:pStyle w:val="Heading4"/>
        <w:rPr>
          <w:sz w:val="20"/>
        </w:rPr>
      </w:pPr>
      <w:r w:rsidRPr="002E17BD">
        <w:rPr>
          <w:sz w:val="20"/>
        </w:rPr>
        <w:t>Records of information submitted by the publi</w:t>
      </w:r>
      <w:r w:rsidR="00BD628A" w:rsidRPr="002E17BD">
        <w:rPr>
          <w:sz w:val="20"/>
        </w:rPr>
        <w:t xml:space="preserve">c in accordance with </w:t>
      </w:r>
      <w:del w:id="972" w:author="CDPHE" w:date="2021-07-13T14:40:00Z">
        <w:r w:rsidR="0014175E">
          <w:delText>Part I.D.1.c</w:delText>
        </w:r>
      </w:del>
      <w:ins w:id="973" w:author="CDPHE" w:date="2021-07-13T14:40:00Z">
        <w:r w:rsidR="0014175E">
          <w:fldChar w:fldCharType="begin"/>
        </w:r>
        <w:r w:rsidR="0014175E">
          <w:instrText xml:space="preserve"> HYPERLINK \l "ID1c" </w:instrText>
        </w:r>
        <w:r w:rsidR="0014175E">
          <w:fldChar w:fldCharType="separate"/>
        </w:r>
        <w:r w:rsidR="00BD628A" w:rsidRPr="001345DD">
          <w:rPr>
            <w:rStyle w:val="Hyperlink"/>
            <w:sz w:val="20"/>
            <w:szCs w:val="20"/>
          </w:rPr>
          <w:t>Part I.D.1.c</w:t>
        </w:r>
        <w:r w:rsidR="0014175E">
          <w:rPr>
            <w:rStyle w:val="Hyperlink"/>
            <w:sz w:val="20"/>
            <w:szCs w:val="20"/>
          </w:rPr>
          <w:fldChar w:fldCharType="end"/>
        </w:r>
      </w:ins>
      <w:r w:rsidRPr="002E17BD">
        <w:rPr>
          <w:sz w:val="20"/>
        </w:rPr>
        <w:t xml:space="preserve"> and any actions the permittee took to address</w:t>
      </w:r>
      <w:r w:rsidR="00405E3F" w:rsidRPr="002E17BD">
        <w:rPr>
          <w:sz w:val="20"/>
        </w:rPr>
        <w:t xml:space="preserve"> the information</w:t>
      </w:r>
      <w:r w:rsidRPr="002E17BD">
        <w:rPr>
          <w:sz w:val="20"/>
        </w:rPr>
        <w:t xml:space="preserve">. </w:t>
      </w:r>
      <w:del w:id="974" w:author="CDPHE" w:date="2021-07-13T14:40:00Z">
        <w:r w:rsidR="0014175E">
          <w:delText xml:space="preserve"> </w:delText>
        </w:r>
      </w:del>
    </w:p>
    <w:p w14:paraId="5E02D602" w14:textId="77777777" w:rsidR="0028492C" w:rsidRDefault="0014175E">
      <w:pPr>
        <w:pStyle w:val="Heading2"/>
        <w:ind w:left="538"/>
        <w:rPr>
          <w:del w:id="975" w:author="CDPHE" w:date="2021-07-13T14:40:00Z"/>
        </w:rPr>
      </w:pPr>
      <w:bookmarkStart w:id="976" w:name="_Toc85376"/>
      <w:del w:id="977" w:author="CDPHE" w:date="2021-07-13T14:40:00Z">
        <w:r>
          <w:delText>3.</w:delText>
        </w:r>
        <w:r>
          <w:rPr>
            <w:rFonts w:ascii="Arial" w:eastAsia="Arial" w:hAnsi="Arial" w:cs="Arial"/>
          </w:rPr>
          <w:delText xml:space="preserve"> </w:delText>
        </w:r>
        <w:r>
          <w:delText xml:space="preserve">PDD:  </w:delText>
        </w:r>
        <w:bookmarkEnd w:id="976"/>
      </w:del>
    </w:p>
    <w:p w14:paraId="2DD904A3" w14:textId="77777777" w:rsidR="0028492C" w:rsidRDefault="0014175E">
      <w:pPr>
        <w:numPr>
          <w:ilvl w:val="0"/>
          <w:numId w:val="212"/>
        </w:numPr>
        <w:spacing w:after="123" w:line="248" w:lineRule="auto"/>
        <w:ind w:right="15" w:hanging="360"/>
        <w:rPr>
          <w:del w:id="978" w:author="CDPHE" w:date="2021-07-13T14:40:00Z"/>
        </w:rPr>
      </w:pPr>
      <w:del w:id="979" w:author="CDPHE" w:date="2021-07-13T14:40:00Z">
        <w:r>
          <w:delText xml:space="preserve">A list of citation(s) and location(s) of the written procedures used for the permittee’s public notice process. </w:delText>
        </w:r>
      </w:del>
    </w:p>
    <w:p w14:paraId="7993A8FE" w14:textId="77777777" w:rsidR="0028492C" w:rsidRDefault="0014175E">
      <w:pPr>
        <w:numPr>
          <w:ilvl w:val="0"/>
          <w:numId w:val="212"/>
        </w:numPr>
        <w:spacing w:after="123" w:line="248" w:lineRule="auto"/>
        <w:ind w:right="15" w:hanging="360"/>
        <w:rPr>
          <w:del w:id="980" w:author="CDPHE" w:date="2021-07-13T14:40:00Z"/>
        </w:rPr>
      </w:pPr>
      <w:del w:id="981" w:author="CDPHE" w:date="2021-07-13T14:40:00Z">
        <w:r>
          <w:delText xml:space="preserve">The web site address containing the statement that the PDD is available for public review. </w:delText>
        </w:r>
      </w:del>
    </w:p>
    <w:p w14:paraId="461F0B08" w14:textId="6114114A" w:rsidR="00B45E3E" w:rsidRPr="002E17BD" w:rsidRDefault="0014175E" w:rsidP="002E17BD">
      <w:pPr>
        <w:pStyle w:val="Heading2"/>
        <w:rPr>
          <w:sz w:val="20"/>
        </w:rPr>
      </w:pPr>
      <w:bookmarkStart w:id="982" w:name="_Toc85377"/>
      <w:del w:id="983" w:author="CDPHE" w:date="2021-07-13T14:40:00Z">
        <w:r>
          <w:rPr>
            <w:rFonts w:eastAsia="Trebuchet MS" w:cs="Trebuchet MS"/>
            <w:b w:val="0"/>
          </w:rPr>
          <w:delText>E.</w:delText>
        </w:r>
        <w:r>
          <w:rPr>
            <w:rFonts w:ascii="Arial" w:eastAsia="Arial" w:hAnsi="Arial" w:cs="Arial"/>
            <w:b w:val="0"/>
          </w:rPr>
          <w:delText xml:space="preserve"> </w:delText>
        </w:r>
        <w:r>
          <w:delText>POLLUTANT RESTRICTIONS, PROHIBITIONS, AND REDUCTION REQUIREMENTS</w:delText>
        </w:r>
      </w:del>
      <w:bookmarkStart w:id="984" w:name="_Toc533943543"/>
      <w:bookmarkStart w:id="985" w:name="_Toc533943544"/>
      <w:bookmarkStart w:id="986" w:name="_Toc533943545"/>
      <w:bookmarkStart w:id="987" w:name="IE"/>
      <w:bookmarkStart w:id="988" w:name="_Toc10779129"/>
      <w:bookmarkStart w:id="989" w:name="_Toc34409213"/>
      <w:bookmarkStart w:id="990" w:name="_Toc70637635"/>
      <w:bookmarkEnd w:id="984"/>
      <w:bookmarkEnd w:id="985"/>
      <w:bookmarkEnd w:id="986"/>
      <w:bookmarkEnd w:id="987"/>
      <w:ins w:id="991" w:author="CDPHE" w:date="2021-07-13T14:40:00Z">
        <w:r w:rsidR="006F24A6" w:rsidRPr="001345DD">
          <w:rPr>
            <w:sz w:val="20"/>
            <w:szCs w:val="20"/>
          </w:rPr>
          <w:t>EFFLUENT LIMITATIONS</w:t>
        </w:r>
      </w:ins>
      <w:r w:rsidR="00F85ED9" w:rsidRPr="002E17BD">
        <w:rPr>
          <w:sz w:val="20"/>
        </w:rPr>
        <w:t xml:space="preserve"> </w:t>
      </w:r>
      <w:bookmarkEnd w:id="865"/>
      <w:bookmarkEnd w:id="866"/>
      <w:r w:rsidR="00B45E3E" w:rsidRPr="002E17BD">
        <w:rPr>
          <w:sz w:val="20"/>
        </w:rPr>
        <w:t>AND RECORDKEEPING</w:t>
      </w:r>
      <w:bookmarkEnd w:id="988"/>
      <w:bookmarkEnd w:id="989"/>
      <w:bookmarkEnd w:id="990"/>
      <w:del w:id="992" w:author="CDPHE" w:date="2021-07-13T14:40:00Z">
        <w:r>
          <w:delText xml:space="preserve"> </w:delText>
        </w:r>
      </w:del>
      <w:bookmarkEnd w:id="982"/>
    </w:p>
    <w:p w14:paraId="1BCFC1CD" w14:textId="3BCE5117" w:rsidR="003268A2" w:rsidRPr="002E17BD" w:rsidRDefault="002966E9" w:rsidP="002E17BD">
      <w:pPr>
        <w:pStyle w:val="bodytext5"/>
        <w:ind w:left="360"/>
        <w:rPr>
          <w:sz w:val="20"/>
        </w:rPr>
      </w:pPr>
      <w:r w:rsidRPr="002E17BD">
        <w:rPr>
          <w:sz w:val="20"/>
        </w:rPr>
        <w:t xml:space="preserve">Pollutant restrictions, prohibitions, </w:t>
      </w:r>
      <w:del w:id="993" w:author="CDPHE" w:date="2021-07-13T14:40:00Z">
        <w:r w:rsidR="0014175E">
          <w:delText xml:space="preserve">and </w:delText>
        </w:r>
      </w:del>
      <w:r w:rsidRPr="002E17BD">
        <w:rPr>
          <w:sz w:val="20"/>
        </w:rPr>
        <w:t>reduction requirements</w:t>
      </w:r>
      <w:r w:rsidR="00BD6E50" w:rsidRPr="002E17BD">
        <w:rPr>
          <w:sz w:val="20"/>
        </w:rPr>
        <w:t xml:space="preserve"> </w:t>
      </w:r>
      <w:ins w:id="994" w:author="CDPHE" w:date="2021-07-13T14:40:00Z">
        <w:r w:rsidR="00BD6E50" w:rsidRPr="001345DD">
          <w:rPr>
            <w:sz w:val="20"/>
            <w:szCs w:val="20"/>
          </w:rPr>
          <w:t>and recordkeeping</w:t>
        </w:r>
        <w:r w:rsidRPr="001345DD">
          <w:rPr>
            <w:sz w:val="20"/>
            <w:szCs w:val="20"/>
          </w:rPr>
          <w:t xml:space="preserve"> </w:t>
        </w:r>
      </w:ins>
      <w:r w:rsidR="00B45E3E" w:rsidRPr="002E17BD">
        <w:rPr>
          <w:sz w:val="20"/>
        </w:rPr>
        <w:t>required by the permit are listed below.</w:t>
      </w:r>
      <w:r w:rsidR="00B81EC7" w:rsidRPr="002E17BD">
        <w:rPr>
          <w:sz w:val="20"/>
        </w:rPr>
        <w:t xml:space="preserve"> </w:t>
      </w:r>
      <w:r w:rsidR="00B45E3E" w:rsidRPr="002E17BD">
        <w:rPr>
          <w:sz w:val="20"/>
        </w:rPr>
        <w:t xml:space="preserve">All control </w:t>
      </w:r>
      <w:r w:rsidR="009D6C4A" w:rsidRPr="002E17BD">
        <w:rPr>
          <w:sz w:val="20"/>
        </w:rPr>
        <w:t xml:space="preserve">measures </w:t>
      </w:r>
      <w:r w:rsidR="00B45E3E" w:rsidRPr="002E17BD">
        <w:rPr>
          <w:sz w:val="20"/>
        </w:rPr>
        <w:t xml:space="preserve">must be implemented </w:t>
      </w:r>
      <w:r w:rsidR="00C25533" w:rsidRPr="002E17BD">
        <w:rPr>
          <w:sz w:val="20"/>
        </w:rPr>
        <w:t>before</w:t>
      </w:r>
      <w:r w:rsidR="00B45E3E" w:rsidRPr="002E17BD">
        <w:rPr>
          <w:sz w:val="20"/>
        </w:rPr>
        <w:t xml:space="preserve"> the discharge from the MS4</w:t>
      </w:r>
      <w:del w:id="995" w:author="CDPHE" w:date="2021-07-13T14:40:00Z">
        <w:r w:rsidR="0014175E">
          <w:delText xml:space="preserve">, unless otherwise noted. </w:delText>
        </w:r>
        <w:r w:rsidR="0014175E">
          <w:rPr>
            <w:rFonts w:eastAsia="Trebuchet MS" w:cs="Trebuchet MS"/>
            <w:b/>
          </w:rPr>
          <w:delText xml:space="preserve"> </w:delText>
        </w:r>
      </w:del>
      <w:ins w:id="996" w:author="CDPHE" w:date="2021-07-13T14:40:00Z">
        <w:r w:rsidR="00F9524A" w:rsidRPr="001345DD">
          <w:rPr>
            <w:sz w:val="20"/>
            <w:szCs w:val="20"/>
          </w:rPr>
          <w:t>.</w:t>
        </w:r>
      </w:ins>
    </w:p>
    <w:p w14:paraId="7509BCB7" w14:textId="77777777" w:rsidR="0028492C" w:rsidRDefault="0014175E">
      <w:pPr>
        <w:ind w:left="911" w:right="15"/>
        <w:rPr>
          <w:del w:id="997" w:author="CDPHE" w:date="2021-07-13T14:40:00Z"/>
        </w:rPr>
      </w:pPr>
      <w:del w:id="998" w:author="CDPHE" w:date="2021-07-13T14:40:00Z">
        <w:r>
          <w:delText>This permit includes specific program requirements for those parts of the MS4 the drain into the Cherry Creek Reservoir drainage basin. The Construction and Post-Construction program sections of this permit incorporate specific requirements contained in the Cherry Creek Reservoir Control Regulation (5 CCR 1002-72). In addition, the stormwater section of Regulation 72 (Section 72.7) is hereby incorporated by reference.</w:delText>
        </w:r>
        <w:r>
          <w:rPr>
            <w:rFonts w:eastAsia="Trebuchet MS" w:cs="Trebuchet MS"/>
            <w:b/>
          </w:rPr>
          <w:delText xml:space="preserve"> </w:delText>
        </w:r>
      </w:del>
    </w:p>
    <w:p w14:paraId="11999EC3" w14:textId="77777777" w:rsidR="0028492C" w:rsidRDefault="0014175E">
      <w:pPr>
        <w:spacing w:after="0" w:line="259" w:lineRule="auto"/>
        <w:ind w:left="909"/>
        <w:rPr>
          <w:del w:id="999" w:author="CDPHE" w:date="2021-07-13T14:40:00Z"/>
        </w:rPr>
      </w:pPr>
      <w:del w:id="1000" w:author="CDPHE" w:date="2021-07-13T14:40:00Z">
        <w:r>
          <w:delText xml:space="preserve"> </w:delText>
        </w:r>
      </w:del>
    </w:p>
    <w:p w14:paraId="4D6C5011" w14:textId="77777777" w:rsidR="0028492C" w:rsidRDefault="0014175E">
      <w:pPr>
        <w:ind w:left="912" w:right="15"/>
        <w:rPr>
          <w:del w:id="1001" w:author="CDPHE" w:date="2021-07-13T14:40:00Z"/>
        </w:rPr>
      </w:pPr>
      <w:del w:id="1002" w:author="CDPHE" w:date="2021-07-13T14:40:00Z">
        <w:r>
          <w:delText xml:space="preserve">For discharges to the Cherry Creek Reservoir drainage basin the permit requirement is the more stringent of the specific terms and conditions contained in this permit and the requirements contained in Regulation 72 that are incorporated by reference.   </w:delText>
        </w:r>
      </w:del>
    </w:p>
    <w:p w14:paraId="76E3A95B" w14:textId="77777777" w:rsidR="0028492C" w:rsidRDefault="0014175E">
      <w:pPr>
        <w:ind w:left="911" w:right="15"/>
        <w:rPr>
          <w:del w:id="1003" w:author="CDPHE" w:date="2021-07-13T14:40:00Z"/>
        </w:rPr>
      </w:pPr>
      <w:del w:id="1004" w:author="CDPHE" w:date="2021-07-13T14:40:00Z">
        <w:r>
          <w:delText xml:space="preserve">Throughout this permit requirements promulgated by the Water Quality Control Commission in the Cherry Creek Reservoir Control Regulation (5 CCR 1002-72) have been adopted and incorporated by reference. The reference cited herein includes only the version that was in effect as of October 1, 2015 and not later amendments to the incorporated material. All material incorporated by reference may be examined through the Department’s web site or at any state publications depository library. Requests for public inspection of materials incorporated by reference in this regulation should be made to the Permits Section, </w:delText>
        </w:r>
      </w:del>
      <w:ins w:id="1005" w:author="CDPHE" w:date="2021-07-13T14:40:00Z">
        <w:r w:rsidR="003268A2" w:rsidRPr="001345DD">
          <w:rPr>
            <w:sz w:val="20"/>
            <w:szCs w:val="20"/>
          </w:rPr>
          <w:t>The permittee must implement its current stormwater management program until a new or revised program is implemented in accordance with the requirements and compliance schedule in this permit.</w:t>
        </w:r>
      </w:ins>
      <w:moveFromRangeStart w:id="1006" w:author="CDPHE" w:date="2021-07-13T14:40:00Z" w:name="move77079627"/>
      <w:moveFrom w:id="1007" w:author="CDPHE" w:date="2021-07-13T14:40:00Z">
        <w:r w:rsidR="00C72ABC" w:rsidRPr="002E17BD">
          <w:rPr>
            <w:sz w:val="20"/>
          </w:rPr>
          <w:t>Water Quality Control Division</w:t>
        </w:r>
      </w:moveFrom>
      <w:moveFromRangeEnd w:id="1006"/>
      <w:del w:id="1008" w:author="CDPHE" w:date="2021-07-13T14:40:00Z">
        <w:r>
          <w:delText xml:space="preserve">, at the Department of Public Health and Environment, </w:delText>
        </w:r>
      </w:del>
      <w:moveFromRangeStart w:id="1009" w:author="CDPHE" w:date="2021-07-13T14:40:00Z" w:name="move77079628"/>
      <w:moveFrom w:id="1010" w:author="CDPHE" w:date="2021-07-13T14:40:00Z">
        <w:r w:rsidR="00C72ABC" w:rsidRPr="001345DD">
          <w:t>4300 Cherry Creek Drive South</w:t>
        </w:r>
      </w:moveFrom>
      <w:moveFromRangeEnd w:id="1009"/>
      <w:del w:id="1011" w:author="CDPHE" w:date="2021-07-13T14:40:00Z">
        <w:r>
          <w:delText xml:space="preserve">, </w:delText>
        </w:r>
      </w:del>
      <w:moveFromRangeStart w:id="1012" w:author="CDPHE" w:date="2021-07-13T14:40:00Z" w:name="move77079629"/>
      <w:moveFrom w:id="1013" w:author="CDPHE" w:date="2021-07-13T14:40:00Z">
        <w:r w:rsidR="00C72ABC" w:rsidRPr="002E17BD">
          <w:rPr>
            <w:sz w:val="20"/>
          </w:rPr>
          <w:t>Denver, Colorado 80246-1530</w:t>
        </w:r>
      </w:moveFrom>
      <w:moveFromRangeEnd w:id="1012"/>
      <w:del w:id="1014" w:author="CDPHE" w:date="2021-07-13T14:40:00Z">
        <w:r>
          <w:delText xml:space="preserve">. </w:delText>
        </w:r>
      </w:del>
    </w:p>
    <w:p w14:paraId="16E4F36F" w14:textId="77777777" w:rsidR="0028492C" w:rsidRDefault="0014175E">
      <w:pPr>
        <w:spacing w:after="0" w:line="259" w:lineRule="auto"/>
        <w:ind w:left="910"/>
        <w:rPr>
          <w:del w:id="1015" w:author="CDPHE" w:date="2021-07-13T14:40:00Z"/>
        </w:rPr>
      </w:pPr>
      <w:del w:id="1016" w:author="CDPHE" w:date="2021-07-13T14:40:00Z">
        <w:r>
          <w:rPr>
            <w:rFonts w:eastAsia="Trebuchet MS" w:cs="Trebuchet MS"/>
            <w:b/>
          </w:rPr>
          <w:delText xml:space="preserve"> </w:delText>
        </w:r>
      </w:del>
    </w:p>
    <w:p w14:paraId="0C4A8967" w14:textId="21EF5D86" w:rsidR="003268A2" w:rsidRPr="002E17BD" w:rsidRDefault="003268A2" w:rsidP="002E17BD">
      <w:pPr>
        <w:ind w:left="360"/>
        <w:rPr>
          <w:sz w:val="20"/>
        </w:rPr>
      </w:pPr>
      <w:r w:rsidRPr="002E17BD">
        <w:rPr>
          <w:sz w:val="20"/>
        </w:rPr>
        <w:t xml:space="preserve"> </w:t>
      </w:r>
    </w:p>
    <w:p w14:paraId="461F0B09" w14:textId="685BA809" w:rsidR="00B45E3E" w:rsidRPr="002E17BD" w:rsidRDefault="00B45E3E" w:rsidP="002E17BD">
      <w:pPr>
        <w:pStyle w:val="bodytext5"/>
        <w:ind w:left="360"/>
        <w:rPr>
          <w:sz w:val="20"/>
        </w:rPr>
      </w:pPr>
      <w:r w:rsidRPr="002E17BD">
        <w:rPr>
          <w:sz w:val="20"/>
        </w:rPr>
        <w:t>Included in this section are requirements for the permittee to develo</w:t>
      </w:r>
      <w:r w:rsidR="00A54A87" w:rsidRPr="002E17BD">
        <w:rPr>
          <w:sz w:val="20"/>
        </w:rPr>
        <w:t>p and maintain records (Recordk</w:t>
      </w:r>
      <w:r w:rsidRPr="002E17BD">
        <w:rPr>
          <w:sz w:val="20"/>
        </w:rPr>
        <w:t xml:space="preserve">eeping </w:t>
      </w:r>
      <w:del w:id="1017" w:author="CDPHE" w:date="2021-07-13T14:40:00Z">
        <w:r w:rsidR="0014175E">
          <w:delText>and PDD requirements</w:delText>
        </w:r>
      </w:del>
      <w:ins w:id="1018" w:author="CDPHE" w:date="2021-07-13T14:40:00Z">
        <w:r w:rsidR="00B72D11" w:rsidRPr="001345DD">
          <w:rPr>
            <w:sz w:val="20"/>
            <w:szCs w:val="20"/>
          </w:rPr>
          <w:t>R</w:t>
        </w:r>
        <w:r w:rsidRPr="001345DD">
          <w:rPr>
            <w:sz w:val="20"/>
            <w:szCs w:val="20"/>
          </w:rPr>
          <w:t>equirements</w:t>
        </w:r>
      </w:ins>
      <w:r w:rsidRPr="002E17BD">
        <w:rPr>
          <w:sz w:val="20"/>
        </w:rPr>
        <w:t>) associated with the terms an</w:t>
      </w:r>
      <w:r w:rsidR="00F21CC0" w:rsidRPr="002E17BD">
        <w:rPr>
          <w:sz w:val="20"/>
        </w:rPr>
        <w:t>d conditions of this section.</w:t>
      </w:r>
      <w:r w:rsidR="00B81EC7" w:rsidRPr="002E17BD">
        <w:rPr>
          <w:sz w:val="20"/>
        </w:rPr>
        <w:t xml:space="preserve">  </w:t>
      </w:r>
    </w:p>
    <w:p w14:paraId="461F0B0A" w14:textId="03BB0E6F" w:rsidR="00B45E3E" w:rsidRPr="002E17BD" w:rsidRDefault="0014175E" w:rsidP="002E17BD">
      <w:pPr>
        <w:pStyle w:val="Heading3"/>
        <w:numPr>
          <w:ilvl w:val="0"/>
          <w:numId w:val="193"/>
        </w:numPr>
        <w:ind w:left="720"/>
        <w:rPr>
          <w:sz w:val="20"/>
        </w:rPr>
      </w:pPr>
      <w:bookmarkStart w:id="1019" w:name="IE1"/>
      <w:bookmarkStart w:id="1020" w:name="_Toc359487269"/>
      <w:bookmarkStart w:id="1021" w:name="_Toc359488020"/>
      <w:bookmarkStart w:id="1022" w:name="_Toc10779130"/>
      <w:bookmarkStart w:id="1023" w:name="_Toc34409214"/>
      <w:bookmarkStart w:id="1024" w:name="_Toc70637636"/>
      <w:bookmarkStart w:id="1025" w:name="_Toc85378"/>
      <w:bookmarkEnd w:id="1019"/>
      <w:del w:id="1026" w:author="CDPHE" w:date="2021-07-13T14:40:00Z">
        <w:r>
          <w:delText>1.</w:delText>
        </w:r>
        <w:r>
          <w:rPr>
            <w:rFonts w:ascii="Arial" w:eastAsia="Arial" w:hAnsi="Arial" w:cs="Arial"/>
          </w:rPr>
          <w:delText xml:space="preserve"> </w:delText>
        </w:r>
      </w:del>
      <w:r w:rsidR="00B45E3E" w:rsidRPr="002E17BD">
        <w:rPr>
          <w:sz w:val="20"/>
        </w:rPr>
        <w:t>Public Education and Outreach</w:t>
      </w:r>
      <w:bookmarkEnd w:id="1020"/>
      <w:bookmarkEnd w:id="1021"/>
      <w:bookmarkEnd w:id="1022"/>
      <w:bookmarkEnd w:id="1023"/>
      <w:bookmarkEnd w:id="1024"/>
      <w:del w:id="1027" w:author="CDPHE" w:date="2021-07-13T14:40:00Z">
        <w:r>
          <w:delText xml:space="preserve"> </w:delText>
        </w:r>
      </w:del>
      <w:bookmarkEnd w:id="1025"/>
    </w:p>
    <w:p w14:paraId="461F0B0B" w14:textId="4993FE69" w:rsidR="00C55601" w:rsidRPr="002E17BD" w:rsidRDefault="00B45E3E" w:rsidP="002E17BD">
      <w:pPr>
        <w:pStyle w:val="bodytext5"/>
        <w:rPr>
          <w:sz w:val="20"/>
        </w:rPr>
      </w:pPr>
      <w:r w:rsidRPr="002E17BD">
        <w:rPr>
          <w:sz w:val="20"/>
        </w:rPr>
        <w:t>The permittee must implement a public education program to promote behavior change by the public to reduce</w:t>
      </w:r>
      <w:r w:rsidR="00814FA7" w:rsidRPr="002E17BD">
        <w:rPr>
          <w:sz w:val="20"/>
        </w:rPr>
        <w:t xml:space="preserve"> </w:t>
      </w:r>
      <w:del w:id="1028" w:author="CDPHE" w:date="2021-07-13T14:40:00Z">
        <w:r w:rsidR="0014175E">
          <w:delText xml:space="preserve">pollutants </w:delText>
        </w:r>
      </w:del>
      <w:r w:rsidR="00814FA7" w:rsidRPr="002E17BD">
        <w:rPr>
          <w:sz w:val="20"/>
        </w:rPr>
        <w:t xml:space="preserve">in </w:t>
      </w:r>
      <w:r w:rsidR="00A54A87" w:rsidRPr="002E17BD">
        <w:rPr>
          <w:sz w:val="20"/>
        </w:rPr>
        <w:t>discharges from the MS4</w:t>
      </w:r>
      <w:r w:rsidR="00385B76" w:rsidRPr="002E17BD">
        <w:rPr>
          <w:sz w:val="20"/>
        </w:rPr>
        <w:t xml:space="preserve">. </w:t>
      </w:r>
      <w:r w:rsidR="00C55601" w:rsidRPr="002E17BD">
        <w:rPr>
          <w:sz w:val="20"/>
        </w:rPr>
        <w:t>Education and outreach activities</w:t>
      </w:r>
      <w:r w:rsidR="009428F5" w:rsidRPr="002E17BD">
        <w:rPr>
          <w:sz w:val="20"/>
        </w:rPr>
        <w:t>,</w:t>
      </w:r>
      <w:r w:rsidR="00C55601" w:rsidRPr="002E17BD">
        <w:rPr>
          <w:sz w:val="20"/>
        </w:rPr>
        <w:t xml:space="preserve"> </w:t>
      </w:r>
      <w:r w:rsidR="009428F5" w:rsidRPr="002E17BD">
        <w:rPr>
          <w:sz w:val="20"/>
        </w:rPr>
        <w:t xml:space="preserve">individually or as a whole, </w:t>
      </w:r>
      <w:r w:rsidR="00C55601" w:rsidRPr="002E17BD">
        <w:rPr>
          <w:sz w:val="20"/>
        </w:rPr>
        <w:t>must address the impacts of stormwater discharges on water bodies</w:t>
      </w:r>
      <w:r w:rsidR="00C74E89" w:rsidRPr="002E17BD">
        <w:rPr>
          <w:sz w:val="20"/>
        </w:rPr>
        <w:t xml:space="preserve">, </w:t>
      </w:r>
      <w:r w:rsidR="00C55601" w:rsidRPr="002E17BD">
        <w:rPr>
          <w:sz w:val="20"/>
        </w:rPr>
        <w:t>the steps the target audience can take to reduce pollutants in stormwater runoff</w:t>
      </w:r>
      <w:r w:rsidR="00C74E89" w:rsidRPr="002E17BD">
        <w:rPr>
          <w:sz w:val="20"/>
        </w:rPr>
        <w:t>,</w:t>
      </w:r>
      <w:r w:rsidR="00C55601" w:rsidRPr="002E17BD">
        <w:rPr>
          <w:sz w:val="20"/>
        </w:rPr>
        <w:t xml:space="preserve"> and </w:t>
      </w:r>
      <w:r w:rsidR="00C16C70" w:rsidRPr="002E17BD">
        <w:rPr>
          <w:sz w:val="20"/>
        </w:rPr>
        <w:t xml:space="preserve">water quality </w:t>
      </w:r>
      <w:r w:rsidR="00C55601" w:rsidRPr="002E17BD">
        <w:rPr>
          <w:sz w:val="20"/>
        </w:rPr>
        <w:t xml:space="preserve">impacts associated with </w:t>
      </w:r>
      <w:r w:rsidR="00F00321" w:rsidRPr="002E17BD">
        <w:rPr>
          <w:sz w:val="20"/>
        </w:rPr>
        <w:t xml:space="preserve">illicit </w:t>
      </w:r>
      <w:r w:rsidR="00C55601" w:rsidRPr="002E17BD">
        <w:rPr>
          <w:sz w:val="20"/>
        </w:rPr>
        <w:t xml:space="preserve">discharges and improper disposal of waste. </w:t>
      </w:r>
      <w:del w:id="1029" w:author="CDPHE" w:date="2021-07-13T14:40:00Z">
        <w:r w:rsidR="0014175E">
          <w:delText xml:space="preserve"> a.</w:delText>
        </w:r>
        <w:r w:rsidR="0014175E">
          <w:rPr>
            <w:rFonts w:ascii="Arial" w:eastAsia="Arial" w:hAnsi="Arial" w:cs="Arial"/>
          </w:rPr>
          <w:delText xml:space="preserve"> </w:delText>
        </w:r>
        <w:r w:rsidR="0014175E">
          <w:delText xml:space="preserve">The following requirements apply:  </w:delText>
        </w:r>
      </w:del>
    </w:p>
    <w:p w14:paraId="461F0B0C" w14:textId="4D93DEC1" w:rsidR="00B45E3E" w:rsidRPr="001345DD" w:rsidRDefault="0014175E" w:rsidP="00690B9C">
      <w:pPr>
        <w:pStyle w:val="Heading4"/>
        <w:numPr>
          <w:ilvl w:val="0"/>
          <w:numId w:val="9"/>
        </w:numPr>
        <w:ind w:left="1080"/>
        <w:rPr>
          <w:ins w:id="1030" w:author="CDPHE" w:date="2021-07-13T14:40:00Z"/>
          <w:sz w:val="20"/>
          <w:szCs w:val="20"/>
        </w:rPr>
      </w:pPr>
      <w:bookmarkStart w:id="1031" w:name="IE1a"/>
      <w:bookmarkEnd w:id="1031"/>
      <w:del w:id="1032" w:author="CDPHE" w:date="2021-07-13T14:40:00Z">
        <w:r>
          <w:delText>i.</w:delText>
        </w:r>
        <w:r>
          <w:rPr>
            <w:rFonts w:ascii="Arial" w:eastAsia="Arial" w:hAnsi="Arial" w:cs="Arial"/>
          </w:rPr>
          <w:delText xml:space="preserve"> </w:delText>
        </w:r>
      </w:del>
      <w:ins w:id="1033" w:author="CDPHE" w:date="2021-07-13T14:40:00Z">
        <w:r w:rsidR="00B45E3E" w:rsidRPr="001345DD">
          <w:rPr>
            <w:sz w:val="20"/>
            <w:szCs w:val="20"/>
          </w:rPr>
          <w:t>The</w:t>
        </w:r>
        <w:r w:rsidR="00F21CC0" w:rsidRPr="001345DD">
          <w:rPr>
            <w:sz w:val="20"/>
            <w:szCs w:val="20"/>
          </w:rPr>
          <w:t xml:space="preserve"> following requirements apply: </w:t>
        </w:r>
      </w:ins>
    </w:p>
    <w:p w14:paraId="28232FE8" w14:textId="7DADF46D" w:rsidR="006F4B10" w:rsidRPr="002E17BD" w:rsidRDefault="00B45E3E" w:rsidP="002E17BD">
      <w:pPr>
        <w:pStyle w:val="Heading5"/>
        <w:numPr>
          <w:ilvl w:val="4"/>
          <w:numId w:val="161"/>
        </w:numPr>
        <w:ind w:left="1440" w:hanging="180"/>
        <w:rPr>
          <w:sz w:val="20"/>
        </w:rPr>
      </w:pPr>
      <w:r w:rsidRPr="002E17BD">
        <w:rPr>
          <w:sz w:val="20"/>
        </w:rPr>
        <w:t>I</w:t>
      </w:r>
      <w:bookmarkStart w:id="1034" w:name="IE1ai"/>
      <w:bookmarkEnd w:id="1034"/>
      <w:r w:rsidRPr="002E17BD">
        <w:rPr>
          <w:sz w:val="20"/>
        </w:rPr>
        <w:t>llicit Discharges:</w:t>
      </w:r>
      <w:r w:rsidR="00CC49B0" w:rsidRPr="002E17BD">
        <w:rPr>
          <w:sz w:val="20"/>
        </w:rPr>
        <w:t xml:space="preserve"> T</w:t>
      </w:r>
      <w:r w:rsidR="00A17C55" w:rsidRPr="002E17BD">
        <w:rPr>
          <w:sz w:val="20"/>
        </w:rPr>
        <w:t xml:space="preserve">he </w:t>
      </w:r>
      <w:r w:rsidRPr="002E17BD">
        <w:rPr>
          <w:sz w:val="20"/>
        </w:rPr>
        <w:t xml:space="preserve">permittee must provide information to </w:t>
      </w:r>
      <w:r w:rsidR="00372F0B" w:rsidRPr="002E17BD">
        <w:rPr>
          <w:sz w:val="20"/>
        </w:rPr>
        <w:t>businesses</w:t>
      </w:r>
      <w:r w:rsidR="00B22B19" w:rsidRPr="002E17BD">
        <w:rPr>
          <w:sz w:val="20"/>
        </w:rPr>
        <w:t xml:space="preserve"> </w:t>
      </w:r>
      <w:ins w:id="1035" w:author="CDPHE" w:date="2021-07-13T14:40:00Z">
        <w:r w:rsidR="00B22B19" w:rsidRPr="001345DD">
          <w:rPr>
            <w:sz w:val="20"/>
            <w:szCs w:val="20"/>
          </w:rPr>
          <w:t xml:space="preserve">(which </w:t>
        </w:r>
        <w:r w:rsidR="0094579D" w:rsidRPr="001345DD">
          <w:rPr>
            <w:sz w:val="20"/>
            <w:szCs w:val="20"/>
          </w:rPr>
          <w:t xml:space="preserve">may </w:t>
        </w:r>
        <w:r w:rsidR="00B22B19" w:rsidRPr="001345DD">
          <w:rPr>
            <w:sz w:val="20"/>
            <w:szCs w:val="20"/>
          </w:rPr>
          <w:t xml:space="preserve">include population, vendors, concessionaires, tenants, and contractors), if present, </w:t>
        </w:r>
      </w:ins>
      <w:r w:rsidR="00372F0B" w:rsidRPr="002E17BD">
        <w:rPr>
          <w:sz w:val="20"/>
        </w:rPr>
        <w:t xml:space="preserve">and the general public </w:t>
      </w:r>
      <w:del w:id="1036" w:author="CDPHE" w:date="2021-07-13T14:40:00Z">
        <w:r w:rsidR="0014175E">
          <w:delText xml:space="preserve">regarding the permittee’s prohibitions </w:delText>
        </w:r>
      </w:del>
      <w:r w:rsidR="00372F0B" w:rsidRPr="002E17BD">
        <w:rPr>
          <w:sz w:val="20"/>
        </w:rPr>
        <w:t xml:space="preserve">of </w:t>
      </w:r>
      <w:del w:id="1037" w:author="CDPHE" w:date="2021-07-13T14:40:00Z">
        <w:r w:rsidR="0014175E">
          <w:delText xml:space="preserve">and the water quality </w:delText>
        </w:r>
      </w:del>
      <w:r w:rsidR="00372F0B" w:rsidRPr="000B605A">
        <w:rPr>
          <w:sz w:val="20"/>
        </w:rPr>
        <w:t xml:space="preserve">impacts associated with </w:t>
      </w:r>
      <w:del w:id="1038" w:author="CDPHE" w:date="2021-07-13T14:40:00Z">
        <w:r w:rsidR="0014175E">
          <w:delText>illicit</w:delText>
        </w:r>
      </w:del>
      <w:ins w:id="1039" w:author="CDPHE" w:date="2021-07-13T14:40:00Z">
        <w:r w:rsidR="00372F0B" w:rsidRPr="001345DD">
          <w:rPr>
            <w:sz w:val="20"/>
            <w:szCs w:val="20"/>
          </w:rPr>
          <w:t>illegal</w:t>
        </w:r>
      </w:ins>
      <w:r w:rsidR="00372F0B" w:rsidRPr="000B605A">
        <w:rPr>
          <w:sz w:val="20"/>
        </w:rPr>
        <w:t xml:space="preserve"> discharges </w:t>
      </w:r>
      <w:del w:id="1040" w:author="CDPHE" w:date="2021-07-13T14:40:00Z">
        <w:r w:rsidR="0014175E">
          <w:delText>as part</w:delText>
        </w:r>
      </w:del>
      <w:ins w:id="1041" w:author="CDPHE" w:date="2021-07-13T14:40:00Z">
        <w:r w:rsidR="00372F0B" w:rsidRPr="001345DD">
          <w:rPr>
            <w:sz w:val="20"/>
            <w:szCs w:val="20"/>
          </w:rPr>
          <w:t>and improper disposal</w:t>
        </w:r>
      </w:ins>
      <w:r w:rsidR="00372F0B" w:rsidRPr="000B605A">
        <w:rPr>
          <w:sz w:val="20"/>
        </w:rPr>
        <w:t xml:space="preserve"> of </w:t>
      </w:r>
      <w:del w:id="1042" w:author="CDPHE" w:date="2021-07-13T14:40:00Z">
        <w:r w:rsidR="0014175E">
          <w:delText>the public</w:delText>
        </w:r>
      </w:del>
      <w:ins w:id="1043" w:author="CDPHE" w:date="2021-07-13T14:40:00Z">
        <w:r w:rsidR="00372F0B" w:rsidRPr="001345DD">
          <w:rPr>
            <w:sz w:val="20"/>
            <w:szCs w:val="20"/>
          </w:rPr>
          <w:t>waste</w:t>
        </w:r>
        <w:r w:rsidR="00B22B19" w:rsidRPr="001345DD">
          <w:rPr>
            <w:sz w:val="20"/>
            <w:szCs w:val="20"/>
          </w:rPr>
          <w:t>.</w:t>
        </w:r>
        <w:r w:rsidRPr="001345DD">
          <w:rPr>
            <w:sz w:val="20"/>
            <w:szCs w:val="20"/>
          </w:rPr>
          <w:t xml:space="preserve"> </w:t>
        </w:r>
        <w:r w:rsidR="00DF060F" w:rsidRPr="001345DD">
          <w:rPr>
            <w:sz w:val="20"/>
            <w:szCs w:val="20"/>
          </w:rPr>
          <w:t>The permittee can meet the requirements of this section through contribution to a collaborative program to evaluate, identify, target, and provide</w:t>
        </w:r>
      </w:ins>
      <w:r w:rsidR="00DF060F" w:rsidRPr="000B605A">
        <w:rPr>
          <w:sz w:val="20"/>
        </w:rPr>
        <w:t xml:space="preserve"> education </w:t>
      </w:r>
      <w:del w:id="1044" w:author="CDPHE" w:date="2021-07-13T14:40:00Z">
        <w:r w:rsidR="0014175E">
          <w:delText>program</w:delText>
        </w:r>
      </w:del>
      <w:ins w:id="1045" w:author="CDPHE" w:date="2021-07-13T14:40:00Z">
        <w:r w:rsidR="00DF060F" w:rsidRPr="001345DD">
          <w:rPr>
            <w:sz w:val="20"/>
            <w:szCs w:val="20"/>
          </w:rPr>
          <w:t>and outreach that meet the requirements of this section</w:t>
        </w:r>
      </w:ins>
      <w:r w:rsidR="00DF060F" w:rsidRPr="000B605A">
        <w:rPr>
          <w:sz w:val="20"/>
        </w:rPr>
        <w:t xml:space="preserve">. </w:t>
      </w:r>
      <w:r w:rsidRPr="000B605A">
        <w:rPr>
          <w:sz w:val="20"/>
        </w:rPr>
        <w:t xml:space="preserve">The permittee may incorporate the education and outreach to meet this requirement into the education and outreach strategies provided in accordance with </w:t>
      </w:r>
      <w:del w:id="1046" w:author="CDPHE" w:date="2021-07-13T14:40:00Z">
        <w:r w:rsidR="0014175E">
          <w:delText>Part I.E.1.a.ii.</w:delText>
        </w:r>
      </w:del>
      <w:ins w:id="1047" w:author="CDPHE" w:date="2021-07-13T14:40:00Z">
        <w:r w:rsidR="0014175E">
          <w:fldChar w:fldCharType="begin"/>
        </w:r>
        <w:r w:rsidR="0014175E">
          <w:instrText xml:space="preserve"> HYPERLINK \l "IE1aii" </w:instrText>
        </w:r>
        <w:r w:rsidR="0014175E">
          <w:fldChar w:fldCharType="separate"/>
        </w:r>
        <w:r w:rsidR="00F9524A" w:rsidRPr="001345DD">
          <w:rPr>
            <w:rStyle w:val="Hyperlink"/>
            <w:sz w:val="20"/>
            <w:szCs w:val="20"/>
          </w:rPr>
          <w:t>Part I.E.1.a.ii</w:t>
        </w:r>
        <w:r w:rsidR="0014175E">
          <w:rPr>
            <w:rStyle w:val="Hyperlink"/>
            <w:sz w:val="20"/>
            <w:szCs w:val="20"/>
          </w:rPr>
          <w:fldChar w:fldCharType="end"/>
        </w:r>
        <w:r w:rsidR="00DF060F" w:rsidRPr="001345DD">
          <w:rPr>
            <w:rStyle w:val="Hyperlink"/>
            <w:sz w:val="20"/>
            <w:szCs w:val="20"/>
          </w:rPr>
          <w:t>.</w:t>
        </w:r>
      </w:ins>
      <w:r w:rsidR="00B81EC7" w:rsidRPr="000B605A">
        <w:rPr>
          <w:sz w:val="20"/>
        </w:rPr>
        <w:t xml:space="preserve"> </w:t>
      </w:r>
      <w:r w:rsidRPr="000B605A">
        <w:rPr>
          <w:sz w:val="20"/>
        </w:rPr>
        <w:t xml:space="preserve">The information must </w:t>
      </w:r>
      <w:del w:id="1048" w:author="CDPHE" w:date="2021-07-13T14:40:00Z">
        <w:r w:rsidR="0014175E">
          <w:delText xml:space="preserve">include the following: </w:delText>
        </w:r>
      </w:del>
      <w:ins w:id="1049" w:author="CDPHE" w:date="2021-07-13T14:40:00Z">
        <w:r w:rsidR="0094579D" w:rsidRPr="001345DD">
          <w:rPr>
            <w:sz w:val="20"/>
            <w:szCs w:val="20"/>
          </w:rPr>
          <w:t>be provided as follows:</w:t>
        </w:r>
      </w:ins>
      <w:r w:rsidR="00B81EC7" w:rsidRPr="000B605A">
        <w:rPr>
          <w:sz w:val="20"/>
        </w:rPr>
        <w:t xml:space="preserve"> </w:t>
      </w:r>
    </w:p>
    <w:p w14:paraId="68F1B012" w14:textId="1586EC51" w:rsidR="006F4B10" w:rsidRPr="000B605A" w:rsidRDefault="001A53B7" w:rsidP="002E17BD">
      <w:pPr>
        <w:pStyle w:val="Heading6"/>
        <w:rPr>
          <w:sz w:val="20"/>
        </w:rPr>
      </w:pPr>
      <w:bookmarkStart w:id="1050" w:name="IE1ai_A_"/>
      <w:bookmarkEnd w:id="1050"/>
      <w:r w:rsidRPr="000B605A">
        <w:rPr>
          <w:sz w:val="20"/>
        </w:rPr>
        <w:t xml:space="preserve">The permittee must determine the targeted </w:t>
      </w:r>
      <w:r w:rsidR="00B72D11" w:rsidRPr="000B605A">
        <w:rPr>
          <w:sz w:val="20"/>
        </w:rPr>
        <w:t>businesses</w:t>
      </w:r>
      <w:ins w:id="1051" w:author="CDPHE" w:date="2021-07-13T14:40:00Z">
        <w:r w:rsidR="00B72D11" w:rsidRPr="001345DD">
          <w:rPr>
            <w:sz w:val="20"/>
            <w:szCs w:val="20"/>
          </w:rPr>
          <w:t xml:space="preserve"> (which may include the</w:t>
        </w:r>
        <w:r w:rsidR="00885B6A" w:rsidRPr="001345DD">
          <w:rPr>
            <w:sz w:val="20"/>
            <w:szCs w:val="20"/>
          </w:rPr>
          <w:t xml:space="preserve"> </w:t>
        </w:r>
        <w:r w:rsidR="00244EE8" w:rsidRPr="001345DD">
          <w:rPr>
            <w:sz w:val="20"/>
            <w:szCs w:val="20"/>
          </w:rPr>
          <w:t xml:space="preserve">vendors, </w:t>
        </w:r>
        <w:r w:rsidR="00312FBD" w:rsidRPr="001345DD">
          <w:rPr>
            <w:sz w:val="20"/>
            <w:szCs w:val="20"/>
          </w:rPr>
          <w:t xml:space="preserve">concessionaires, </w:t>
        </w:r>
        <w:r w:rsidR="006832DB" w:rsidRPr="001345DD">
          <w:rPr>
            <w:sz w:val="20"/>
            <w:szCs w:val="20"/>
          </w:rPr>
          <w:t>tenants</w:t>
        </w:r>
        <w:r w:rsidR="00885B6A" w:rsidRPr="001345DD">
          <w:rPr>
            <w:sz w:val="20"/>
            <w:szCs w:val="20"/>
          </w:rPr>
          <w:t>,</w:t>
        </w:r>
        <w:r w:rsidR="006832DB" w:rsidRPr="001345DD">
          <w:rPr>
            <w:sz w:val="20"/>
            <w:szCs w:val="20"/>
          </w:rPr>
          <w:t xml:space="preserve"> or contractor</w:t>
        </w:r>
        <w:r w:rsidR="00B72D11" w:rsidRPr="001345DD">
          <w:rPr>
            <w:sz w:val="20"/>
            <w:szCs w:val="20"/>
          </w:rPr>
          <w:t>s)</w:t>
        </w:r>
        <w:r w:rsidR="00B22B19" w:rsidRPr="001345DD">
          <w:rPr>
            <w:sz w:val="20"/>
            <w:szCs w:val="20"/>
          </w:rPr>
          <w:t>,</w:t>
        </w:r>
      </w:ins>
      <w:r w:rsidR="00B22B19" w:rsidRPr="000B605A">
        <w:rPr>
          <w:sz w:val="20"/>
        </w:rPr>
        <w:t xml:space="preserve"> </w:t>
      </w:r>
      <w:r w:rsidRPr="000B605A">
        <w:rPr>
          <w:sz w:val="20"/>
        </w:rPr>
        <w:t>that are likely to cause an illicit discharge or improperly dispose of waste.</w:t>
      </w:r>
      <w:r w:rsidR="00B81EC7" w:rsidRPr="000B605A">
        <w:rPr>
          <w:sz w:val="20"/>
        </w:rPr>
        <w:t xml:space="preserve"> </w:t>
      </w:r>
      <w:r w:rsidR="00B72D11" w:rsidRPr="000B605A">
        <w:rPr>
          <w:sz w:val="20"/>
        </w:rPr>
        <w:t xml:space="preserve">At a minimum, the permittee must identify at least one type of </w:t>
      </w:r>
      <w:del w:id="1052" w:author="CDPHE" w:date="2021-07-13T14:40:00Z">
        <w:r w:rsidR="0014175E">
          <w:delText xml:space="preserve">business and a list of those businesses that fit the identified type of business. </w:delText>
        </w:r>
      </w:del>
      <w:ins w:id="1053" w:author="CDPHE" w:date="2021-07-13T14:40:00Z">
        <w:r w:rsidR="00B72D11" w:rsidRPr="001345DD">
          <w:rPr>
            <w:sz w:val="20"/>
            <w:szCs w:val="20"/>
          </w:rPr>
          <w:t>targeted business</w:t>
        </w:r>
        <w:r w:rsidR="00E914E9" w:rsidRPr="001345DD">
          <w:rPr>
            <w:sz w:val="20"/>
            <w:szCs w:val="20"/>
          </w:rPr>
          <w:t>, if present</w:t>
        </w:r>
        <w:r w:rsidR="00B72D11" w:rsidRPr="001345DD">
          <w:rPr>
            <w:sz w:val="20"/>
            <w:szCs w:val="20"/>
          </w:rPr>
          <w:t>.</w:t>
        </w:r>
      </w:ins>
      <w:r w:rsidR="00B72D11" w:rsidRPr="000B605A">
        <w:rPr>
          <w:sz w:val="20"/>
        </w:rPr>
        <w:t xml:space="preserve"> </w:t>
      </w:r>
    </w:p>
    <w:p w14:paraId="1AFC9CC0" w14:textId="34625B96" w:rsidR="000C6F90" w:rsidRPr="001345DD" w:rsidRDefault="001A53B7" w:rsidP="00B12C6B">
      <w:pPr>
        <w:pStyle w:val="Heading6"/>
        <w:rPr>
          <w:ins w:id="1054" w:author="CDPHE" w:date="2021-07-13T14:40:00Z"/>
          <w:sz w:val="20"/>
          <w:szCs w:val="20"/>
        </w:rPr>
      </w:pPr>
      <w:bookmarkStart w:id="1055" w:name="IE1ai_B_"/>
      <w:bookmarkEnd w:id="1055"/>
      <w:r w:rsidRPr="002E17BD">
        <w:rPr>
          <w:sz w:val="20"/>
        </w:rPr>
        <w:t xml:space="preserve">The permittee must develop and </w:t>
      </w:r>
      <w:r w:rsidR="00E237DB" w:rsidRPr="002E17BD">
        <w:rPr>
          <w:sz w:val="20"/>
        </w:rPr>
        <w:t>implement</w:t>
      </w:r>
      <w:r w:rsidRPr="002E17BD">
        <w:rPr>
          <w:sz w:val="20"/>
        </w:rPr>
        <w:t xml:space="preserve"> </w:t>
      </w:r>
      <w:r w:rsidR="00CF1245" w:rsidRPr="002E17BD">
        <w:rPr>
          <w:sz w:val="20"/>
        </w:rPr>
        <w:t xml:space="preserve">at least one </w:t>
      </w:r>
      <w:r w:rsidRPr="002E17BD">
        <w:rPr>
          <w:sz w:val="20"/>
        </w:rPr>
        <w:t>e</w:t>
      </w:r>
      <w:r w:rsidR="00CF1245" w:rsidRPr="002E17BD">
        <w:rPr>
          <w:sz w:val="20"/>
        </w:rPr>
        <w:t>ducation and outreach activity</w:t>
      </w:r>
      <w:r w:rsidRPr="002E17BD">
        <w:rPr>
          <w:sz w:val="20"/>
        </w:rPr>
        <w:t xml:space="preserve"> to </w:t>
      </w:r>
      <w:del w:id="1056" w:author="CDPHE" w:date="2021-07-13T14:40:00Z">
        <w:r w:rsidR="0014175E">
          <w:delText>those</w:delText>
        </w:r>
      </w:del>
      <w:ins w:id="1057" w:author="CDPHE" w:date="2021-07-13T14:40:00Z">
        <w:r w:rsidR="008837E4" w:rsidRPr="001345DD">
          <w:rPr>
            <w:sz w:val="20"/>
            <w:szCs w:val="20"/>
          </w:rPr>
          <w:t>one or more</w:t>
        </w:r>
        <w:r w:rsidR="00B72D11" w:rsidRPr="001345DD">
          <w:rPr>
            <w:sz w:val="20"/>
            <w:szCs w:val="20"/>
          </w:rPr>
          <w:t xml:space="preserve"> targeted user population</w:t>
        </w:r>
        <w:r w:rsidR="008837E4" w:rsidRPr="001345DD">
          <w:rPr>
            <w:sz w:val="20"/>
            <w:szCs w:val="20"/>
          </w:rPr>
          <w:t>s</w:t>
        </w:r>
        <w:r w:rsidR="00B72D11" w:rsidRPr="001345DD">
          <w:rPr>
            <w:sz w:val="20"/>
            <w:szCs w:val="20"/>
          </w:rPr>
          <w:t>,</w:t>
        </w:r>
      </w:ins>
      <w:r w:rsidR="00B72D11" w:rsidRPr="000B605A">
        <w:rPr>
          <w:sz w:val="20"/>
        </w:rPr>
        <w:t xml:space="preserve"> businesses</w:t>
      </w:r>
      <w:ins w:id="1058" w:author="CDPHE" w:date="2021-07-13T14:40:00Z">
        <w:r w:rsidR="00B72D11" w:rsidRPr="001345DD">
          <w:rPr>
            <w:sz w:val="20"/>
            <w:szCs w:val="20"/>
          </w:rPr>
          <w:t xml:space="preserve">, </w:t>
        </w:r>
        <w:r w:rsidR="00244EE8" w:rsidRPr="001345DD">
          <w:rPr>
            <w:sz w:val="20"/>
            <w:szCs w:val="20"/>
          </w:rPr>
          <w:t xml:space="preserve">vendors, </w:t>
        </w:r>
        <w:r w:rsidR="00312FBD" w:rsidRPr="001345DD">
          <w:rPr>
            <w:sz w:val="20"/>
            <w:szCs w:val="20"/>
          </w:rPr>
          <w:t xml:space="preserve">concessionaires, </w:t>
        </w:r>
        <w:r w:rsidR="006832DB" w:rsidRPr="001345DD">
          <w:rPr>
            <w:sz w:val="20"/>
            <w:szCs w:val="20"/>
          </w:rPr>
          <w:t>tenants or contractors</w:t>
        </w:r>
      </w:ins>
      <w:r w:rsidR="006832DB" w:rsidRPr="000B605A">
        <w:rPr>
          <w:sz w:val="20"/>
        </w:rPr>
        <w:t xml:space="preserve"> </w:t>
      </w:r>
      <w:r w:rsidR="00F9524A" w:rsidRPr="000B605A">
        <w:rPr>
          <w:sz w:val="20"/>
        </w:rPr>
        <w:t xml:space="preserve">identified in </w:t>
      </w:r>
      <w:del w:id="1059" w:author="CDPHE" w:date="2021-07-13T14:40:00Z">
        <w:r w:rsidR="0014175E">
          <w:delText>Part I.E.1.a.i.(A).</w:delText>
        </w:r>
      </w:del>
      <w:ins w:id="1060" w:author="CDPHE" w:date="2021-07-13T14:40:00Z">
        <w:r w:rsidR="0014175E">
          <w:fldChar w:fldCharType="begin"/>
        </w:r>
        <w:r w:rsidR="0014175E">
          <w:instrText xml:space="preserve"> HYPERLINK \l "IE1ai_A_" </w:instrText>
        </w:r>
        <w:r w:rsidR="0014175E">
          <w:fldChar w:fldCharType="separate"/>
        </w:r>
        <w:r w:rsidR="00F9524A" w:rsidRPr="001345DD">
          <w:rPr>
            <w:rStyle w:val="Hyperlink"/>
            <w:sz w:val="20"/>
            <w:szCs w:val="20"/>
          </w:rPr>
          <w:t>Part I.E.1</w:t>
        </w:r>
        <w:r w:rsidR="001D00D0" w:rsidRPr="001345DD">
          <w:rPr>
            <w:rStyle w:val="Hyperlink"/>
            <w:sz w:val="20"/>
            <w:szCs w:val="20"/>
          </w:rPr>
          <w:t>.</w:t>
        </w:r>
        <w:r w:rsidR="00F9524A" w:rsidRPr="001345DD">
          <w:rPr>
            <w:rStyle w:val="Hyperlink"/>
            <w:sz w:val="20"/>
            <w:szCs w:val="20"/>
          </w:rPr>
          <w:t>a.i.(A)</w:t>
        </w:r>
        <w:r w:rsidR="0014175E">
          <w:rPr>
            <w:rStyle w:val="Hyperlink"/>
            <w:sz w:val="20"/>
            <w:szCs w:val="20"/>
          </w:rPr>
          <w:fldChar w:fldCharType="end"/>
        </w:r>
        <w:r w:rsidRPr="001345DD">
          <w:rPr>
            <w:sz w:val="20"/>
            <w:szCs w:val="20"/>
          </w:rPr>
          <w:t>.</w:t>
        </w:r>
      </w:ins>
      <w:r w:rsidRPr="002E17BD">
        <w:rPr>
          <w:sz w:val="20"/>
        </w:rPr>
        <w:t xml:space="preserve"> Educational materials and </w:t>
      </w:r>
      <w:r w:rsidR="00CF1245" w:rsidRPr="002E17BD">
        <w:rPr>
          <w:sz w:val="20"/>
        </w:rPr>
        <w:t>activities</w:t>
      </w:r>
      <w:r w:rsidR="009428F5" w:rsidRPr="002E17BD">
        <w:rPr>
          <w:sz w:val="20"/>
        </w:rPr>
        <w:t>, individually or as a whole,</w:t>
      </w:r>
      <w:r w:rsidRPr="002E17BD">
        <w:rPr>
          <w:sz w:val="20"/>
        </w:rPr>
        <w:t xml:space="preserve"> must describe water quality impacts associated with illicit discharges and the improper disposal of waste, the behaviors of concern, and actions that the </w:t>
      </w:r>
      <w:del w:id="1061" w:author="CDPHE" w:date="2021-07-13T14:40:00Z">
        <w:r w:rsidR="0014175E">
          <w:delText>business</w:delText>
        </w:r>
      </w:del>
      <w:ins w:id="1062" w:author="CDPHE" w:date="2021-07-13T14:40:00Z">
        <w:r w:rsidR="00244EE8" w:rsidRPr="001345DD">
          <w:rPr>
            <w:sz w:val="20"/>
            <w:szCs w:val="20"/>
          </w:rPr>
          <w:t xml:space="preserve">vendor, </w:t>
        </w:r>
        <w:r w:rsidR="00DB15B5" w:rsidRPr="001345DD">
          <w:rPr>
            <w:sz w:val="20"/>
            <w:szCs w:val="20"/>
          </w:rPr>
          <w:t xml:space="preserve">concessionaire, </w:t>
        </w:r>
        <w:r w:rsidR="006832DB" w:rsidRPr="001345DD">
          <w:rPr>
            <w:sz w:val="20"/>
            <w:szCs w:val="20"/>
          </w:rPr>
          <w:t>tenant</w:t>
        </w:r>
        <w:r w:rsidR="00244EE8" w:rsidRPr="001345DD">
          <w:rPr>
            <w:sz w:val="20"/>
            <w:szCs w:val="20"/>
          </w:rPr>
          <w:t>,</w:t>
        </w:r>
        <w:r w:rsidR="006832DB" w:rsidRPr="001345DD">
          <w:rPr>
            <w:sz w:val="20"/>
            <w:szCs w:val="20"/>
          </w:rPr>
          <w:t xml:space="preserve"> contractor </w:t>
        </w:r>
        <w:r w:rsidR="00B72D11" w:rsidRPr="001345DD">
          <w:rPr>
            <w:sz w:val="20"/>
            <w:szCs w:val="20"/>
          </w:rPr>
          <w:t>or general public</w:t>
        </w:r>
      </w:ins>
      <w:r w:rsidR="00B72D11" w:rsidRPr="002E17BD">
        <w:rPr>
          <w:sz w:val="20"/>
        </w:rPr>
        <w:t xml:space="preserve"> </w:t>
      </w:r>
      <w:r w:rsidRPr="002E17BD">
        <w:rPr>
          <w:sz w:val="20"/>
        </w:rPr>
        <w:t>can take to reduce the likelihood of illicit discharges and the improper disposal of waste.</w:t>
      </w:r>
      <w:r w:rsidR="00B81EC7" w:rsidRPr="002E17BD">
        <w:rPr>
          <w:sz w:val="20"/>
        </w:rPr>
        <w:t xml:space="preserve"> </w:t>
      </w:r>
      <w:del w:id="1063" w:author="CDPHE" w:date="2021-07-13T14:40:00Z">
        <w:r w:rsidR="0014175E">
          <w:delText xml:space="preserve"> ii.</w:delText>
        </w:r>
        <w:r w:rsidR="0014175E">
          <w:rPr>
            <w:rFonts w:ascii="Arial" w:eastAsia="Arial" w:hAnsi="Arial" w:cs="Arial"/>
          </w:rPr>
          <w:delText xml:space="preserve"> </w:delText>
        </w:r>
      </w:del>
    </w:p>
    <w:p w14:paraId="72349773" w14:textId="3C6063C8" w:rsidR="0094579D" w:rsidRPr="002E17BD" w:rsidRDefault="0094579D" w:rsidP="002E17BD">
      <w:pPr>
        <w:pStyle w:val="Heading5"/>
        <w:rPr>
          <w:sz w:val="20"/>
        </w:rPr>
      </w:pPr>
      <w:bookmarkStart w:id="1064" w:name="IE1aii"/>
      <w:bookmarkEnd w:id="1064"/>
      <w:r w:rsidRPr="002E17BD">
        <w:rPr>
          <w:sz w:val="20"/>
        </w:rPr>
        <w:t>Education and Outreach Activities Table: Each</w:t>
      </w:r>
      <w:ins w:id="1065" w:author="CDPHE" w:date="2021-07-13T14:40:00Z">
        <w:r w:rsidRPr="001345DD">
          <w:rPr>
            <w:sz w:val="20"/>
            <w:szCs w:val="20"/>
          </w:rPr>
          <w:t xml:space="preserve"> </w:t>
        </w:r>
        <w:r w:rsidR="0096437B" w:rsidRPr="001345DD">
          <w:rPr>
            <w:sz w:val="20"/>
            <w:szCs w:val="20"/>
          </w:rPr>
          <w:t>calendar</w:t>
        </w:r>
      </w:ins>
      <w:r w:rsidR="0096437B" w:rsidRPr="002E17BD">
        <w:rPr>
          <w:sz w:val="20"/>
        </w:rPr>
        <w:t xml:space="preserve"> </w:t>
      </w:r>
      <w:r w:rsidRPr="002E17BD">
        <w:rPr>
          <w:sz w:val="20"/>
        </w:rPr>
        <w:t>year, the permittee must</w:t>
      </w:r>
      <w:r w:rsidRPr="002E17BD" w:rsidDel="000C2852">
        <w:rPr>
          <w:sz w:val="20"/>
        </w:rPr>
        <w:t xml:space="preserve"> </w:t>
      </w:r>
      <w:r w:rsidRPr="002E17BD">
        <w:rPr>
          <w:sz w:val="20"/>
        </w:rPr>
        <w:t xml:space="preserve">implement at least four education and outreach activities (bulleted items) and at least two must be from the Active and Interactive Outreach column. The activities can be the same from year to year or be different each year. </w:t>
      </w:r>
      <w:del w:id="1066" w:author="CDPHE" w:date="2021-07-13T14:40:00Z">
        <w:r w:rsidR="0014175E">
          <w:delText xml:space="preserve"> </w:delText>
        </w:r>
      </w:del>
      <w:ins w:id="1067" w:author="CDPHE" w:date="2021-07-13T14:40:00Z">
        <w:r w:rsidR="00DF060F" w:rsidRPr="001345DD">
          <w:rPr>
            <w:sz w:val="20"/>
            <w:szCs w:val="20"/>
          </w:rPr>
          <w:t>The permittee can meet the requirements of this section through contribution to a collaborative program to evaluate, identify, target, and provide education and outreach that meet the requirements of this section.</w:t>
        </w:r>
      </w:ins>
    </w:p>
    <w:p w14:paraId="58E0C4C6" w14:textId="77777777" w:rsidR="0028492C" w:rsidRDefault="0014175E">
      <w:pPr>
        <w:spacing w:after="0" w:line="259" w:lineRule="auto"/>
        <w:ind w:left="0"/>
        <w:rPr>
          <w:del w:id="1068" w:author="CDPHE" w:date="2021-07-13T14:40:00Z"/>
        </w:rPr>
      </w:pPr>
      <w:del w:id="1069" w:author="CDPHE" w:date="2021-07-13T14:40:00Z">
        <w:r>
          <w:delText xml:space="preserve"> </w:delText>
        </w:r>
        <w:r>
          <w:tab/>
          <w:delText xml:space="preserve"> </w:delText>
        </w:r>
      </w:del>
    </w:p>
    <w:p w14:paraId="41E9C6F5" w14:textId="77777777" w:rsidR="0028492C" w:rsidRDefault="0014175E">
      <w:pPr>
        <w:spacing w:after="0" w:line="259" w:lineRule="auto"/>
        <w:ind w:left="910"/>
        <w:rPr>
          <w:del w:id="1070" w:author="CDPHE" w:date="2021-07-13T14:40:00Z"/>
        </w:rPr>
      </w:pPr>
      <w:del w:id="1071" w:author="CDPHE" w:date="2021-07-13T14:40:00Z">
        <w:r>
          <w:delText xml:space="preserve"> </w:delText>
        </w:r>
      </w:del>
    </w:p>
    <w:tbl>
      <w:tblPr>
        <w:tblStyle w:val="TableGrid"/>
        <w:tblW w:w="9923" w:type="dxa"/>
        <w:tblInd w:w="985" w:type="dxa"/>
        <w:tblLook w:val="04A0" w:firstRow="1" w:lastRow="0" w:firstColumn="1" w:lastColumn="0" w:noHBand="0" w:noVBand="1"/>
      </w:tblPr>
      <w:tblGrid>
        <w:gridCol w:w="4253"/>
        <w:gridCol w:w="5670"/>
      </w:tblGrid>
      <w:tr w:rsidR="0094579D" w:rsidRPr="001345DD" w14:paraId="179BE50B" w14:textId="77777777" w:rsidTr="000B605A">
        <w:trPr>
          <w:tblHeader/>
        </w:trPr>
        <w:tc>
          <w:tcPr>
            <w:tcW w:w="9923" w:type="dxa"/>
            <w:gridSpan w:val="2"/>
            <w:shd w:val="clear" w:color="auto" w:fill="auto"/>
          </w:tcPr>
          <w:p w14:paraId="4082757A" w14:textId="77777777" w:rsidR="0028492C" w:rsidRDefault="0094579D">
            <w:pPr>
              <w:spacing w:after="0" w:line="259" w:lineRule="auto"/>
              <w:ind w:left="0" w:right="56"/>
              <w:jc w:val="center"/>
              <w:rPr>
                <w:del w:id="1072" w:author="CDPHE" w:date="2021-07-13T14:40:00Z"/>
              </w:rPr>
            </w:pPr>
            <w:r w:rsidRPr="0014175E">
              <w:rPr>
                <w:b/>
              </w:rPr>
              <w:t>TABLE 1</w:t>
            </w:r>
            <w:del w:id="1073" w:author="CDPHE" w:date="2021-07-13T14:40:00Z">
              <w:r w:rsidR="0014175E">
                <w:rPr>
                  <w:rFonts w:eastAsia="Trebuchet MS" w:cs="Trebuchet MS"/>
                  <w:b/>
                </w:rPr>
                <w:delText xml:space="preserve"> </w:delText>
              </w:r>
            </w:del>
          </w:p>
          <w:p w14:paraId="66A308F7" w14:textId="67E1A64E" w:rsidR="0094579D" w:rsidRPr="000B605A" w:rsidRDefault="0094579D" w:rsidP="002E17BD">
            <w:pPr>
              <w:tabs>
                <w:tab w:val="left" w:pos="10062"/>
              </w:tabs>
              <w:ind w:left="0" w:hanging="18"/>
              <w:jc w:val="center"/>
              <w:rPr>
                <w:b/>
              </w:rPr>
            </w:pPr>
            <w:ins w:id="1074" w:author="CDPHE" w:date="2021-07-13T14:40:00Z">
              <w:r w:rsidRPr="001345DD">
                <w:rPr>
                  <w:b/>
                </w:rPr>
                <w:br/>
              </w:r>
            </w:ins>
            <w:r w:rsidRPr="0014175E">
              <w:rPr>
                <w:b/>
              </w:rPr>
              <w:t>Education and Outreach Activities Table</w:t>
            </w:r>
            <w:del w:id="1075" w:author="CDPHE" w:date="2021-07-13T14:40:00Z">
              <w:r w:rsidR="0014175E">
                <w:rPr>
                  <w:rFonts w:eastAsia="Trebuchet MS" w:cs="Trebuchet MS"/>
                  <w:b/>
                </w:rPr>
                <w:delText xml:space="preserve"> </w:delText>
              </w:r>
            </w:del>
          </w:p>
        </w:tc>
      </w:tr>
      <w:tr w:rsidR="0094579D" w:rsidRPr="001345DD" w14:paraId="1E1FAFE0" w14:textId="77777777" w:rsidTr="000B605A">
        <w:tc>
          <w:tcPr>
            <w:tcW w:w="4253" w:type="dxa"/>
            <w:vAlign w:val="center"/>
          </w:tcPr>
          <w:p w14:paraId="56B5E822" w14:textId="77777777" w:rsidR="0028492C" w:rsidRDefault="0094579D">
            <w:pPr>
              <w:spacing w:after="0" w:line="259" w:lineRule="auto"/>
              <w:ind w:left="2"/>
              <w:rPr>
                <w:del w:id="1076" w:author="CDPHE" w:date="2021-07-13T14:40:00Z"/>
              </w:rPr>
            </w:pPr>
            <w:r w:rsidRPr="0014175E">
              <w:t>Passive Outreach</w:t>
            </w:r>
            <w:del w:id="1077" w:author="CDPHE" w:date="2021-07-13T14:40:00Z">
              <w:r w:rsidR="0014175E">
                <w:delText xml:space="preserve"> </w:delText>
              </w:r>
            </w:del>
          </w:p>
          <w:p w14:paraId="52AE8D65" w14:textId="1B974C7A" w:rsidR="0094579D" w:rsidRPr="001345DD" w:rsidRDefault="0014175E" w:rsidP="000B605A">
            <w:pPr>
              <w:ind w:left="-18"/>
            </w:pPr>
            <w:del w:id="1078" w:author="CDPHE" w:date="2021-07-13T14:40:00Z">
              <w:r>
                <w:delText xml:space="preserve"> </w:delText>
              </w:r>
            </w:del>
          </w:p>
        </w:tc>
        <w:tc>
          <w:tcPr>
            <w:tcW w:w="5670" w:type="dxa"/>
            <w:vAlign w:val="center"/>
          </w:tcPr>
          <w:p w14:paraId="0D733097" w14:textId="165D9BEC" w:rsidR="0094579D" w:rsidRPr="001345DD" w:rsidRDefault="0094579D" w:rsidP="00FE2A7E">
            <w:pPr>
              <w:ind w:left="-18"/>
              <w:rPr>
                <w:ins w:id="1079" w:author="CDPHE" w:date="2021-07-13T14:40:00Z"/>
              </w:rPr>
            </w:pPr>
            <w:r w:rsidRPr="0014175E">
              <w:t>Active and Interactive Outreach</w:t>
            </w:r>
            <w:del w:id="1080" w:author="CDPHE" w:date="2021-07-13T14:40:00Z">
              <w:r w:rsidR="0014175E">
                <w:delText xml:space="preserve"> </w:delText>
              </w:r>
            </w:del>
          </w:p>
          <w:p w14:paraId="171BBC9E" w14:textId="203357AC" w:rsidR="0094579D" w:rsidRPr="001345DD" w:rsidRDefault="0094579D" w:rsidP="000B605A">
            <w:pPr>
              <w:ind w:left="-18"/>
            </w:pPr>
            <w:r w:rsidRPr="0014175E">
              <w:t>(pick any two bullets each year)</w:t>
            </w:r>
            <w:del w:id="1081" w:author="CDPHE" w:date="2021-07-13T14:40:00Z">
              <w:r w:rsidR="0014175E">
                <w:delText xml:space="preserve"> </w:delText>
              </w:r>
            </w:del>
          </w:p>
        </w:tc>
      </w:tr>
      <w:tr w:rsidR="0094579D" w:rsidRPr="001345DD" w14:paraId="5A46E5AF" w14:textId="77777777" w:rsidTr="000B605A">
        <w:tc>
          <w:tcPr>
            <w:tcW w:w="4253" w:type="dxa"/>
          </w:tcPr>
          <w:p w14:paraId="40AAD9E0" w14:textId="6CB71808" w:rsidR="0094579D" w:rsidRPr="001345DD" w:rsidRDefault="0014175E" w:rsidP="000B605A">
            <w:pPr>
              <w:pStyle w:val="ListParagraph"/>
              <w:numPr>
                <w:ilvl w:val="0"/>
                <w:numId w:val="5"/>
              </w:numPr>
              <w:tabs>
                <w:tab w:val="left" w:pos="540"/>
              </w:tabs>
              <w:spacing w:after="120"/>
              <w:ind w:left="162" w:hanging="180"/>
              <w:outlineLvl w:val="1"/>
            </w:pPr>
            <w:del w:id="1082" w:author="CDPHE" w:date="2021-07-13T14:40:00Z">
              <w:r>
                <w:delText xml:space="preserve">Bus </w:delText>
              </w:r>
            </w:del>
            <w:ins w:id="1083" w:author="CDPHE" w:date="2021-07-13T14:40:00Z">
              <w:r w:rsidR="0094579D" w:rsidRPr="001345DD">
                <w:t xml:space="preserve">Provide a bus </w:t>
              </w:r>
            </w:ins>
            <w:r w:rsidR="0094579D" w:rsidRPr="0014175E">
              <w:t xml:space="preserve">shelter/bench advertisement </w:t>
            </w:r>
            <w:ins w:id="1084" w:author="CDPHE" w:date="2021-07-13T14:40:00Z">
              <w:r w:rsidR="0094579D" w:rsidRPr="001345DD">
                <w:t>on at least one bench</w:t>
              </w:r>
              <w:r w:rsidR="00DF060F" w:rsidRPr="001345DD">
                <w:t>.</w:t>
              </w:r>
            </w:ins>
          </w:p>
          <w:p w14:paraId="7575345F" w14:textId="4721CDBD" w:rsidR="0094579D" w:rsidRPr="001345DD" w:rsidRDefault="0014175E" w:rsidP="000B605A">
            <w:pPr>
              <w:pStyle w:val="ListParagraph"/>
              <w:numPr>
                <w:ilvl w:val="0"/>
                <w:numId w:val="5"/>
              </w:numPr>
              <w:tabs>
                <w:tab w:val="left" w:pos="540"/>
              </w:tabs>
              <w:spacing w:after="120"/>
              <w:ind w:left="162" w:hanging="180"/>
              <w:outlineLvl w:val="1"/>
            </w:pPr>
            <w:del w:id="1085" w:author="CDPHE" w:date="2021-07-13T14:40:00Z">
              <w:r>
                <w:delText>Billboard</w:delText>
              </w:r>
            </w:del>
            <w:ins w:id="1086" w:author="CDPHE" w:date="2021-07-13T14:40:00Z">
              <w:r w:rsidR="0094579D" w:rsidRPr="001345DD">
                <w:t>Provide a billboard</w:t>
              </w:r>
            </w:ins>
            <w:r w:rsidR="0094579D" w:rsidRPr="0014175E">
              <w:t xml:space="preserve">/dasher board advertisement </w:t>
            </w:r>
            <w:ins w:id="1087" w:author="CDPHE" w:date="2021-07-13T14:40:00Z">
              <w:r w:rsidR="0094579D" w:rsidRPr="001345DD">
                <w:t>on at least one billboard/dasher board</w:t>
              </w:r>
              <w:r w:rsidR="00DF060F" w:rsidRPr="001345DD">
                <w:t>.</w:t>
              </w:r>
            </w:ins>
          </w:p>
          <w:p w14:paraId="2C672416" w14:textId="76DE959D" w:rsidR="0094579D" w:rsidRPr="001345DD" w:rsidRDefault="0014175E" w:rsidP="000B605A">
            <w:pPr>
              <w:pStyle w:val="ListParagraph"/>
              <w:numPr>
                <w:ilvl w:val="0"/>
                <w:numId w:val="5"/>
              </w:numPr>
              <w:tabs>
                <w:tab w:val="left" w:pos="540"/>
              </w:tabs>
              <w:spacing w:after="120"/>
              <w:ind w:left="162" w:hanging="180"/>
              <w:outlineLvl w:val="1"/>
            </w:pPr>
            <w:del w:id="1088" w:author="CDPHE" w:date="2021-07-13T14:40:00Z">
              <w:r>
                <w:delText>Vehicle</w:delText>
              </w:r>
            </w:del>
            <w:ins w:id="1089" w:author="CDPHE" w:date="2021-07-13T14:40:00Z">
              <w:r w:rsidR="0094579D" w:rsidRPr="001345DD">
                <w:t>Provide a vehicle</w:t>
              </w:r>
            </w:ins>
            <w:r w:rsidR="0094579D" w:rsidRPr="0014175E">
              <w:t xml:space="preserve">/bus advertisement </w:t>
            </w:r>
            <w:ins w:id="1090" w:author="CDPHE" w:date="2021-07-13T14:40:00Z">
              <w:r w:rsidR="0094579D" w:rsidRPr="001345DD">
                <w:t>on at least 3 busses</w:t>
              </w:r>
              <w:r w:rsidR="00DF060F" w:rsidRPr="001345DD">
                <w:t>.</w:t>
              </w:r>
            </w:ins>
          </w:p>
          <w:p w14:paraId="0BE03856" w14:textId="33044DB4" w:rsidR="0094579D" w:rsidRPr="001345DD" w:rsidRDefault="0014175E" w:rsidP="000B605A">
            <w:pPr>
              <w:pStyle w:val="ListParagraph"/>
              <w:numPr>
                <w:ilvl w:val="0"/>
                <w:numId w:val="5"/>
              </w:numPr>
              <w:tabs>
                <w:tab w:val="left" w:pos="540"/>
              </w:tabs>
              <w:spacing w:after="120"/>
              <w:ind w:left="162" w:hanging="180"/>
              <w:outlineLvl w:val="1"/>
            </w:pPr>
            <w:del w:id="1091" w:author="CDPHE" w:date="2021-07-13T14:40:00Z">
              <w:r>
                <w:delText>Radio</w:delText>
              </w:r>
            </w:del>
            <w:ins w:id="1092" w:author="CDPHE" w:date="2021-07-13T14:40:00Z">
              <w:r w:rsidR="0094579D" w:rsidRPr="001345DD">
                <w:t>Provide radio</w:t>
              </w:r>
            </w:ins>
            <w:r w:rsidR="0094579D" w:rsidRPr="0014175E">
              <w:t>/television/movie theatre advertisement</w:t>
            </w:r>
            <w:del w:id="1093" w:author="CDPHE" w:date="2021-07-13T14:40:00Z">
              <w:r>
                <w:delText xml:space="preserve"> </w:delText>
              </w:r>
            </w:del>
            <w:ins w:id="1094" w:author="CDPHE" w:date="2021-07-13T14:40:00Z">
              <w:r w:rsidR="00DF060F" w:rsidRPr="001345DD">
                <w:t>.</w:t>
              </w:r>
            </w:ins>
          </w:p>
          <w:p w14:paraId="33DDF4A3" w14:textId="4725CBDB" w:rsidR="0094579D" w:rsidRPr="001345DD" w:rsidRDefault="0014175E" w:rsidP="000B605A">
            <w:pPr>
              <w:pStyle w:val="ListParagraph"/>
              <w:numPr>
                <w:ilvl w:val="0"/>
                <w:numId w:val="5"/>
              </w:numPr>
              <w:tabs>
                <w:tab w:val="left" w:pos="540"/>
              </w:tabs>
              <w:spacing w:after="120"/>
              <w:ind w:left="162" w:hanging="180"/>
              <w:outlineLvl w:val="1"/>
            </w:pPr>
            <w:del w:id="1095" w:author="CDPHE" w:date="2021-07-13T14:40:00Z">
              <w:r>
                <w:delText>Newspaper</w:delText>
              </w:r>
            </w:del>
            <w:ins w:id="1096" w:author="CDPHE" w:date="2021-07-13T14:40:00Z">
              <w:r w:rsidR="0094579D" w:rsidRPr="001345DD">
                <w:t>Publish newspaper</w:t>
              </w:r>
            </w:ins>
            <w:r w:rsidR="0094579D" w:rsidRPr="0014175E">
              <w:t xml:space="preserve"> advertisement </w:t>
            </w:r>
            <w:ins w:id="1097" w:author="CDPHE" w:date="2021-07-13T14:40:00Z">
              <w:r w:rsidR="0094579D" w:rsidRPr="001345DD">
                <w:t>in at least two issues</w:t>
              </w:r>
              <w:r w:rsidR="00DF060F" w:rsidRPr="001345DD">
                <w:t>.</w:t>
              </w:r>
            </w:ins>
          </w:p>
          <w:p w14:paraId="64FEF04C" w14:textId="100A65C1" w:rsidR="0094579D" w:rsidRPr="001345DD" w:rsidRDefault="0094579D" w:rsidP="000B605A">
            <w:pPr>
              <w:pStyle w:val="ListParagraph"/>
              <w:numPr>
                <w:ilvl w:val="0"/>
                <w:numId w:val="5"/>
              </w:numPr>
              <w:tabs>
                <w:tab w:val="left" w:pos="540"/>
              </w:tabs>
              <w:spacing w:after="120"/>
              <w:ind w:left="162" w:hanging="180"/>
              <w:outlineLvl w:val="1"/>
            </w:pPr>
            <w:r w:rsidRPr="0014175E">
              <w:t>Distribute educational materials by brochure</w:t>
            </w:r>
            <w:del w:id="1098" w:author="CDPHE" w:date="2021-07-13T14:40:00Z">
              <w:r w:rsidR="0014175E">
                <w:delText xml:space="preserve"> </w:delText>
              </w:r>
            </w:del>
            <w:ins w:id="1099" w:author="CDPHE" w:date="2021-07-13T14:40:00Z">
              <w:r w:rsidR="00CC6779" w:rsidRPr="001345DD">
                <w:t>,</w:t>
              </w:r>
              <w:r w:rsidR="00B511F8">
                <w:t xml:space="preserve"> </w:t>
              </w:r>
              <w:r w:rsidRPr="001345DD">
                <w:t xml:space="preserve">door hanger </w:t>
              </w:r>
              <w:r w:rsidR="00CC6779" w:rsidRPr="001345DD">
                <w:t xml:space="preserve">or email </w:t>
              </w:r>
              <w:r w:rsidRPr="001345DD">
                <w:t>to at least 50 percent of the user population</w:t>
              </w:r>
              <w:r w:rsidR="00DF060F" w:rsidRPr="001345DD">
                <w:t>.</w:t>
              </w:r>
            </w:ins>
          </w:p>
          <w:p w14:paraId="235580B5" w14:textId="5ED891BE" w:rsidR="0094579D" w:rsidRPr="001345DD" w:rsidRDefault="0094579D" w:rsidP="000B605A">
            <w:pPr>
              <w:pStyle w:val="ListParagraph"/>
              <w:numPr>
                <w:ilvl w:val="0"/>
                <w:numId w:val="5"/>
              </w:numPr>
              <w:tabs>
                <w:tab w:val="left" w:pos="540"/>
              </w:tabs>
              <w:spacing w:after="120"/>
              <w:ind w:left="162" w:hanging="180"/>
              <w:outlineLvl w:val="1"/>
            </w:pPr>
            <w:r w:rsidRPr="0014175E">
              <w:t xml:space="preserve">Distribute educational materials by fact sheet </w:t>
            </w:r>
            <w:ins w:id="1100" w:author="CDPHE" w:date="2021-07-13T14:40:00Z">
              <w:r w:rsidRPr="001345DD">
                <w:t>to at least 50 percent of the user population</w:t>
              </w:r>
              <w:r w:rsidR="00DF060F" w:rsidRPr="001345DD">
                <w:t>.</w:t>
              </w:r>
            </w:ins>
          </w:p>
          <w:p w14:paraId="22376537" w14:textId="6CC616C6" w:rsidR="0094579D" w:rsidRPr="001345DD" w:rsidRDefault="0094579D" w:rsidP="000B605A">
            <w:pPr>
              <w:pStyle w:val="ListParagraph"/>
              <w:numPr>
                <w:ilvl w:val="0"/>
                <w:numId w:val="5"/>
              </w:numPr>
              <w:tabs>
                <w:tab w:val="left" w:pos="540"/>
              </w:tabs>
              <w:spacing w:after="120"/>
              <w:ind w:left="162" w:hanging="180"/>
              <w:outlineLvl w:val="1"/>
            </w:pPr>
            <w:r w:rsidRPr="0014175E">
              <w:t xml:space="preserve">Distribute educational material by utility bill insert </w:t>
            </w:r>
            <w:ins w:id="1101" w:author="CDPHE" w:date="2021-07-13T14:40:00Z">
              <w:r w:rsidRPr="001345DD">
                <w:t>to at least 50 percent of the user population</w:t>
              </w:r>
              <w:r w:rsidR="00DF060F" w:rsidRPr="001345DD">
                <w:t>.</w:t>
              </w:r>
            </w:ins>
          </w:p>
          <w:p w14:paraId="4232B111" w14:textId="79EE64BE" w:rsidR="0094579D" w:rsidRPr="001345DD" w:rsidRDefault="0094579D" w:rsidP="000B605A">
            <w:pPr>
              <w:pStyle w:val="ListParagraph"/>
              <w:numPr>
                <w:ilvl w:val="0"/>
                <w:numId w:val="5"/>
              </w:numPr>
              <w:tabs>
                <w:tab w:val="left" w:pos="540"/>
              </w:tabs>
              <w:spacing w:after="120"/>
              <w:ind w:left="162" w:hanging="180"/>
              <w:outlineLvl w:val="1"/>
            </w:pPr>
            <w:r w:rsidRPr="0014175E">
              <w:t>Publish article (hard copy or electronic</w:t>
            </w:r>
            <w:del w:id="1102" w:author="CDPHE" w:date="2021-07-13T14:40:00Z">
              <w:r w:rsidR="0014175E">
                <w:delText xml:space="preserve">) </w:delText>
              </w:r>
            </w:del>
            <w:ins w:id="1103" w:author="CDPHE" w:date="2021-07-13T14:40:00Z">
              <w:r w:rsidRPr="001345DD">
                <w:t>)</w:t>
              </w:r>
              <w:r w:rsidR="00DF060F" w:rsidRPr="001345DD">
                <w:t>.</w:t>
              </w:r>
            </w:ins>
          </w:p>
          <w:p w14:paraId="2DBFBAF5" w14:textId="77179318" w:rsidR="0094579D" w:rsidRPr="001345DD" w:rsidRDefault="0014175E" w:rsidP="000B605A">
            <w:pPr>
              <w:pStyle w:val="ListParagraph"/>
              <w:numPr>
                <w:ilvl w:val="0"/>
                <w:numId w:val="5"/>
              </w:numPr>
              <w:tabs>
                <w:tab w:val="left" w:pos="540"/>
              </w:tabs>
              <w:spacing w:after="120"/>
              <w:ind w:left="162" w:hanging="180"/>
              <w:outlineLvl w:val="1"/>
            </w:pPr>
            <w:del w:id="1104" w:author="CDPHE" w:date="2021-07-13T14:40:00Z">
              <w:r>
                <w:delText>Storm</w:delText>
              </w:r>
            </w:del>
            <w:ins w:id="1105" w:author="CDPHE" w:date="2021-07-13T14:40:00Z">
              <w:r w:rsidR="0094579D" w:rsidRPr="001345DD">
                <w:t>Provide storm</w:t>
              </w:r>
            </w:ins>
            <w:r w:rsidR="0094579D" w:rsidRPr="0014175E">
              <w:t xml:space="preserve"> drain marking by pe</w:t>
            </w:r>
            <w:r w:rsidR="0094579D" w:rsidRPr="00D13E2D">
              <w:t>rmittee staff that maintains 25% of permittee maintained inlets.</w:t>
            </w:r>
            <w:del w:id="1106" w:author="CDPHE" w:date="2021-07-13T14:40:00Z">
              <w:r>
                <w:delText xml:space="preserve"> </w:delText>
              </w:r>
            </w:del>
          </w:p>
          <w:p w14:paraId="2F74246B" w14:textId="79F99346" w:rsidR="0094579D" w:rsidRPr="001345DD" w:rsidRDefault="0014175E" w:rsidP="000B605A">
            <w:pPr>
              <w:widowControl w:val="0"/>
              <w:numPr>
                <w:ilvl w:val="0"/>
                <w:numId w:val="1"/>
              </w:numPr>
              <w:ind w:left="162" w:hanging="180"/>
            </w:pPr>
            <w:del w:id="1107" w:author="CDPHE" w:date="2021-07-13T14:40:00Z">
              <w:r>
                <w:delText>Stormwater</w:delText>
              </w:r>
            </w:del>
            <w:ins w:id="1108" w:author="CDPHE" w:date="2021-07-13T14:40:00Z">
              <w:r w:rsidR="0094579D" w:rsidRPr="001345DD">
                <w:t>Provide stormwater</w:t>
              </w:r>
            </w:ins>
            <w:r w:rsidR="0094579D" w:rsidRPr="0014175E">
              <w:t xml:space="preserve"> related signage</w:t>
            </w:r>
            <w:del w:id="1109" w:author="CDPHE" w:date="2021-07-13T14:40:00Z">
              <w:r>
                <w:rPr>
                  <w:color w:val="1A1A1A"/>
                </w:rPr>
                <w:delText xml:space="preserve"> </w:delText>
              </w:r>
            </w:del>
            <w:ins w:id="1110" w:author="CDPHE" w:date="2021-07-13T14:40:00Z">
              <w:r w:rsidR="00DF060F" w:rsidRPr="001345DD">
                <w:t>.</w:t>
              </w:r>
            </w:ins>
          </w:p>
          <w:p w14:paraId="7693D292" w14:textId="77777777" w:rsidR="0028492C" w:rsidRDefault="0014175E">
            <w:pPr>
              <w:numPr>
                <w:ilvl w:val="0"/>
                <w:numId w:val="303"/>
              </w:numPr>
              <w:spacing w:after="0" w:line="259" w:lineRule="auto"/>
              <w:ind w:hanging="180"/>
              <w:rPr>
                <w:del w:id="1111" w:author="CDPHE" w:date="2021-07-13T14:40:00Z"/>
              </w:rPr>
            </w:pPr>
            <w:del w:id="1112" w:author="CDPHE" w:date="2021-07-13T14:40:00Z">
              <w:r>
                <w:delText xml:space="preserve">Web site </w:delText>
              </w:r>
            </w:del>
          </w:p>
          <w:p w14:paraId="5DA46BEA" w14:textId="20022BD8" w:rsidR="0094579D" w:rsidRPr="001345DD" w:rsidRDefault="0014175E" w:rsidP="00FE2A7E">
            <w:pPr>
              <w:widowControl w:val="0"/>
              <w:numPr>
                <w:ilvl w:val="0"/>
                <w:numId w:val="1"/>
              </w:numPr>
              <w:ind w:left="162" w:hanging="180"/>
              <w:rPr>
                <w:ins w:id="1113" w:author="CDPHE" w:date="2021-07-13T14:40:00Z"/>
              </w:rPr>
            </w:pPr>
            <w:del w:id="1114" w:author="CDPHE" w:date="2021-07-13T14:40:00Z">
              <w:r>
                <w:delText xml:space="preserve"> </w:delText>
              </w:r>
            </w:del>
            <w:ins w:id="1115" w:author="CDPHE" w:date="2021-07-13T14:40:00Z">
              <w:r w:rsidR="0094579D" w:rsidRPr="001345DD">
                <w:t>Provide a website</w:t>
              </w:r>
              <w:r w:rsidR="00DF060F" w:rsidRPr="001345DD">
                <w:t>.</w:t>
              </w:r>
            </w:ins>
          </w:p>
          <w:p w14:paraId="15A5E76D" w14:textId="23E64FC6" w:rsidR="00DF060F" w:rsidRPr="001345DD" w:rsidRDefault="00DF060F" w:rsidP="000B605A">
            <w:pPr>
              <w:widowControl w:val="0"/>
              <w:numPr>
                <w:ilvl w:val="0"/>
                <w:numId w:val="1"/>
              </w:numPr>
              <w:ind w:left="160" w:hanging="180"/>
            </w:pPr>
            <w:ins w:id="1116" w:author="CDPHE" w:date="2021-07-13T14:40:00Z">
              <w:r w:rsidRPr="001345DD">
                <w:t>Social media advertisement for a minimum of 1 month.</w:t>
              </w:r>
            </w:ins>
          </w:p>
        </w:tc>
        <w:tc>
          <w:tcPr>
            <w:tcW w:w="5670" w:type="dxa"/>
          </w:tcPr>
          <w:p w14:paraId="18AC102D" w14:textId="7CED758C" w:rsidR="0094579D" w:rsidRPr="001345DD" w:rsidRDefault="0014175E" w:rsidP="000B605A">
            <w:pPr>
              <w:pStyle w:val="ListParagraph"/>
              <w:numPr>
                <w:ilvl w:val="0"/>
                <w:numId w:val="5"/>
              </w:numPr>
              <w:spacing w:after="120"/>
              <w:ind w:left="162" w:hanging="180"/>
            </w:pPr>
            <w:del w:id="1117" w:author="CDPHE" w:date="2021-07-13T14:40:00Z">
              <w:r>
                <w:delText>Ongoing</w:delText>
              </w:r>
            </w:del>
            <w:ins w:id="1118" w:author="CDPHE" w:date="2021-07-13T14:40:00Z">
              <w:r w:rsidR="0094579D" w:rsidRPr="001345DD">
                <w:t>Provide ongoing</w:t>
              </w:r>
            </w:ins>
            <w:r w:rsidR="0094579D" w:rsidRPr="0014175E">
              <w:t xml:space="preserve"> advertisement/promotion of a stormwater hotline number or other method to report an illicit discharge</w:t>
            </w:r>
            <w:del w:id="1119" w:author="CDPHE" w:date="2021-07-13T14:40:00Z">
              <w:r>
                <w:delText xml:space="preserve"> </w:delText>
              </w:r>
            </w:del>
          </w:p>
          <w:p w14:paraId="1BF53E14" w14:textId="3092998C" w:rsidR="0094579D" w:rsidRPr="001345DD" w:rsidRDefault="0014175E" w:rsidP="000B605A">
            <w:pPr>
              <w:pStyle w:val="ListParagraph"/>
              <w:numPr>
                <w:ilvl w:val="0"/>
                <w:numId w:val="5"/>
              </w:numPr>
              <w:spacing w:after="120"/>
              <w:ind w:left="162" w:hanging="180"/>
            </w:pPr>
            <w:del w:id="1120" w:author="CDPHE" w:date="2021-07-13T14:40:00Z">
              <w:r>
                <w:delText>Ongoing</w:delText>
              </w:r>
            </w:del>
            <w:ins w:id="1121" w:author="CDPHE" w:date="2021-07-13T14:40:00Z">
              <w:r w:rsidR="0094579D" w:rsidRPr="001345DD">
                <w:t>Provide ongoing</w:t>
              </w:r>
            </w:ins>
            <w:r w:rsidR="0094579D" w:rsidRPr="0014175E">
              <w:t xml:space="preserve"> advertisement/promotion on how to get more information about the stormwater program</w:t>
            </w:r>
            <w:del w:id="1122" w:author="CDPHE" w:date="2021-07-13T14:40:00Z">
              <w:r>
                <w:delText xml:space="preserve"> </w:delText>
              </w:r>
            </w:del>
          </w:p>
          <w:p w14:paraId="2A5B53CB" w14:textId="7DB44F54" w:rsidR="0094579D" w:rsidRPr="001345DD" w:rsidRDefault="0014175E" w:rsidP="000B605A">
            <w:pPr>
              <w:pStyle w:val="ListParagraph"/>
              <w:numPr>
                <w:ilvl w:val="0"/>
                <w:numId w:val="5"/>
              </w:numPr>
              <w:spacing w:after="120"/>
              <w:ind w:left="162" w:hanging="180"/>
            </w:pPr>
            <w:del w:id="1123" w:author="CDPHE" w:date="2021-07-13T14:40:00Z">
              <w:r>
                <w:delText>Ongoing</w:delText>
              </w:r>
            </w:del>
            <w:ins w:id="1124" w:author="CDPHE" w:date="2021-07-13T14:40:00Z">
              <w:r w:rsidR="0094579D" w:rsidRPr="001345DD">
                <w:t>Provide an ongoing</w:t>
              </w:r>
            </w:ins>
            <w:r w:rsidR="0094579D" w:rsidRPr="0014175E">
              <w:t xml:space="preserve"> social media program </w:t>
            </w:r>
            <w:del w:id="1125" w:author="CDPHE" w:date="2021-07-13T14:40:00Z">
              <w:r>
                <w:delText xml:space="preserve"> </w:delText>
              </w:r>
            </w:del>
          </w:p>
          <w:p w14:paraId="0CAA5403" w14:textId="030A102C" w:rsidR="0094579D" w:rsidRPr="001345DD" w:rsidRDefault="0014175E" w:rsidP="000B605A">
            <w:pPr>
              <w:pStyle w:val="ListParagraph"/>
              <w:numPr>
                <w:ilvl w:val="0"/>
                <w:numId w:val="5"/>
              </w:numPr>
              <w:spacing w:after="120"/>
              <w:ind w:left="162" w:hanging="180"/>
            </w:pPr>
            <w:del w:id="1126" w:author="CDPHE" w:date="2021-07-13T14:40:00Z">
              <w:r>
                <w:delText>Web site</w:delText>
              </w:r>
            </w:del>
            <w:ins w:id="1127" w:author="CDPHE" w:date="2021-07-13T14:40:00Z">
              <w:r w:rsidR="0094579D" w:rsidRPr="001345DD">
                <w:t>Provide a website</w:t>
              </w:r>
            </w:ins>
            <w:r w:rsidR="0094579D" w:rsidRPr="0014175E">
              <w:t xml:space="preserve"> that is interactive or contains stormwater information that includes actions that can be taken to reduce stormwater </w:t>
            </w:r>
            <w:del w:id="1128" w:author="CDPHE" w:date="2021-07-13T14:40:00Z">
              <w:r>
                <w:delText xml:space="preserve">pollution </w:delText>
              </w:r>
            </w:del>
            <w:ins w:id="1129" w:author="CDPHE" w:date="2021-07-13T14:40:00Z">
              <w:r>
                <w:fldChar w:fldCharType="begin"/>
              </w:r>
              <w:r>
                <w:instrText xml:space="preserve"> HYPERLINK \l "pollution" </w:instrText>
              </w:r>
              <w:r>
                <w:fldChar w:fldCharType="separate"/>
              </w:r>
              <w:r w:rsidR="0094579D" w:rsidRPr="001345DD">
                <w:rPr>
                  <w:rStyle w:val="Hyperlink"/>
                </w:rPr>
                <w:t>pollution</w:t>
              </w:r>
              <w:r>
                <w:rPr>
                  <w:rStyle w:val="Hyperlink"/>
                </w:rPr>
                <w:fldChar w:fldCharType="end"/>
              </w:r>
              <w:r w:rsidR="0094579D" w:rsidRPr="001345DD">
                <w:t>.</w:t>
              </w:r>
            </w:ins>
          </w:p>
          <w:p w14:paraId="7D65B294" w14:textId="10A59C46" w:rsidR="0094579D" w:rsidRPr="001345DD" w:rsidRDefault="0014175E" w:rsidP="000B605A">
            <w:pPr>
              <w:pStyle w:val="ListParagraph"/>
              <w:numPr>
                <w:ilvl w:val="0"/>
                <w:numId w:val="5"/>
              </w:numPr>
              <w:spacing w:after="120"/>
              <w:ind w:left="162" w:hanging="180"/>
            </w:pPr>
            <w:del w:id="1130" w:author="CDPHE" w:date="2021-07-13T14:40:00Z">
              <w:r>
                <w:delText>Newsletter</w:delText>
              </w:r>
            </w:del>
            <w:ins w:id="1131" w:author="CDPHE" w:date="2021-07-13T14:40:00Z">
              <w:r w:rsidR="0094579D" w:rsidRPr="001345DD">
                <w:t>Provide two newsletters</w:t>
              </w:r>
            </w:ins>
            <w:r w:rsidR="0094579D" w:rsidRPr="0014175E">
              <w:t xml:space="preserve"> (hard copy or electronic</w:t>
            </w:r>
            <w:del w:id="1132" w:author="CDPHE" w:date="2021-07-13T14:40:00Z">
              <w:r>
                <w:delText xml:space="preserve">) </w:delText>
              </w:r>
            </w:del>
            <w:ins w:id="1133" w:author="CDPHE" w:date="2021-07-13T14:40:00Z">
              <w:r w:rsidR="0094579D" w:rsidRPr="001345DD">
                <w:t>)</w:t>
              </w:r>
              <w:r w:rsidR="00DF060F" w:rsidRPr="001345DD">
                <w:t>.</w:t>
              </w:r>
            </w:ins>
          </w:p>
          <w:p w14:paraId="4180E083" w14:textId="66508A72" w:rsidR="0094579D" w:rsidRPr="001345DD" w:rsidRDefault="0014175E" w:rsidP="000B605A">
            <w:pPr>
              <w:pStyle w:val="ListParagraph"/>
              <w:numPr>
                <w:ilvl w:val="0"/>
                <w:numId w:val="5"/>
              </w:numPr>
              <w:spacing w:after="120"/>
              <w:ind w:left="162" w:hanging="180"/>
            </w:pPr>
            <w:del w:id="1134" w:author="CDPHE" w:date="2021-07-13T14:40:00Z">
              <w:r>
                <w:delText>Promotion of</w:delText>
              </w:r>
            </w:del>
            <w:ins w:id="1135" w:author="CDPHE" w:date="2021-07-13T14:40:00Z">
              <w:r w:rsidR="0094579D" w:rsidRPr="001345DD">
                <w:t>Promote an</w:t>
              </w:r>
            </w:ins>
            <w:r w:rsidR="0094579D" w:rsidRPr="0014175E">
              <w:t xml:space="preserve"> existing local </w:t>
            </w:r>
            <w:r w:rsidR="0094579D" w:rsidRPr="00D13E2D">
              <w:t xml:space="preserve">stormwater/environmental events or program that </w:t>
            </w:r>
            <w:del w:id="1136" w:author="CDPHE" w:date="2021-07-13T14:40:00Z">
              <w:r>
                <w:delText>help</w:delText>
              </w:r>
            </w:del>
            <w:ins w:id="1137" w:author="CDPHE" w:date="2021-07-13T14:40:00Z">
              <w:r w:rsidR="0094579D" w:rsidRPr="001345DD">
                <w:t>helps</w:t>
              </w:r>
            </w:ins>
            <w:r w:rsidR="0094579D" w:rsidRPr="0014175E">
              <w:t xml:space="preserve"> protect water quality</w:t>
            </w:r>
            <w:del w:id="1138" w:author="CDPHE" w:date="2021-07-13T14:40:00Z">
              <w:r>
                <w:delText xml:space="preserve">  </w:delText>
              </w:r>
            </w:del>
            <w:ins w:id="1139" w:author="CDPHE" w:date="2021-07-13T14:40:00Z">
              <w:r w:rsidR="00DF060F" w:rsidRPr="001345DD">
                <w:t>.</w:t>
              </w:r>
            </w:ins>
          </w:p>
          <w:p w14:paraId="0831C81A" w14:textId="3ADC288E" w:rsidR="0094579D" w:rsidRPr="001345DD" w:rsidRDefault="0094579D" w:rsidP="000B605A">
            <w:pPr>
              <w:widowControl w:val="0"/>
              <w:numPr>
                <w:ilvl w:val="0"/>
                <w:numId w:val="1"/>
              </w:numPr>
              <w:ind w:left="162" w:hanging="180"/>
            </w:pPr>
            <w:r w:rsidRPr="0014175E">
              <w:t>Distribute promotional items or giveaways</w:t>
            </w:r>
            <w:del w:id="1140" w:author="CDPHE" w:date="2021-07-13T14:40:00Z">
              <w:r w:rsidR="0014175E">
                <w:delText xml:space="preserve"> </w:delText>
              </w:r>
            </w:del>
            <w:ins w:id="1141" w:author="CDPHE" w:date="2021-07-13T14:40:00Z">
              <w:r w:rsidR="00DF060F" w:rsidRPr="001345DD">
                <w:t>.</w:t>
              </w:r>
            </w:ins>
          </w:p>
          <w:p w14:paraId="78D63DFF" w14:textId="2B0CB411"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 water festival which involves populations that exist within the permit boundary</w:t>
            </w:r>
            <w:del w:id="1142" w:author="CDPHE" w:date="2021-07-13T14:40:00Z">
              <w:r w:rsidR="0014175E">
                <w:delText xml:space="preserve"> </w:delText>
              </w:r>
            </w:del>
            <w:ins w:id="1143" w:author="CDPHE" w:date="2021-07-13T14:40:00Z">
              <w:r w:rsidR="00DF060F" w:rsidRPr="001345DD">
                <w:t>.</w:t>
              </w:r>
            </w:ins>
          </w:p>
          <w:p w14:paraId="4E155473" w14:textId="2164B9E8"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 waterway clean-up and trash removal event</w:t>
            </w:r>
            <w:del w:id="1144" w:author="CDPHE" w:date="2021-07-13T14:40:00Z">
              <w:r w:rsidR="0014175E">
                <w:delText xml:space="preserve"> </w:delText>
              </w:r>
            </w:del>
            <w:ins w:id="1145" w:author="CDPHE" w:date="2021-07-13T14:40:00Z">
              <w:r w:rsidR="00DF060F" w:rsidRPr="001345DD">
                <w:t>.</w:t>
              </w:r>
            </w:ins>
          </w:p>
          <w:p w14:paraId="2355A083" w14:textId="303CC8EE"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 service project</w:t>
            </w:r>
            <w:del w:id="1146" w:author="CDPHE" w:date="2021-07-13T14:40:00Z">
              <w:r w:rsidR="0014175E">
                <w:delText xml:space="preserve"> </w:delText>
              </w:r>
            </w:del>
            <w:ins w:id="1147" w:author="CDPHE" w:date="2021-07-13T14:40:00Z">
              <w:r w:rsidR="00DF060F" w:rsidRPr="001345DD">
                <w:t>.</w:t>
              </w:r>
            </w:ins>
          </w:p>
          <w:p w14:paraId="26FB882D" w14:textId="26F52F86"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 stormwater or environmental presentation</w:t>
            </w:r>
            <w:del w:id="1148" w:author="CDPHE" w:date="2021-07-13T14:40:00Z">
              <w:r w:rsidR="0014175E">
                <w:delText xml:space="preserve">  </w:delText>
              </w:r>
            </w:del>
            <w:ins w:id="1149" w:author="CDPHE" w:date="2021-07-13T14:40:00Z">
              <w:r w:rsidR="00DF060F" w:rsidRPr="001345DD">
                <w:t>.</w:t>
              </w:r>
            </w:ins>
          </w:p>
          <w:p w14:paraId="1AA3DDDF" w14:textId="272CF216"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 stormwater or environmental event</w:t>
            </w:r>
            <w:del w:id="1150" w:author="CDPHE" w:date="2021-07-13T14:40:00Z">
              <w:r w:rsidR="0014175E">
                <w:delText xml:space="preserve"> </w:delText>
              </w:r>
            </w:del>
            <w:ins w:id="1151" w:author="CDPHE" w:date="2021-07-13T14:40:00Z">
              <w:r w:rsidR="00DF060F" w:rsidRPr="001345DD">
                <w:t>.</w:t>
              </w:r>
            </w:ins>
          </w:p>
          <w:p w14:paraId="1B837E58" w14:textId="024FF7A2"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community project based programs that investigate watershed health and meet applicable school Science, Technology, Engineering and Math (STEM) standards</w:t>
            </w:r>
            <w:del w:id="1152" w:author="CDPHE" w:date="2021-07-13T14:40:00Z">
              <w:r w:rsidR="0014175E">
                <w:delText xml:space="preserve"> </w:delText>
              </w:r>
            </w:del>
            <w:ins w:id="1153" w:author="CDPHE" w:date="2021-07-13T14:40:00Z">
              <w:r w:rsidR="00DF060F" w:rsidRPr="001345DD">
                <w:t>.</w:t>
              </w:r>
            </w:ins>
          </w:p>
          <w:p w14:paraId="1E92B0A4" w14:textId="50DBB9D3"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 household hazardous waste event</w:t>
            </w:r>
            <w:del w:id="1154" w:author="CDPHE" w:date="2021-07-13T14:40:00Z">
              <w:r w:rsidR="0014175E">
                <w:delText xml:space="preserve"> </w:delText>
              </w:r>
            </w:del>
            <w:ins w:id="1155" w:author="CDPHE" w:date="2021-07-13T14:40:00Z">
              <w:r w:rsidR="00DF060F" w:rsidRPr="001345DD">
                <w:t>.</w:t>
              </w:r>
            </w:ins>
          </w:p>
          <w:p w14:paraId="7C8F3FAB" w14:textId="1874A16F"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an Adopt-a-Street program</w:t>
            </w:r>
            <w:del w:id="1156" w:author="CDPHE" w:date="2021-07-13T14:40:00Z">
              <w:r w:rsidR="0014175E">
                <w:delText xml:space="preserve"> </w:delText>
              </w:r>
            </w:del>
            <w:ins w:id="1157" w:author="CDPHE" w:date="2021-07-13T14:40:00Z">
              <w:r w:rsidR="00DF060F" w:rsidRPr="001345DD">
                <w:t>.</w:t>
              </w:r>
            </w:ins>
          </w:p>
          <w:p w14:paraId="1E8A76E3" w14:textId="4D61D845"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an Adopt-a-Waterway program</w:t>
            </w:r>
            <w:del w:id="1158" w:author="CDPHE" w:date="2021-07-13T14:40:00Z">
              <w:r w:rsidR="0014175E">
                <w:delText xml:space="preserve"> </w:delText>
              </w:r>
            </w:del>
            <w:ins w:id="1159" w:author="CDPHE" w:date="2021-07-13T14:40:00Z">
              <w:r w:rsidR="00DF060F" w:rsidRPr="001345DD">
                <w:t>.</w:t>
              </w:r>
            </w:ins>
          </w:p>
          <w:p w14:paraId="40FFAE5E" w14:textId="3DB2AAB4" w:rsidR="0094579D" w:rsidRPr="001345DD" w:rsidRDefault="0094579D" w:rsidP="000B605A">
            <w:pPr>
              <w:pStyle w:val="ListParagraph"/>
              <w:numPr>
                <w:ilvl w:val="0"/>
                <w:numId w:val="5"/>
              </w:numPr>
              <w:tabs>
                <w:tab w:val="left" w:pos="540"/>
              </w:tabs>
              <w:spacing w:after="120"/>
              <w:ind w:left="162" w:hanging="180"/>
              <w:outlineLvl w:val="1"/>
            </w:pPr>
            <w:r w:rsidRPr="0014175E">
              <w:t>Participate in or sponsor an Adopt-a-Storm Drain program</w:t>
            </w:r>
            <w:del w:id="1160" w:author="CDPHE" w:date="2021-07-13T14:40:00Z">
              <w:r w:rsidR="0014175E">
                <w:delText xml:space="preserve"> </w:delText>
              </w:r>
            </w:del>
            <w:ins w:id="1161" w:author="CDPHE" w:date="2021-07-13T14:40:00Z">
              <w:r w:rsidR="00DF060F" w:rsidRPr="001345DD">
                <w:t>.</w:t>
              </w:r>
            </w:ins>
          </w:p>
          <w:p w14:paraId="2BD12610" w14:textId="0A4B9ADA" w:rsidR="0094579D" w:rsidRPr="001345DD" w:rsidRDefault="0094579D" w:rsidP="000B605A">
            <w:pPr>
              <w:pStyle w:val="ListParagraph"/>
              <w:numPr>
                <w:ilvl w:val="0"/>
                <w:numId w:val="5"/>
              </w:numPr>
              <w:tabs>
                <w:tab w:val="left" w:pos="540"/>
              </w:tabs>
              <w:spacing w:after="120"/>
              <w:ind w:left="162" w:hanging="180"/>
              <w:outlineLvl w:val="1"/>
            </w:pPr>
            <w:r w:rsidRPr="0014175E">
              <w:t>Provide ongoing access to motor vehicle fluids recycling program</w:t>
            </w:r>
            <w:del w:id="1162" w:author="CDPHE" w:date="2021-07-13T14:40:00Z">
              <w:r w:rsidR="0014175E">
                <w:delText xml:space="preserve"> </w:delText>
              </w:r>
            </w:del>
            <w:ins w:id="1163" w:author="CDPHE" w:date="2021-07-13T14:40:00Z">
              <w:r w:rsidR="00DF060F" w:rsidRPr="001345DD">
                <w:t>.</w:t>
              </w:r>
            </w:ins>
          </w:p>
          <w:p w14:paraId="11AE0C75" w14:textId="04FF4D00" w:rsidR="0094579D" w:rsidRPr="001345DD" w:rsidRDefault="0014175E" w:rsidP="000B605A">
            <w:pPr>
              <w:pStyle w:val="ListParagraph"/>
              <w:numPr>
                <w:ilvl w:val="0"/>
                <w:numId w:val="5"/>
              </w:numPr>
              <w:tabs>
                <w:tab w:val="left" w:pos="540"/>
              </w:tabs>
              <w:spacing w:after="120"/>
              <w:ind w:left="162" w:hanging="180"/>
              <w:outlineLvl w:val="1"/>
            </w:pPr>
            <w:del w:id="1164" w:author="CDPHE" w:date="2021-07-13T14:40:00Z">
              <w:r>
                <w:delText xml:space="preserve">Stormwater </w:delText>
              </w:r>
            </w:del>
            <w:ins w:id="1165" w:author="CDPHE" w:date="2021-07-13T14:40:00Z">
              <w:r w:rsidR="0094579D" w:rsidRPr="001345DD">
                <w:t xml:space="preserve">Participate in a stormwater </w:t>
              </w:r>
            </w:ins>
            <w:r w:rsidR="0094579D" w:rsidRPr="0014175E">
              <w:t>booth at a community event</w:t>
            </w:r>
            <w:del w:id="1166" w:author="CDPHE" w:date="2021-07-13T14:40:00Z">
              <w:r>
                <w:delText xml:space="preserve"> </w:delText>
              </w:r>
            </w:del>
            <w:ins w:id="1167" w:author="CDPHE" w:date="2021-07-13T14:40:00Z">
              <w:r w:rsidR="00DF060F" w:rsidRPr="001345DD">
                <w:t>.</w:t>
              </w:r>
            </w:ins>
          </w:p>
          <w:p w14:paraId="5D209368" w14:textId="5139BCF6" w:rsidR="0094579D" w:rsidRPr="001345DD" w:rsidRDefault="0094579D" w:rsidP="000B605A">
            <w:pPr>
              <w:pStyle w:val="ListParagraph"/>
              <w:numPr>
                <w:ilvl w:val="0"/>
                <w:numId w:val="5"/>
              </w:numPr>
              <w:tabs>
                <w:tab w:val="left" w:pos="540"/>
              </w:tabs>
              <w:spacing w:after="120"/>
              <w:ind w:left="162" w:hanging="180"/>
              <w:outlineLvl w:val="1"/>
            </w:pPr>
            <w:r w:rsidRPr="0014175E">
              <w:t>Conduct a stormwater survey</w:t>
            </w:r>
            <w:del w:id="1168" w:author="CDPHE" w:date="2021-07-13T14:40:00Z">
              <w:r w:rsidR="0014175E">
                <w:delText xml:space="preserve"> </w:delText>
              </w:r>
            </w:del>
            <w:ins w:id="1169" w:author="CDPHE" w:date="2021-07-13T14:40:00Z">
              <w:r w:rsidR="00DF060F" w:rsidRPr="001345DD">
                <w:t>.</w:t>
              </w:r>
            </w:ins>
          </w:p>
          <w:p w14:paraId="45C3F1BF" w14:textId="05FC0A9D" w:rsidR="0094579D" w:rsidRPr="001345DD" w:rsidRDefault="0014175E" w:rsidP="000B605A">
            <w:pPr>
              <w:pStyle w:val="ListParagraph"/>
              <w:numPr>
                <w:ilvl w:val="0"/>
                <w:numId w:val="5"/>
              </w:numPr>
              <w:tabs>
                <w:tab w:val="left" w:pos="540"/>
              </w:tabs>
              <w:spacing w:after="120"/>
              <w:ind w:left="162" w:hanging="180"/>
              <w:outlineLvl w:val="1"/>
            </w:pPr>
            <w:del w:id="1170" w:author="CDPHE" w:date="2021-07-13T14:40:00Z">
              <w:r>
                <w:delText>Storm</w:delText>
              </w:r>
            </w:del>
            <w:ins w:id="1171" w:author="CDPHE" w:date="2021-07-13T14:40:00Z">
              <w:r w:rsidR="0094579D" w:rsidRPr="001345DD">
                <w:t>Sponsor a storm</w:t>
              </w:r>
            </w:ins>
            <w:r w:rsidR="0094579D" w:rsidRPr="0014175E">
              <w:t xml:space="preserve"> drain marking program performed by the public/community</w:t>
            </w:r>
            <w:del w:id="1172" w:author="CDPHE" w:date="2021-07-13T14:40:00Z">
              <w:r>
                <w:delText xml:space="preserve"> </w:delText>
              </w:r>
            </w:del>
            <w:ins w:id="1173" w:author="CDPHE" w:date="2021-07-13T14:40:00Z">
              <w:r w:rsidR="00DF060F" w:rsidRPr="001345DD">
                <w:t>.</w:t>
              </w:r>
            </w:ins>
          </w:p>
          <w:p w14:paraId="091DF49F" w14:textId="1348497B" w:rsidR="0094579D" w:rsidRPr="001345DD" w:rsidRDefault="0014175E" w:rsidP="000B605A">
            <w:pPr>
              <w:pStyle w:val="ListParagraph"/>
              <w:numPr>
                <w:ilvl w:val="0"/>
                <w:numId w:val="5"/>
              </w:numPr>
              <w:tabs>
                <w:tab w:val="left" w:pos="540"/>
              </w:tabs>
              <w:spacing w:after="120"/>
              <w:ind w:left="162" w:hanging="180"/>
              <w:outlineLvl w:val="1"/>
            </w:pPr>
            <w:del w:id="1174" w:author="CDPHE" w:date="2021-07-13T14:40:00Z">
              <w:r>
                <w:delText>Pet</w:delText>
              </w:r>
            </w:del>
            <w:ins w:id="1175" w:author="CDPHE" w:date="2021-07-13T14:40:00Z">
              <w:r w:rsidR="0094579D" w:rsidRPr="001345DD">
                <w:t>Provide pet</w:t>
              </w:r>
            </w:ins>
            <w:r w:rsidR="0094579D" w:rsidRPr="0014175E">
              <w:t xml:space="preserve"> waste stations</w:t>
            </w:r>
            <w:del w:id="1176" w:author="CDPHE" w:date="2021-07-13T14:40:00Z">
              <w:r>
                <w:delText xml:space="preserve"> </w:delText>
              </w:r>
            </w:del>
            <w:ins w:id="1177" w:author="CDPHE" w:date="2021-07-13T14:40:00Z">
              <w:r w:rsidR="00DF060F" w:rsidRPr="001345DD">
                <w:t>.</w:t>
              </w:r>
            </w:ins>
          </w:p>
          <w:p w14:paraId="5D3E2F22" w14:textId="5737B95E" w:rsidR="0094579D" w:rsidRPr="001345DD" w:rsidRDefault="0094579D" w:rsidP="000B605A">
            <w:pPr>
              <w:pStyle w:val="ListParagraph"/>
              <w:numPr>
                <w:ilvl w:val="0"/>
                <w:numId w:val="5"/>
              </w:numPr>
              <w:tabs>
                <w:tab w:val="left" w:pos="540"/>
              </w:tabs>
              <w:spacing w:after="120"/>
              <w:ind w:left="162" w:hanging="180"/>
              <w:outlineLvl w:val="1"/>
            </w:pPr>
            <w:r w:rsidRPr="0014175E">
              <w:t>Participate in, plan</w:t>
            </w:r>
            <w:ins w:id="1178" w:author="CDPHE" w:date="2021-07-13T14:40:00Z">
              <w:r w:rsidRPr="001345DD">
                <w:t>,</w:t>
              </w:r>
            </w:ins>
            <w:r w:rsidRPr="0014175E">
              <w:t xml:space="preserve"> or present stormwater materials to schools</w:t>
            </w:r>
            <w:del w:id="1179" w:author="CDPHE" w:date="2021-07-13T14:40:00Z">
              <w:r w:rsidR="0014175E">
                <w:delText xml:space="preserve">  </w:delText>
              </w:r>
            </w:del>
            <w:ins w:id="1180" w:author="CDPHE" w:date="2021-07-13T14:40:00Z">
              <w:r w:rsidR="00DF060F" w:rsidRPr="001345DD">
                <w:t>.</w:t>
              </w:r>
            </w:ins>
          </w:p>
          <w:p w14:paraId="35A30E1C" w14:textId="185D9480" w:rsidR="0094579D" w:rsidRPr="001345DD" w:rsidRDefault="0014175E" w:rsidP="00FE2A7E">
            <w:pPr>
              <w:pStyle w:val="ListParagraph"/>
              <w:numPr>
                <w:ilvl w:val="0"/>
                <w:numId w:val="5"/>
              </w:numPr>
              <w:tabs>
                <w:tab w:val="left" w:pos="540"/>
              </w:tabs>
              <w:spacing w:after="120"/>
              <w:ind w:left="162" w:hanging="180"/>
              <w:outlineLvl w:val="1"/>
              <w:rPr>
                <w:ins w:id="1181" w:author="CDPHE" w:date="2021-07-13T14:40:00Z"/>
              </w:rPr>
            </w:pPr>
            <w:del w:id="1182" w:author="CDPHE" w:date="2021-07-13T14:40:00Z">
              <w:r>
                <w:delText>Stormwater</w:delText>
              </w:r>
            </w:del>
            <w:ins w:id="1183" w:author="CDPHE" w:date="2021-07-13T14:40:00Z">
              <w:r w:rsidR="0094579D" w:rsidRPr="001345DD">
                <w:t>Provide stormwater</w:t>
              </w:r>
            </w:ins>
            <w:r w:rsidR="0094579D" w:rsidRPr="0014175E">
              <w:t xml:space="preserve"> demonstration projects that show control measures or other pollutant reduction methods</w:t>
            </w:r>
            <w:del w:id="1184" w:author="CDPHE" w:date="2021-07-13T14:40:00Z">
              <w:r>
                <w:delText xml:space="preserve"> </w:delText>
              </w:r>
            </w:del>
            <w:ins w:id="1185" w:author="CDPHE" w:date="2021-07-13T14:40:00Z">
              <w:r w:rsidR="00DF060F" w:rsidRPr="001345DD">
                <w:t>.</w:t>
              </w:r>
            </w:ins>
          </w:p>
          <w:p w14:paraId="4B610B15" w14:textId="77777777" w:rsidR="0094579D" w:rsidRPr="001345DD" w:rsidRDefault="0094579D" w:rsidP="00FE2A7E">
            <w:pPr>
              <w:pStyle w:val="ListParagraph"/>
              <w:numPr>
                <w:ilvl w:val="0"/>
                <w:numId w:val="5"/>
              </w:numPr>
              <w:tabs>
                <w:tab w:val="left" w:pos="540"/>
              </w:tabs>
              <w:spacing w:after="120"/>
              <w:ind w:left="162" w:hanging="180"/>
              <w:outlineLvl w:val="1"/>
              <w:rPr>
                <w:ins w:id="1186" w:author="CDPHE" w:date="2021-07-13T14:40:00Z"/>
              </w:rPr>
            </w:pPr>
            <w:ins w:id="1187" w:author="CDPHE" w:date="2021-07-13T14:40:00Z">
              <w:r w:rsidRPr="001345DD">
                <w:t>Include information and links for stormwater regulations when soliciting construction contractors.</w:t>
              </w:r>
            </w:ins>
          </w:p>
          <w:p w14:paraId="1465517B" w14:textId="77777777" w:rsidR="0094579D" w:rsidRPr="001345DD" w:rsidRDefault="0094579D" w:rsidP="00FE2A7E">
            <w:pPr>
              <w:pStyle w:val="ListParagraph"/>
              <w:numPr>
                <w:ilvl w:val="0"/>
                <w:numId w:val="5"/>
              </w:numPr>
              <w:tabs>
                <w:tab w:val="left" w:pos="540"/>
              </w:tabs>
              <w:spacing w:after="120"/>
              <w:ind w:left="162" w:hanging="180"/>
              <w:outlineLvl w:val="1"/>
              <w:rPr>
                <w:ins w:id="1188" w:author="CDPHE" w:date="2021-07-13T14:40:00Z"/>
              </w:rPr>
            </w:pPr>
            <w:ins w:id="1189" w:author="CDPHE" w:date="2021-07-13T14:40:00Z">
              <w:r w:rsidRPr="001345DD">
                <w:t xml:space="preserve">Participate </w:t>
              </w:r>
              <w:r w:rsidR="008607EC" w:rsidRPr="001345DD">
                <w:t xml:space="preserve">in </w:t>
              </w:r>
              <w:r w:rsidRPr="001345DD">
                <w:t>or sponsor a poster contest</w:t>
              </w:r>
              <w:r w:rsidR="00DF060F" w:rsidRPr="001345DD">
                <w:t>.</w:t>
              </w:r>
            </w:ins>
          </w:p>
          <w:p w14:paraId="64F30655" w14:textId="4D41D8C5" w:rsidR="00DF060F" w:rsidRPr="001345DD" w:rsidRDefault="00DF060F" w:rsidP="000B605A">
            <w:pPr>
              <w:pStyle w:val="ListParagraph"/>
              <w:numPr>
                <w:ilvl w:val="0"/>
                <w:numId w:val="5"/>
              </w:numPr>
              <w:tabs>
                <w:tab w:val="left" w:pos="540"/>
              </w:tabs>
              <w:spacing w:after="120"/>
              <w:ind w:left="140" w:hanging="140"/>
              <w:outlineLvl w:val="1"/>
            </w:pPr>
            <w:ins w:id="1190" w:author="CDPHE" w:date="2021-07-13T14:40:00Z">
              <w:r w:rsidRPr="001345DD">
                <w:t>Ongoing social media campaign.</w:t>
              </w:r>
            </w:ins>
          </w:p>
        </w:tc>
      </w:tr>
    </w:tbl>
    <w:p w14:paraId="5916A8AC" w14:textId="77777777" w:rsidR="0028492C" w:rsidRDefault="0014175E">
      <w:pPr>
        <w:spacing w:after="227" w:line="259" w:lineRule="auto"/>
        <w:ind w:left="3" w:right="1"/>
        <w:rPr>
          <w:del w:id="1191" w:author="CDPHE" w:date="2021-07-13T14:40:00Z"/>
        </w:rPr>
      </w:pPr>
      <w:del w:id="1192" w:author="CDPHE" w:date="2021-07-13T14:40:00Z">
        <w:r>
          <w:delText xml:space="preserve"> </w:delText>
        </w:r>
      </w:del>
    </w:p>
    <w:p w14:paraId="6CE65F9C" w14:textId="5551B4D6" w:rsidR="001B5073" w:rsidRPr="001345DD" w:rsidRDefault="0014175E" w:rsidP="00652C1C">
      <w:pPr>
        <w:widowControl w:val="0"/>
        <w:ind w:left="0"/>
        <w:rPr>
          <w:ins w:id="1193" w:author="CDPHE" w:date="2021-07-13T14:40:00Z"/>
          <w:sz w:val="20"/>
          <w:szCs w:val="20"/>
        </w:rPr>
      </w:pPr>
      <w:del w:id="1194" w:author="CDPHE" w:date="2021-07-13T14:40:00Z">
        <w:r>
          <w:delText>iii.</w:delText>
        </w:r>
        <w:r>
          <w:rPr>
            <w:rFonts w:ascii="Arial" w:eastAsia="Arial" w:hAnsi="Arial" w:cs="Arial"/>
          </w:rPr>
          <w:delText xml:space="preserve"> </w:delText>
        </w:r>
      </w:del>
    </w:p>
    <w:p w14:paraId="3E90F618" w14:textId="77777777" w:rsidR="006F4B10" w:rsidRPr="001345DD" w:rsidRDefault="00B45E3E" w:rsidP="00A73E9D">
      <w:pPr>
        <w:pStyle w:val="Heading5"/>
        <w:rPr>
          <w:ins w:id="1195" w:author="CDPHE" w:date="2021-07-13T14:40:00Z"/>
          <w:sz w:val="20"/>
          <w:szCs w:val="20"/>
        </w:rPr>
      </w:pPr>
      <w:bookmarkStart w:id="1196" w:name="IE1aiii"/>
      <w:bookmarkEnd w:id="1196"/>
      <w:r w:rsidRPr="000B605A">
        <w:rPr>
          <w:sz w:val="20"/>
        </w:rPr>
        <w:t>Nutrients:</w:t>
      </w:r>
      <w:r w:rsidR="00B81EC7" w:rsidRPr="000B605A">
        <w:rPr>
          <w:sz w:val="20"/>
        </w:rPr>
        <w:t xml:space="preserve"> </w:t>
      </w:r>
      <w:r w:rsidR="004415E3" w:rsidRPr="000B605A">
        <w:rPr>
          <w:sz w:val="20"/>
        </w:rPr>
        <w:t xml:space="preserve">As part of their public education program, the permittee must </w:t>
      </w:r>
      <w:r w:rsidR="005B716C" w:rsidRPr="000B605A">
        <w:rPr>
          <w:sz w:val="20"/>
        </w:rPr>
        <w:t>specifically address</w:t>
      </w:r>
      <w:r w:rsidR="004415E3" w:rsidRPr="000B605A">
        <w:rPr>
          <w:sz w:val="20"/>
        </w:rPr>
        <w:t xml:space="preserve"> the reduction of </w:t>
      </w:r>
      <w:r w:rsidRPr="000B605A">
        <w:rPr>
          <w:sz w:val="20"/>
        </w:rPr>
        <w:t xml:space="preserve">water quality impacts associated with </w:t>
      </w:r>
      <w:r w:rsidR="00EE104C" w:rsidRPr="000B605A">
        <w:rPr>
          <w:sz w:val="20"/>
        </w:rPr>
        <w:t xml:space="preserve">nitrogen and </w:t>
      </w:r>
      <w:r w:rsidRPr="000B605A">
        <w:rPr>
          <w:sz w:val="20"/>
        </w:rPr>
        <w:t xml:space="preserve">phosphorus in </w:t>
      </w:r>
      <w:r w:rsidR="00A120BA" w:rsidRPr="000B605A">
        <w:rPr>
          <w:sz w:val="20"/>
        </w:rPr>
        <w:t>discharges from the MS4</w:t>
      </w:r>
      <w:r w:rsidRPr="000B605A">
        <w:rPr>
          <w:sz w:val="20"/>
        </w:rPr>
        <w:t xml:space="preserve">. </w:t>
      </w:r>
      <w:ins w:id="1197" w:author="CDPHE" w:date="2021-07-13T14:40:00Z">
        <w:r w:rsidR="003B32C3" w:rsidRPr="001345DD">
          <w:rPr>
            <w:sz w:val="20"/>
            <w:szCs w:val="20"/>
          </w:rPr>
          <w:t xml:space="preserve">This program component must address both pollutants: nitrogen and phosphorus. </w:t>
        </w:r>
        <w:r w:rsidRPr="001345DD">
          <w:rPr>
            <w:sz w:val="20"/>
            <w:szCs w:val="20"/>
          </w:rPr>
          <w:t>Permittees can meet the requirements of this section through contribution to a collaborative program to evaluate, identify, target</w:t>
        </w:r>
        <w:r w:rsidR="00017839" w:rsidRPr="001345DD">
          <w:rPr>
            <w:sz w:val="20"/>
            <w:szCs w:val="20"/>
          </w:rPr>
          <w:t>,</w:t>
        </w:r>
        <w:r w:rsidRPr="001345DD">
          <w:rPr>
            <w:sz w:val="20"/>
            <w:szCs w:val="20"/>
          </w:rPr>
          <w:t xml:space="preserve"> and provide </w:t>
        </w:r>
        <w:r w:rsidR="00A80BC7" w:rsidRPr="001345DD">
          <w:rPr>
            <w:sz w:val="20"/>
            <w:szCs w:val="20"/>
          </w:rPr>
          <w:t xml:space="preserve">education and </w:t>
        </w:r>
        <w:r w:rsidRPr="001345DD">
          <w:rPr>
            <w:sz w:val="20"/>
            <w:szCs w:val="20"/>
          </w:rPr>
          <w:t>outreach that addresses sources state-wide or within the specific region or watershed that includes the receiving waters impacted by the MS4 permittee’s discharge.</w:t>
        </w:r>
        <w:r w:rsidR="00B81EC7" w:rsidRPr="001345DD">
          <w:rPr>
            <w:sz w:val="20"/>
            <w:szCs w:val="20"/>
          </w:rPr>
          <w:t xml:space="preserve"> </w:t>
        </w:r>
      </w:ins>
    </w:p>
    <w:p w14:paraId="5A3DD3DA" w14:textId="77777777" w:rsidR="006F4B10" w:rsidRPr="001345DD" w:rsidRDefault="003B32C3" w:rsidP="00A73E9D">
      <w:pPr>
        <w:pStyle w:val="Heading6"/>
        <w:rPr>
          <w:ins w:id="1198" w:author="CDPHE" w:date="2021-07-13T14:40:00Z"/>
          <w:sz w:val="20"/>
          <w:szCs w:val="20"/>
        </w:rPr>
      </w:pPr>
      <w:bookmarkStart w:id="1199" w:name="IE1aiii_A_"/>
      <w:bookmarkEnd w:id="1199"/>
      <w:ins w:id="1200" w:author="CDPHE" w:date="2021-07-13T14:40:00Z">
        <w:r w:rsidRPr="001345DD">
          <w:rPr>
            <w:sz w:val="20"/>
            <w:szCs w:val="20"/>
          </w:rPr>
          <w:t>For both nitrogen and phosphorus, t</w:t>
        </w:r>
        <w:r w:rsidR="00B45E3E" w:rsidRPr="001345DD">
          <w:rPr>
            <w:sz w:val="20"/>
            <w:szCs w:val="20"/>
          </w:rPr>
          <w:t xml:space="preserve">he </w:t>
        </w:r>
        <w:r w:rsidR="003A6D4F" w:rsidRPr="001345DD">
          <w:rPr>
            <w:sz w:val="20"/>
            <w:szCs w:val="20"/>
          </w:rPr>
          <w:t>permittee</w:t>
        </w:r>
        <w:r w:rsidR="00B45E3E" w:rsidRPr="001345DD">
          <w:rPr>
            <w:sz w:val="20"/>
            <w:szCs w:val="20"/>
          </w:rPr>
          <w:t xml:space="preserve"> must determine the targeted sources (e.g., residential, industrial, agricultural, or commercial) that are contributing to, or have the potential to contribute</w:t>
        </w:r>
        <w:r w:rsidR="006A49C4" w:rsidRPr="001345DD">
          <w:rPr>
            <w:sz w:val="20"/>
            <w:szCs w:val="20"/>
          </w:rPr>
          <w:t xml:space="preserve"> </w:t>
        </w:r>
        <w:r w:rsidRPr="001345DD">
          <w:rPr>
            <w:sz w:val="20"/>
            <w:szCs w:val="20"/>
          </w:rPr>
          <w:t>these constituents</w:t>
        </w:r>
        <w:r w:rsidR="00B45E3E" w:rsidRPr="001345DD">
          <w:rPr>
            <w:sz w:val="20"/>
            <w:szCs w:val="20"/>
          </w:rPr>
          <w:t xml:space="preserve"> to the waters receiving the discharge authorized under the MS4 permit.</w:t>
        </w:r>
        <w:r w:rsidR="005654A5" w:rsidRPr="001345DD">
          <w:rPr>
            <w:sz w:val="20"/>
            <w:szCs w:val="20"/>
          </w:rPr>
          <w:t xml:space="preserve"> Targeted sources may include but are not limited to the use of deicers containing phosphorus, application of fertilizers, and pet waste.</w:t>
        </w:r>
      </w:ins>
    </w:p>
    <w:p w14:paraId="10F549EF" w14:textId="77777777" w:rsidR="006A49C4" w:rsidRPr="001345DD" w:rsidRDefault="00B45E3E" w:rsidP="00A73E9D">
      <w:pPr>
        <w:pStyle w:val="Heading6"/>
        <w:rPr>
          <w:ins w:id="1201" w:author="CDPHE" w:date="2021-07-13T14:40:00Z"/>
          <w:sz w:val="20"/>
          <w:szCs w:val="20"/>
        </w:rPr>
      </w:pPr>
      <w:bookmarkStart w:id="1202" w:name="IE1aiii_B_"/>
      <w:bookmarkEnd w:id="1202"/>
      <w:ins w:id="1203" w:author="CDPHE" w:date="2021-07-13T14:40:00Z">
        <w:r w:rsidRPr="001345DD">
          <w:rPr>
            <w:sz w:val="20"/>
            <w:szCs w:val="20"/>
          </w:rPr>
          <w:t xml:space="preserve">The </w:t>
        </w:r>
        <w:r w:rsidR="003A6D4F" w:rsidRPr="001345DD">
          <w:rPr>
            <w:sz w:val="20"/>
            <w:szCs w:val="20"/>
          </w:rPr>
          <w:t>permittee</w:t>
        </w:r>
        <w:r w:rsidRPr="001345DD">
          <w:rPr>
            <w:sz w:val="20"/>
            <w:szCs w:val="20"/>
          </w:rPr>
          <w:t xml:space="preserve"> must </w:t>
        </w:r>
        <w:r w:rsidR="00C23D4A" w:rsidRPr="001345DD">
          <w:rPr>
            <w:sz w:val="20"/>
            <w:szCs w:val="20"/>
          </w:rPr>
          <w:t>prioritize</w:t>
        </w:r>
        <w:r w:rsidR="00F87281" w:rsidRPr="001345DD">
          <w:rPr>
            <w:sz w:val="20"/>
            <w:szCs w:val="20"/>
          </w:rPr>
          <w:t xml:space="preserve"> which targeted sources </w:t>
        </w:r>
        <w:r w:rsidR="00C23D4A" w:rsidRPr="001345DD">
          <w:rPr>
            <w:sz w:val="20"/>
            <w:szCs w:val="20"/>
          </w:rPr>
          <w:t>are likely to obtain a</w:t>
        </w:r>
        <w:r w:rsidR="00F87281" w:rsidRPr="001345DD">
          <w:rPr>
            <w:sz w:val="20"/>
            <w:szCs w:val="20"/>
          </w:rPr>
          <w:t xml:space="preserve"> reduction in nutrient discharges</w:t>
        </w:r>
        <w:r w:rsidR="00C23D4A" w:rsidRPr="001345DD">
          <w:rPr>
            <w:sz w:val="20"/>
            <w:szCs w:val="20"/>
          </w:rPr>
          <w:t xml:space="preserve"> </w:t>
        </w:r>
        <w:r w:rsidR="00F87281" w:rsidRPr="001345DD">
          <w:rPr>
            <w:sz w:val="20"/>
            <w:szCs w:val="20"/>
          </w:rPr>
          <w:t>through education</w:t>
        </w:r>
        <w:r w:rsidR="006A49C4" w:rsidRPr="001345DD">
          <w:rPr>
            <w:sz w:val="20"/>
            <w:szCs w:val="20"/>
          </w:rPr>
          <w:t xml:space="preserve"> and outreach</w:t>
        </w:r>
      </w:ins>
      <w:moveToRangeStart w:id="1204" w:author="CDPHE" w:date="2021-07-13T14:40:00Z" w:name="move77079630"/>
      <w:moveTo w:id="1205" w:author="CDPHE" w:date="2021-07-13T14:40:00Z">
        <w:r w:rsidR="00F87281" w:rsidRPr="000B605A">
          <w:rPr>
            <w:sz w:val="20"/>
          </w:rPr>
          <w:t>.</w:t>
        </w:r>
        <w:r w:rsidR="00B81EC7" w:rsidRPr="000B605A">
          <w:rPr>
            <w:sz w:val="20"/>
          </w:rPr>
          <w:t xml:space="preserve"> </w:t>
        </w:r>
        <w:r w:rsidR="00C23D4A" w:rsidRPr="000B605A">
          <w:rPr>
            <w:sz w:val="20"/>
          </w:rPr>
          <w:t xml:space="preserve">The permittee must </w:t>
        </w:r>
        <w:r w:rsidR="002F0044" w:rsidRPr="000B605A">
          <w:rPr>
            <w:sz w:val="20"/>
          </w:rPr>
          <w:t xml:space="preserve">distribute educational materials or equivalent outreach to the </w:t>
        </w:r>
        <w:r w:rsidR="00C23D4A" w:rsidRPr="000B605A">
          <w:rPr>
            <w:sz w:val="20"/>
          </w:rPr>
          <w:t xml:space="preserve">prioritized </w:t>
        </w:r>
        <w:r w:rsidRPr="000B605A">
          <w:rPr>
            <w:sz w:val="20"/>
          </w:rPr>
          <w:t>targeted sources</w:t>
        </w:r>
        <w:r w:rsidR="00F87281" w:rsidRPr="000B605A">
          <w:rPr>
            <w:sz w:val="20"/>
          </w:rPr>
          <w:t>.</w:t>
        </w:r>
        <w:r w:rsidR="00B81EC7" w:rsidRPr="000B605A">
          <w:rPr>
            <w:sz w:val="20"/>
          </w:rPr>
          <w:t xml:space="preserve"> </w:t>
        </w:r>
        <w:r w:rsidR="00C23D4A" w:rsidRPr="000B605A">
          <w:rPr>
            <w:sz w:val="20"/>
          </w:rPr>
          <w:t>Educational materials or equivalent outreach</w:t>
        </w:r>
        <w:r w:rsidR="009428F5" w:rsidRPr="000B605A">
          <w:rPr>
            <w:sz w:val="20"/>
          </w:rPr>
          <w:t>, individually or as a whole,</w:t>
        </w:r>
        <w:r w:rsidR="00C23D4A" w:rsidRPr="000B605A">
          <w:rPr>
            <w:sz w:val="20"/>
          </w:rPr>
          <w:t xml:space="preserve"> must</w:t>
        </w:r>
        <w:r w:rsidR="00B81EC7" w:rsidRPr="000B605A">
          <w:rPr>
            <w:sz w:val="20"/>
          </w:rPr>
          <w:t xml:space="preserve"> </w:t>
        </w:r>
        <w:r w:rsidRPr="000B605A">
          <w:rPr>
            <w:sz w:val="20"/>
          </w:rPr>
          <w:t>describ</w:t>
        </w:r>
        <w:r w:rsidR="00C23D4A" w:rsidRPr="000B605A">
          <w:rPr>
            <w:sz w:val="20"/>
          </w:rPr>
          <w:t>e</w:t>
        </w:r>
        <w:r w:rsidRPr="000B605A">
          <w:rPr>
            <w:sz w:val="20"/>
          </w:rPr>
          <w:t xml:space="preserve"> stormwater quality impacts associated with nitrogen and phosphorus in stormwater runoff and </w:t>
        </w:r>
        <w:r w:rsidR="00790ACA" w:rsidRPr="000B605A">
          <w:rPr>
            <w:sz w:val="20"/>
          </w:rPr>
          <w:t>i</w:t>
        </w:r>
        <w:r w:rsidRPr="000B605A">
          <w:rPr>
            <w:sz w:val="20"/>
          </w:rPr>
          <w:t xml:space="preserve">llicit </w:t>
        </w:r>
        <w:r w:rsidR="00790ACA" w:rsidRPr="000B605A">
          <w:rPr>
            <w:sz w:val="20"/>
          </w:rPr>
          <w:t>d</w:t>
        </w:r>
        <w:r w:rsidRPr="000B605A">
          <w:rPr>
            <w:sz w:val="20"/>
          </w:rPr>
          <w:t>ischarges, the behaviors of concern</w:t>
        </w:r>
        <w:r w:rsidR="00C23D4A" w:rsidRPr="000B605A">
          <w:rPr>
            <w:sz w:val="20"/>
          </w:rPr>
          <w:t>,</w:t>
        </w:r>
        <w:r w:rsidRPr="000B605A">
          <w:rPr>
            <w:sz w:val="20"/>
          </w:rPr>
          <w:t xml:space="preserve"> and </w:t>
        </w:r>
        <w:r w:rsidR="00C23D4A" w:rsidRPr="000B605A">
          <w:rPr>
            <w:sz w:val="20"/>
          </w:rPr>
          <w:t>actions that the target source can take to reduce nutrients.</w:t>
        </w:r>
        <w:r w:rsidR="00B81EC7" w:rsidRPr="000B605A">
          <w:rPr>
            <w:sz w:val="20"/>
          </w:rPr>
          <w:t xml:space="preserve"> </w:t>
        </w:r>
      </w:moveTo>
      <w:moveToRangeEnd w:id="1204"/>
      <w:ins w:id="1206" w:author="CDPHE" w:date="2021-07-13T14:40:00Z">
        <w:r w:rsidR="006A49C4" w:rsidRPr="001345DD">
          <w:rPr>
            <w:sz w:val="20"/>
            <w:szCs w:val="20"/>
          </w:rPr>
          <w:t xml:space="preserve">Examples of education efforts includes: encouraging responsible fertilizer application, encouraging xeriscaping, proper disposal of leaves and lawn waste, </w:t>
        </w:r>
        <w:r w:rsidR="00970E8B" w:rsidRPr="001345DD">
          <w:rPr>
            <w:sz w:val="20"/>
            <w:szCs w:val="20"/>
          </w:rPr>
          <w:t xml:space="preserve">and </w:t>
        </w:r>
        <w:r w:rsidR="006A49C4" w:rsidRPr="001345DD">
          <w:rPr>
            <w:sz w:val="20"/>
            <w:szCs w:val="20"/>
          </w:rPr>
          <w:t>evaluating alternatives to deicers containing phosphorus</w:t>
        </w:r>
        <w:r w:rsidR="00970E8B" w:rsidRPr="001345DD">
          <w:rPr>
            <w:sz w:val="20"/>
            <w:szCs w:val="20"/>
          </w:rPr>
          <w:t>.</w:t>
        </w:r>
      </w:ins>
    </w:p>
    <w:p w14:paraId="461F0B43" w14:textId="783786DB" w:rsidR="006F4B10" w:rsidRPr="001345DD" w:rsidRDefault="00B45E3E" w:rsidP="00A73E9D">
      <w:pPr>
        <w:pStyle w:val="Heading6"/>
        <w:rPr>
          <w:ins w:id="1207" w:author="CDPHE" w:date="2021-07-13T14:40:00Z"/>
          <w:sz w:val="20"/>
          <w:szCs w:val="20"/>
        </w:rPr>
      </w:pPr>
      <w:bookmarkStart w:id="1208" w:name="IE1aiii_C_"/>
      <w:bookmarkEnd w:id="1208"/>
      <w:ins w:id="1209" w:author="CDPHE" w:date="2021-07-13T14:40:00Z">
        <w:r w:rsidRPr="001345DD">
          <w:rPr>
            <w:sz w:val="20"/>
            <w:szCs w:val="20"/>
          </w:rPr>
          <w:t xml:space="preserve">The permittee may incorporate the education and outreach to meet this requirement into the education and outreach </w:t>
        </w:r>
        <w:r w:rsidR="008F4FF2" w:rsidRPr="001345DD">
          <w:rPr>
            <w:sz w:val="20"/>
            <w:szCs w:val="20"/>
          </w:rPr>
          <w:t xml:space="preserve">activities </w:t>
        </w:r>
        <w:r w:rsidRPr="001345DD">
          <w:rPr>
            <w:sz w:val="20"/>
            <w:szCs w:val="20"/>
          </w:rPr>
          <w:t xml:space="preserve">provided in accordance with </w:t>
        </w:r>
        <w:r w:rsidR="0014175E">
          <w:fldChar w:fldCharType="begin"/>
        </w:r>
        <w:r w:rsidR="0014175E">
          <w:instrText xml:space="preserve"> HYPERLINK \l "IE1aii" </w:instrText>
        </w:r>
        <w:r w:rsidR="0014175E">
          <w:fldChar w:fldCharType="separate"/>
        </w:r>
        <w:r w:rsidR="00862FE7" w:rsidRPr="001345DD">
          <w:rPr>
            <w:rStyle w:val="Hyperlink"/>
            <w:sz w:val="20"/>
            <w:szCs w:val="20"/>
          </w:rPr>
          <w:t>Part I.E.1.a.ii</w:t>
        </w:r>
        <w:r w:rsidR="0014175E">
          <w:rPr>
            <w:rStyle w:val="Hyperlink"/>
            <w:sz w:val="20"/>
            <w:szCs w:val="20"/>
          </w:rPr>
          <w:fldChar w:fldCharType="end"/>
        </w:r>
        <w:r w:rsidRPr="001345DD">
          <w:rPr>
            <w:sz w:val="20"/>
            <w:szCs w:val="20"/>
          </w:rPr>
          <w:t>.</w:t>
        </w:r>
      </w:ins>
    </w:p>
    <w:p w14:paraId="6AAC44DB" w14:textId="442F180C" w:rsidR="009B6EC1" w:rsidRPr="001345DD" w:rsidRDefault="009B6EC1" w:rsidP="00A73E9D">
      <w:pPr>
        <w:pStyle w:val="Heading5"/>
        <w:rPr>
          <w:ins w:id="1210" w:author="CDPHE" w:date="2021-07-13T14:40:00Z"/>
          <w:sz w:val="20"/>
          <w:szCs w:val="20"/>
        </w:rPr>
      </w:pPr>
      <w:bookmarkStart w:id="1211" w:name="IE1aiv"/>
      <w:bookmarkEnd w:id="1211"/>
      <w:ins w:id="1212" w:author="CDPHE" w:date="2021-07-13T14:40:00Z">
        <w:r w:rsidRPr="001345DD">
          <w:rPr>
            <w:sz w:val="20"/>
            <w:szCs w:val="20"/>
          </w:rPr>
          <w:t xml:space="preserve">Cherry Creek </w:t>
        </w:r>
        <w:r w:rsidR="008F4FF2" w:rsidRPr="001345DD">
          <w:rPr>
            <w:sz w:val="20"/>
            <w:szCs w:val="20"/>
          </w:rPr>
          <w:t>Watershed</w:t>
        </w:r>
        <w:r w:rsidRPr="001345DD">
          <w:rPr>
            <w:sz w:val="20"/>
            <w:szCs w:val="20"/>
          </w:rPr>
          <w:t xml:space="preserve"> Requirements</w:t>
        </w:r>
      </w:ins>
    </w:p>
    <w:p w14:paraId="6DDA7D37" w14:textId="1E00DFFF" w:rsidR="009B6EC1" w:rsidRPr="001345DD" w:rsidRDefault="009B6EC1" w:rsidP="00652C1C">
      <w:pPr>
        <w:ind w:left="1440"/>
        <w:rPr>
          <w:ins w:id="1213" w:author="CDPHE" w:date="2021-07-13T14:40:00Z"/>
          <w:sz w:val="20"/>
          <w:szCs w:val="20"/>
        </w:rPr>
      </w:pPr>
      <w:ins w:id="1214" w:author="CDPHE" w:date="2021-07-13T14:40:00Z">
        <w:r w:rsidRPr="001345DD">
          <w:rPr>
            <w:sz w:val="20"/>
            <w:szCs w:val="20"/>
          </w:rPr>
          <w:t xml:space="preserve">The following requirements </w:t>
        </w:r>
        <w:r w:rsidR="008F4FF2" w:rsidRPr="001345DD">
          <w:rPr>
            <w:sz w:val="20"/>
            <w:szCs w:val="20"/>
          </w:rPr>
          <w:t xml:space="preserve">in </w:t>
        </w:r>
        <w:r w:rsidR="0014175E">
          <w:fldChar w:fldCharType="begin"/>
        </w:r>
        <w:r w:rsidR="0014175E">
          <w:instrText xml:space="preserve"> HYPERLINK \l "IE1aiv" </w:instrText>
        </w:r>
        <w:r w:rsidR="0014175E">
          <w:fldChar w:fldCharType="separate"/>
        </w:r>
        <w:r w:rsidR="008F4FF2" w:rsidRPr="001345DD">
          <w:rPr>
            <w:rStyle w:val="Hyperlink"/>
            <w:sz w:val="20"/>
            <w:szCs w:val="20"/>
          </w:rPr>
          <w:t>Part I.E.1.a.iv</w:t>
        </w:r>
        <w:r w:rsidR="0014175E">
          <w:rPr>
            <w:rStyle w:val="Hyperlink"/>
            <w:sz w:val="20"/>
            <w:szCs w:val="20"/>
          </w:rPr>
          <w:fldChar w:fldCharType="end"/>
        </w:r>
        <w:r w:rsidR="008F4FF2" w:rsidRPr="001345DD">
          <w:rPr>
            <w:sz w:val="20"/>
            <w:szCs w:val="20"/>
          </w:rPr>
          <w:t xml:space="preserve"> </w:t>
        </w:r>
        <w:r w:rsidRPr="001345DD">
          <w:rPr>
            <w:b/>
            <w:sz w:val="20"/>
            <w:szCs w:val="20"/>
            <w:u w:val="single"/>
          </w:rPr>
          <w:t>apply</w:t>
        </w:r>
        <w:r w:rsidR="00CE23FE" w:rsidRPr="001345DD">
          <w:rPr>
            <w:b/>
            <w:sz w:val="20"/>
            <w:szCs w:val="20"/>
            <w:u w:val="single"/>
          </w:rPr>
          <w:t xml:space="preserve"> only</w:t>
        </w:r>
        <w:r w:rsidRPr="001345DD">
          <w:rPr>
            <w:b/>
            <w:sz w:val="20"/>
            <w:szCs w:val="20"/>
            <w:u w:val="single"/>
          </w:rPr>
          <w:t xml:space="preserve"> to permittees within the Cherry Creek </w:t>
        </w:r>
        <w:r w:rsidR="008F4FF2" w:rsidRPr="001345DD">
          <w:rPr>
            <w:b/>
            <w:sz w:val="20"/>
            <w:szCs w:val="20"/>
            <w:u w:val="single"/>
          </w:rPr>
          <w:t xml:space="preserve">Watershed </w:t>
        </w:r>
        <w:r w:rsidR="008F4FF2" w:rsidRPr="001345DD">
          <w:rPr>
            <w:sz w:val="20"/>
            <w:szCs w:val="20"/>
          </w:rPr>
          <w:t xml:space="preserve">and apply </w:t>
        </w:r>
        <w:r w:rsidRPr="001345DD">
          <w:rPr>
            <w:sz w:val="20"/>
            <w:szCs w:val="20"/>
          </w:rPr>
          <w:t>in addition to the above requirements</w:t>
        </w:r>
        <w:r w:rsidR="008F4FF2" w:rsidRPr="001345DD">
          <w:rPr>
            <w:sz w:val="20"/>
            <w:szCs w:val="20"/>
          </w:rPr>
          <w:t xml:space="preserve"> in </w:t>
        </w:r>
        <w:r w:rsidR="0014175E">
          <w:fldChar w:fldCharType="begin"/>
        </w:r>
        <w:r w:rsidR="0014175E">
          <w:instrText xml:space="preserve"> HYPERLINK \l "IE1ai" </w:instrText>
        </w:r>
        <w:r w:rsidR="0014175E">
          <w:fldChar w:fldCharType="separate"/>
        </w:r>
        <w:r w:rsidR="008F4FF2" w:rsidRPr="001345DD">
          <w:rPr>
            <w:rStyle w:val="Hyperlink"/>
            <w:sz w:val="20"/>
            <w:szCs w:val="20"/>
          </w:rPr>
          <w:t>Part I.E.1.a</w:t>
        </w:r>
        <w:r w:rsidR="00C87B43" w:rsidRPr="001345DD">
          <w:rPr>
            <w:rStyle w:val="Hyperlink"/>
            <w:sz w:val="20"/>
            <w:szCs w:val="20"/>
          </w:rPr>
          <w:t>.i</w:t>
        </w:r>
        <w:r w:rsidR="0014175E">
          <w:rPr>
            <w:rStyle w:val="Hyperlink"/>
            <w:sz w:val="20"/>
            <w:szCs w:val="20"/>
          </w:rPr>
          <w:fldChar w:fldCharType="end"/>
        </w:r>
        <w:r w:rsidR="008F4FF2" w:rsidRPr="001345DD">
          <w:rPr>
            <w:sz w:val="20"/>
            <w:szCs w:val="20"/>
          </w:rPr>
          <w:t xml:space="preserve"> through iii</w:t>
        </w:r>
        <w:r w:rsidRPr="001345DD">
          <w:rPr>
            <w:sz w:val="20"/>
            <w:szCs w:val="20"/>
          </w:rPr>
          <w:t>:</w:t>
        </w:r>
      </w:ins>
    </w:p>
    <w:p w14:paraId="7202AA41" w14:textId="3A93543A" w:rsidR="00E63E13" w:rsidRPr="000B605A" w:rsidRDefault="00E63E13" w:rsidP="000B605A">
      <w:pPr>
        <w:pStyle w:val="Heading6"/>
        <w:rPr>
          <w:sz w:val="20"/>
        </w:rPr>
      </w:pPr>
      <w:bookmarkStart w:id="1215" w:name="IE1aiv_A_"/>
      <w:bookmarkEnd w:id="1215"/>
      <w:ins w:id="1216" w:author="CDPHE" w:date="2021-07-13T14:40:00Z">
        <w:r w:rsidRPr="001345DD">
          <w:rPr>
            <w:sz w:val="20"/>
            <w:szCs w:val="20"/>
          </w:rPr>
          <w:t xml:space="preserve">As part of their public education program, the permittee must specifically focus on residential, industrial, agricultural, and/or commercial sources that have the potential to contribute significant nutrient concentrations to </w:t>
        </w:r>
        <w:r w:rsidR="00F2207D" w:rsidRPr="001345DD">
          <w:rPr>
            <w:sz w:val="20"/>
            <w:szCs w:val="20"/>
          </w:rPr>
          <w:t>s</w:t>
        </w:r>
        <w:r w:rsidRPr="001345DD">
          <w:rPr>
            <w:sz w:val="20"/>
            <w:szCs w:val="20"/>
          </w:rPr>
          <w:t>tate waters at a rate that could result in or threaten to result in exceedance of the chlorophyll a standard in Cherry Creek Reservoir</w:t>
        </w:r>
        <w:r w:rsidR="00551B38" w:rsidRPr="001345DD">
          <w:rPr>
            <w:sz w:val="20"/>
            <w:szCs w:val="20"/>
          </w:rPr>
          <w:t>.</w:t>
        </w:r>
        <w:r w:rsidRPr="001345DD">
          <w:rPr>
            <w:sz w:val="20"/>
            <w:szCs w:val="20"/>
          </w:rPr>
          <w:t xml:space="preserve"> </w:t>
        </w:r>
      </w:ins>
      <w:r w:rsidRPr="000B605A">
        <w:rPr>
          <w:sz w:val="20"/>
        </w:rPr>
        <w:t xml:space="preserve">Permittees can meet the requirements of this section through contribution to a collaborative program to evaluate, identify, target, and provide outreach that addresses sources state-wide or within the specific region or watershed that includes the </w:t>
      </w:r>
      <w:commentRangeStart w:id="1217"/>
      <w:r w:rsidRPr="000B605A">
        <w:rPr>
          <w:sz w:val="20"/>
        </w:rPr>
        <w:t>receiving waters</w:t>
      </w:r>
      <w:commentRangeEnd w:id="1217"/>
      <w:r w:rsidR="00692EDD">
        <w:rPr>
          <w:rStyle w:val="CommentReference"/>
        </w:rPr>
        <w:commentReference w:id="1217"/>
      </w:r>
      <w:r w:rsidRPr="000B605A">
        <w:rPr>
          <w:sz w:val="20"/>
        </w:rPr>
        <w:t xml:space="preserve"> impacted by the MS4 permittee’s discharge. </w:t>
      </w:r>
      <w:del w:id="1218" w:author="CDPHE" w:date="2021-07-13T14:40:00Z">
        <w:r w:rsidR="0014175E">
          <w:delText xml:space="preserve"> </w:delText>
        </w:r>
      </w:del>
    </w:p>
    <w:p w14:paraId="6B4A6271" w14:textId="411310C8" w:rsidR="00E63E13" w:rsidRPr="000B605A" w:rsidRDefault="00E63E13" w:rsidP="000B605A">
      <w:pPr>
        <w:pStyle w:val="Heading7"/>
        <w:ind w:left="2160"/>
        <w:rPr>
          <w:sz w:val="20"/>
        </w:rPr>
      </w:pPr>
      <w:bookmarkStart w:id="1219" w:name="IE1aiv_A_1_"/>
      <w:r w:rsidRPr="000B605A">
        <w:rPr>
          <w:sz w:val="20"/>
        </w:rPr>
        <w:t xml:space="preserve">The permittee </w:t>
      </w:r>
      <w:bookmarkEnd w:id="1219"/>
      <w:r w:rsidRPr="000B605A">
        <w:rPr>
          <w:sz w:val="20"/>
        </w:rPr>
        <w:t xml:space="preserve">must determine the targeted sources (e.g., residential, industrial, agricultural, or commercial) that are contributing to, or have the potential to contribute, </w:t>
      </w:r>
      <w:del w:id="1220" w:author="CDPHE" w:date="2021-07-13T14:40:00Z">
        <w:r w:rsidR="0014175E">
          <w:delText xml:space="preserve">nutrients to the waters receiving the discharge authorized under the MS4 permit. </w:delText>
        </w:r>
      </w:del>
      <w:ins w:id="1221" w:author="CDPHE" w:date="2021-07-13T14:40:00Z">
        <w:r w:rsidRPr="001345DD">
          <w:rPr>
            <w:sz w:val="20"/>
            <w:szCs w:val="20"/>
          </w:rPr>
          <w:t xml:space="preserve">nutrient concentrations to </w:t>
        </w:r>
        <w:r w:rsidR="001A0E8D" w:rsidRPr="001345DD">
          <w:rPr>
            <w:sz w:val="20"/>
            <w:szCs w:val="20"/>
          </w:rPr>
          <w:t>state</w:t>
        </w:r>
        <w:r w:rsidRPr="001345DD">
          <w:rPr>
            <w:sz w:val="20"/>
            <w:szCs w:val="20"/>
          </w:rPr>
          <w:t xml:space="preserve"> waters at a rate that could result in or threaten to result in exceedance of the chlorophyll a standard in </w:t>
        </w:r>
        <w:r w:rsidR="008A1570" w:rsidRPr="001345DD">
          <w:rPr>
            <w:sz w:val="20"/>
            <w:szCs w:val="20"/>
          </w:rPr>
          <w:t xml:space="preserve">the </w:t>
        </w:r>
        <w:r w:rsidRPr="001345DD">
          <w:rPr>
            <w:sz w:val="20"/>
            <w:szCs w:val="20"/>
          </w:rPr>
          <w:t xml:space="preserve">Cherry Creek Reservoir. Examples of sources that may need to be addressed by the permittee's program include chemical deicing, </w:t>
        </w:r>
        <w:r w:rsidR="008A1570" w:rsidRPr="001345DD">
          <w:rPr>
            <w:sz w:val="20"/>
            <w:szCs w:val="20"/>
          </w:rPr>
          <w:t xml:space="preserve">residential fertilizer, </w:t>
        </w:r>
        <w:r w:rsidRPr="001345DD">
          <w:rPr>
            <w:sz w:val="20"/>
            <w:szCs w:val="20"/>
          </w:rPr>
          <w:t>retailers with outdoor storage of fertilizers, concentrated agricultural activities such as turf farms and landscape plant facilities, and animal feeding operations.</w:t>
        </w:r>
      </w:ins>
    </w:p>
    <w:p w14:paraId="1FAF795F" w14:textId="1377AF16" w:rsidR="00E04A2B" w:rsidRPr="001345DD" w:rsidRDefault="0014175E" w:rsidP="00FE011D">
      <w:pPr>
        <w:pStyle w:val="Heading7"/>
        <w:ind w:left="2160"/>
        <w:rPr>
          <w:ins w:id="1222" w:author="CDPHE" w:date="2021-07-13T14:40:00Z"/>
          <w:sz w:val="20"/>
          <w:szCs w:val="20"/>
        </w:rPr>
      </w:pPr>
      <w:bookmarkStart w:id="1223" w:name="IE1aiv_A_2_"/>
      <w:bookmarkEnd w:id="1223"/>
      <w:del w:id="1224" w:author="CDPHE" w:date="2021-07-13T14:40:00Z">
        <w:r>
          <w:delText>The permittee must prioritize which targeted sources are likely to obtain a reduction in nutrient discharges through education</w:delText>
        </w:r>
      </w:del>
      <w:ins w:id="1225" w:author="CDPHE" w:date="2021-07-13T14:40:00Z">
        <w:r w:rsidR="00E04A2B" w:rsidRPr="001345DD">
          <w:rPr>
            <w:sz w:val="20"/>
            <w:szCs w:val="20"/>
          </w:rPr>
          <w:t xml:space="preserve">The </w:t>
        </w:r>
        <w:r w:rsidR="00E63E13" w:rsidRPr="001345DD">
          <w:rPr>
            <w:sz w:val="20"/>
            <w:szCs w:val="20"/>
          </w:rPr>
          <w:t xml:space="preserve">permittee </w:t>
        </w:r>
        <w:r w:rsidR="00E04A2B" w:rsidRPr="001345DD">
          <w:rPr>
            <w:sz w:val="20"/>
            <w:szCs w:val="20"/>
          </w:rPr>
          <w:t xml:space="preserve">must </w:t>
        </w:r>
        <w:r w:rsidR="00E63E13" w:rsidRPr="001345DD">
          <w:rPr>
            <w:sz w:val="20"/>
            <w:szCs w:val="20"/>
          </w:rPr>
          <w:t>distribute educational materials to the targeted sources.</w:t>
        </w:r>
      </w:ins>
    </w:p>
    <w:p w14:paraId="2607B383" w14:textId="5434584A" w:rsidR="00E63E13" w:rsidRPr="001345DD" w:rsidRDefault="00E04A2B" w:rsidP="00FE011D">
      <w:pPr>
        <w:pStyle w:val="Heading7"/>
        <w:ind w:left="2160"/>
        <w:rPr>
          <w:ins w:id="1226" w:author="CDPHE" w:date="2021-07-13T14:40:00Z"/>
          <w:sz w:val="20"/>
          <w:szCs w:val="20"/>
        </w:rPr>
      </w:pPr>
      <w:bookmarkStart w:id="1227" w:name="IE1aiv_A_3_"/>
      <w:bookmarkEnd w:id="1227"/>
      <w:ins w:id="1228" w:author="CDPHE" w:date="2021-07-13T14:40:00Z">
        <w:r w:rsidRPr="001345DD">
          <w:rPr>
            <w:sz w:val="20"/>
            <w:szCs w:val="20"/>
          </w:rPr>
          <w:t xml:space="preserve">Public education activities to meet this requirement </w:t>
        </w:r>
        <w:r w:rsidR="008A1570" w:rsidRPr="001345DD">
          <w:rPr>
            <w:sz w:val="20"/>
            <w:szCs w:val="20"/>
          </w:rPr>
          <w:t xml:space="preserve">in </w:t>
        </w:r>
        <w:r w:rsidR="0014175E">
          <w:fldChar w:fldCharType="begin"/>
        </w:r>
        <w:r w:rsidR="0014175E">
          <w:instrText xml:space="preserve"> HYPERLINK \l "IE1aiv" </w:instrText>
        </w:r>
        <w:r w:rsidR="0014175E">
          <w:fldChar w:fldCharType="separate"/>
        </w:r>
        <w:r w:rsidRPr="001345DD">
          <w:rPr>
            <w:rStyle w:val="Hyperlink"/>
            <w:sz w:val="20"/>
            <w:szCs w:val="20"/>
          </w:rPr>
          <w:t>Part I.E.1.a.iv</w:t>
        </w:r>
        <w:r w:rsidR="0014175E">
          <w:rPr>
            <w:rStyle w:val="Hyperlink"/>
            <w:sz w:val="20"/>
            <w:szCs w:val="20"/>
          </w:rPr>
          <w:fldChar w:fldCharType="end"/>
        </w:r>
        <w:r w:rsidR="00D633D9" w:rsidRPr="001345DD">
          <w:rPr>
            <w:sz w:val="20"/>
            <w:szCs w:val="20"/>
          </w:rPr>
          <w:t xml:space="preserve"> may be used to satisfy other public education requirements in </w:t>
        </w:r>
        <w:r w:rsidR="0014175E">
          <w:fldChar w:fldCharType="begin"/>
        </w:r>
        <w:r w:rsidR="0014175E">
          <w:instrText xml:space="preserve"> HYPERLINK \l "IE1ai" </w:instrText>
        </w:r>
        <w:r w:rsidR="0014175E">
          <w:fldChar w:fldCharType="separate"/>
        </w:r>
        <w:r w:rsidR="00D633D9" w:rsidRPr="001345DD">
          <w:rPr>
            <w:rStyle w:val="Hyperlink"/>
            <w:sz w:val="20"/>
            <w:szCs w:val="20"/>
          </w:rPr>
          <w:t>Part I.E</w:t>
        </w:r>
        <w:r w:rsidR="008A1570" w:rsidRPr="001345DD">
          <w:rPr>
            <w:rStyle w:val="Hyperlink"/>
            <w:sz w:val="20"/>
            <w:szCs w:val="20"/>
          </w:rPr>
          <w:t>.</w:t>
        </w:r>
        <w:r w:rsidR="001A2BEC" w:rsidRPr="001345DD">
          <w:rPr>
            <w:rStyle w:val="Hyperlink"/>
            <w:sz w:val="20"/>
            <w:szCs w:val="20"/>
          </w:rPr>
          <w:t>1.</w:t>
        </w:r>
        <w:r w:rsidR="008A1570" w:rsidRPr="001345DD">
          <w:rPr>
            <w:rStyle w:val="Hyperlink"/>
            <w:sz w:val="20"/>
            <w:szCs w:val="20"/>
          </w:rPr>
          <w:t>a</w:t>
        </w:r>
        <w:r w:rsidR="001A2BEC" w:rsidRPr="001345DD">
          <w:rPr>
            <w:rStyle w:val="Hyperlink"/>
            <w:sz w:val="20"/>
            <w:szCs w:val="20"/>
          </w:rPr>
          <w:t>.i</w:t>
        </w:r>
        <w:r w:rsidR="0014175E">
          <w:rPr>
            <w:rStyle w:val="Hyperlink"/>
            <w:sz w:val="20"/>
            <w:szCs w:val="20"/>
          </w:rPr>
          <w:fldChar w:fldCharType="end"/>
        </w:r>
        <w:r w:rsidR="001A2BEC" w:rsidRPr="001345DD">
          <w:rPr>
            <w:sz w:val="20"/>
            <w:szCs w:val="20"/>
          </w:rPr>
          <w:t xml:space="preserve"> through iii</w:t>
        </w:r>
        <w:r w:rsidR="00D633D9" w:rsidRPr="001345DD">
          <w:rPr>
            <w:sz w:val="20"/>
            <w:szCs w:val="20"/>
          </w:rPr>
          <w:t>,</w:t>
        </w:r>
        <w:r w:rsidRPr="001345DD">
          <w:rPr>
            <w:sz w:val="20"/>
            <w:szCs w:val="20"/>
          </w:rPr>
          <w:t xml:space="preserve"> provided </w:t>
        </w:r>
        <w:r w:rsidR="00D633D9" w:rsidRPr="001345DD">
          <w:rPr>
            <w:sz w:val="20"/>
            <w:szCs w:val="20"/>
          </w:rPr>
          <w:t xml:space="preserve">all requirements in </w:t>
        </w:r>
        <w:r w:rsidR="0014175E">
          <w:fldChar w:fldCharType="begin"/>
        </w:r>
        <w:r w:rsidR="0014175E">
          <w:instrText xml:space="preserve"> HYPERLINK \l "IE1ai" </w:instrText>
        </w:r>
        <w:r w:rsidR="0014175E">
          <w:fldChar w:fldCharType="separate"/>
        </w:r>
        <w:r w:rsidR="00D633D9" w:rsidRPr="001345DD">
          <w:rPr>
            <w:rStyle w:val="Hyperlink"/>
            <w:sz w:val="20"/>
            <w:szCs w:val="20"/>
          </w:rPr>
          <w:t>Part I.E.1.a.i,</w:t>
        </w:r>
        <w:r w:rsidR="008A1570" w:rsidRPr="001345DD">
          <w:rPr>
            <w:rStyle w:val="Hyperlink"/>
            <w:sz w:val="20"/>
            <w:szCs w:val="20"/>
          </w:rPr>
          <w:t xml:space="preserve"> ii, </w:t>
        </w:r>
        <w:r w:rsidR="00D633D9" w:rsidRPr="001345DD">
          <w:rPr>
            <w:rStyle w:val="Hyperlink"/>
            <w:sz w:val="20"/>
            <w:szCs w:val="20"/>
          </w:rPr>
          <w:t>iii, and iv</w:t>
        </w:r>
        <w:r w:rsidR="0014175E">
          <w:rPr>
            <w:rStyle w:val="Hyperlink"/>
            <w:sz w:val="20"/>
            <w:szCs w:val="20"/>
          </w:rPr>
          <w:fldChar w:fldCharType="end"/>
        </w:r>
        <w:r w:rsidR="00D633D9" w:rsidRPr="001345DD">
          <w:rPr>
            <w:sz w:val="20"/>
            <w:szCs w:val="20"/>
          </w:rPr>
          <w:t xml:space="preserve"> are met</w:t>
        </w:r>
        <w:r w:rsidR="00661AA6" w:rsidRPr="001345DD">
          <w:rPr>
            <w:sz w:val="20"/>
            <w:szCs w:val="20"/>
          </w:rPr>
          <w:t>.</w:t>
        </w:r>
      </w:ins>
    </w:p>
    <w:p w14:paraId="07B16339" w14:textId="77777777" w:rsidR="0028492C" w:rsidRDefault="00F87281">
      <w:pPr>
        <w:numPr>
          <w:ilvl w:val="0"/>
          <w:numId w:val="214"/>
        </w:numPr>
        <w:spacing w:after="123" w:line="248" w:lineRule="auto"/>
        <w:ind w:right="63" w:hanging="10"/>
        <w:rPr>
          <w:del w:id="1229" w:author="CDPHE" w:date="2021-07-13T14:40:00Z"/>
        </w:rPr>
      </w:pPr>
      <w:bookmarkStart w:id="1230" w:name="IE1b"/>
      <w:bookmarkEnd w:id="1230"/>
      <w:moveFromRangeStart w:id="1231" w:author="CDPHE" w:date="2021-07-13T14:40:00Z" w:name="move77079630"/>
      <w:moveFrom w:id="1232" w:author="CDPHE" w:date="2021-07-13T14:40:00Z">
        <w:r w:rsidRPr="000B605A">
          <w:rPr>
            <w:sz w:val="20"/>
          </w:rPr>
          <w:t>.</w:t>
        </w:r>
        <w:r w:rsidR="00B81EC7" w:rsidRPr="000B605A">
          <w:rPr>
            <w:sz w:val="20"/>
          </w:rPr>
          <w:t xml:space="preserve"> </w:t>
        </w:r>
        <w:r w:rsidR="00C23D4A" w:rsidRPr="000B605A">
          <w:rPr>
            <w:sz w:val="20"/>
          </w:rPr>
          <w:t xml:space="preserve">The permittee must </w:t>
        </w:r>
        <w:r w:rsidR="002F0044" w:rsidRPr="000B605A">
          <w:rPr>
            <w:sz w:val="20"/>
          </w:rPr>
          <w:t xml:space="preserve">distribute educational materials or equivalent outreach to the </w:t>
        </w:r>
        <w:r w:rsidR="00C23D4A" w:rsidRPr="000B605A">
          <w:rPr>
            <w:sz w:val="20"/>
          </w:rPr>
          <w:t xml:space="preserve">prioritized </w:t>
        </w:r>
        <w:r w:rsidR="00B45E3E" w:rsidRPr="000B605A">
          <w:rPr>
            <w:sz w:val="20"/>
          </w:rPr>
          <w:t>targeted sources</w:t>
        </w:r>
        <w:r w:rsidRPr="000B605A">
          <w:rPr>
            <w:sz w:val="20"/>
          </w:rPr>
          <w:t>.</w:t>
        </w:r>
        <w:r w:rsidR="00B81EC7" w:rsidRPr="000B605A">
          <w:rPr>
            <w:sz w:val="20"/>
          </w:rPr>
          <w:t xml:space="preserve"> </w:t>
        </w:r>
        <w:r w:rsidR="00C23D4A" w:rsidRPr="000B605A">
          <w:rPr>
            <w:sz w:val="20"/>
          </w:rPr>
          <w:t>Educational materials or equivalent outreach</w:t>
        </w:r>
        <w:r w:rsidR="009428F5" w:rsidRPr="000B605A">
          <w:rPr>
            <w:sz w:val="20"/>
          </w:rPr>
          <w:t>, individually or as a whole,</w:t>
        </w:r>
        <w:r w:rsidR="00C23D4A" w:rsidRPr="000B605A">
          <w:rPr>
            <w:sz w:val="20"/>
          </w:rPr>
          <w:t xml:space="preserve"> must</w:t>
        </w:r>
        <w:r w:rsidR="00B81EC7" w:rsidRPr="000B605A">
          <w:rPr>
            <w:sz w:val="20"/>
          </w:rPr>
          <w:t xml:space="preserve"> </w:t>
        </w:r>
        <w:r w:rsidR="00B45E3E" w:rsidRPr="000B605A">
          <w:rPr>
            <w:sz w:val="20"/>
          </w:rPr>
          <w:t>describ</w:t>
        </w:r>
        <w:r w:rsidR="00C23D4A" w:rsidRPr="000B605A">
          <w:rPr>
            <w:sz w:val="20"/>
          </w:rPr>
          <w:t>e</w:t>
        </w:r>
        <w:r w:rsidR="00B45E3E" w:rsidRPr="000B605A">
          <w:rPr>
            <w:sz w:val="20"/>
          </w:rPr>
          <w:t xml:space="preserve"> stormwater quality impacts associated with nitrogen and phosphorus in stormwater runoff and </w:t>
        </w:r>
        <w:r w:rsidR="00790ACA" w:rsidRPr="000B605A">
          <w:rPr>
            <w:sz w:val="20"/>
          </w:rPr>
          <w:t>i</w:t>
        </w:r>
        <w:r w:rsidR="00B45E3E" w:rsidRPr="000B605A">
          <w:rPr>
            <w:sz w:val="20"/>
          </w:rPr>
          <w:t xml:space="preserve">llicit </w:t>
        </w:r>
        <w:r w:rsidR="00790ACA" w:rsidRPr="000B605A">
          <w:rPr>
            <w:sz w:val="20"/>
          </w:rPr>
          <w:t>d</w:t>
        </w:r>
        <w:r w:rsidR="00B45E3E" w:rsidRPr="000B605A">
          <w:rPr>
            <w:sz w:val="20"/>
          </w:rPr>
          <w:t>ischarges, the behaviors of concern</w:t>
        </w:r>
        <w:r w:rsidR="00C23D4A" w:rsidRPr="000B605A">
          <w:rPr>
            <w:sz w:val="20"/>
          </w:rPr>
          <w:t>,</w:t>
        </w:r>
        <w:r w:rsidR="00B45E3E" w:rsidRPr="000B605A">
          <w:rPr>
            <w:sz w:val="20"/>
          </w:rPr>
          <w:t xml:space="preserve"> and </w:t>
        </w:r>
        <w:r w:rsidR="00C23D4A" w:rsidRPr="000B605A">
          <w:rPr>
            <w:sz w:val="20"/>
          </w:rPr>
          <w:t>actions that the target source can take to reduce nutrients.</w:t>
        </w:r>
        <w:r w:rsidR="00B81EC7" w:rsidRPr="000B605A">
          <w:rPr>
            <w:sz w:val="20"/>
          </w:rPr>
          <w:t xml:space="preserve"> </w:t>
        </w:r>
      </w:moveFrom>
      <w:moveFromRangeEnd w:id="1231"/>
      <w:del w:id="1233" w:author="CDPHE" w:date="2021-07-13T14:40:00Z">
        <w:r w:rsidR="0014175E">
          <w:delText>The permittee may incorporate the education and outreach to meet this requirement into the education and outreach strategies provided in accordance with Part I.E.1.a.ii.  iv.</w:delText>
        </w:r>
        <w:r w:rsidR="0014175E">
          <w:rPr>
            <w:rFonts w:ascii="Arial" w:eastAsia="Arial" w:hAnsi="Arial" w:cs="Arial"/>
          </w:rPr>
          <w:delText xml:space="preserve"> </w:delText>
        </w:r>
        <w:r w:rsidR="0014175E">
          <w:delText xml:space="preserve">Cherry Creek Reservoir Basin Discharges: In accordance with the Cherry Creek Reservoir Control Regulation (5 CCR 1002-72), for those parts of the MS4 that drain wholly or in part into the Cherry Creek Reservoir drainage basin, the permittee shall meet the requirements of Regulation 72.7.2(a) in addition to the requirements listed above. </w:delText>
        </w:r>
      </w:del>
    </w:p>
    <w:p w14:paraId="3B384239" w14:textId="77777777" w:rsidR="0028492C" w:rsidRDefault="0014175E">
      <w:pPr>
        <w:spacing w:after="110" w:line="259" w:lineRule="auto"/>
        <w:ind w:left="908"/>
        <w:rPr>
          <w:del w:id="1234" w:author="CDPHE" w:date="2021-07-13T14:40:00Z"/>
        </w:rPr>
      </w:pPr>
      <w:del w:id="1235" w:author="CDPHE" w:date="2021-07-13T14:40:00Z">
        <w:r>
          <w:delText xml:space="preserve"> </w:delText>
        </w:r>
      </w:del>
    </w:p>
    <w:p w14:paraId="00F4518B" w14:textId="7851473E" w:rsidR="00B45E3E" w:rsidRPr="000B605A" w:rsidRDefault="00B45E3E" w:rsidP="000B605A">
      <w:pPr>
        <w:pStyle w:val="Heading4"/>
        <w:rPr>
          <w:sz w:val="20"/>
        </w:rPr>
      </w:pPr>
      <w:r w:rsidRPr="000B605A">
        <w:rPr>
          <w:sz w:val="20"/>
        </w:rPr>
        <w:t xml:space="preserve">Recordkeeping: The permittee must maintain the following records for activities to meet the requirements of </w:t>
      </w:r>
      <w:del w:id="1236" w:author="CDPHE" w:date="2021-07-13T14:40:00Z">
        <w:r w:rsidR="0014175E">
          <w:delText xml:space="preserve">Part I.E.1 and Part I.K.2.: </w:delText>
        </w:r>
      </w:del>
      <w:ins w:id="1237" w:author="CDPHE" w:date="2021-07-13T14:40:00Z">
        <w:r w:rsidR="0014175E">
          <w:fldChar w:fldCharType="begin"/>
        </w:r>
        <w:r w:rsidR="0014175E">
          <w:instrText xml:space="preserve"> HYPERLINK \l "IE1" </w:instrText>
        </w:r>
        <w:r w:rsidR="0014175E">
          <w:fldChar w:fldCharType="separate"/>
        </w:r>
        <w:r w:rsidRPr="001345DD">
          <w:rPr>
            <w:rStyle w:val="Hyperlink"/>
            <w:sz w:val="20"/>
            <w:szCs w:val="20"/>
          </w:rPr>
          <w:t>Part I.E.1</w:t>
        </w:r>
        <w:r w:rsidR="0014175E">
          <w:rPr>
            <w:rStyle w:val="Hyperlink"/>
            <w:sz w:val="20"/>
            <w:szCs w:val="20"/>
          </w:rPr>
          <w:fldChar w:fldCharType="end"/>
        </w:r>
        <w:r w:rsidRPr="001345DD">
          <w:rPr>
            <w:sz w:val="20"/>
            <w:szCs w:val="20"/>
          </w:rPr>
          <w:t xml:space="preserve"> </w:t>
        </w:r>
        <w:r w:rsidR="00971B34" w:rsidRPr="001345DD">
          <w:rPr>
            <w:sz w:val="20"/>
            <w:szCs w:val="20"/>
          </w:rPr>
          <w:t xml:space="preserve">and </w:t>
        </w:r>
        <w:r w:rsidR="0014175E">
          <w:fldChar w:fldCharType="begin"/>
        </w:r>
        <w:r w:rsidR="0014175E">
          <w:instrText xml:space="preserve"> HYPERLINK \l "IK2" </w:instrText>
        </w:r>
        <w:r w:rsidR="0014175E">
          <w:fldChar w:fldCharType="separate"/>
        </w:r>
        <w:r w:rsidR="00971B34" w:rsidRPr="001345DD">
          <w:rPr>
            <w:rStyle w:val="Hyperlink"/>
            <w:sz w:val="20"/>
            <w:szCs w:val="20"/>
          </w:rPr>
          <w:t>Part I.K.2</w:t>
        </w:r>
        <w:r w:rsidR="0014175E">
          <w:rPr>
            <w:rStyle w:val="Hyperlink"/>
            <w:sz w:val="20"/>
            <w:szCs w:val="20"/>
          </w:rPr>
          <w:fldChar w:fldCharType="end"/>
        </w:r>
        <w:r w:rsidR="00C026BD" w:rsidRPr="001345DD">
          <w:rPr>
            <w:sz w:val="20"/>
            <w:szCs w:val="20"/>
          </w:rPr>
          <w:t>:</w:t>
        </w:r>
      </w:ins>
    </w:p>
    <w:p w14:paraId="7CB4E107" w14:textId="605854E9" w:rsidR="00726764" w:rsidRPr="000B605A" w:rsidRDefault="00726764" w:rsidP="000B605A">
      <w:pPr>
        <w:pStyle w:val="Heading5"/>
        <w:numPr>
          <w:ilvl w:val="4"/>
          <w:numId w:val="177"/>
        </w:numPr>
        <w:ind w:left="1454" w:hanging="187"/>
        <w:rPr>
          <w:sz w:val="20"/>
        </w:rPr>
      </w:pPr>
      <w:bookmarkStart w:id="1238" w:name="IE1bi"/>
      <w:bookmarkEnd w:id="1238"/>
      <w:r w:rsidRPr="000B605A">
        <w:rPr>
          <w:sz w:val="20"/>
        </w:rPr>
        <w:t xml:space="preserve">Illicit Discharges: A written list of the targeted </w:t>
      </w:r>
      <w:del w:id="1239" w:author="CDPHE" w:date="2021-07-13T14:40:00Z">
        <w:r w:rsidR="0014175E">
          <w:delText>business(es) that are likely to cause an illicit discharge or improperly dispose</w:delText>
        </w:r>
      </w:del>
      <w:ins w:id="1240" w:author="CDPHE" w:date="2021-07-13T14:40:00Z">
        <w:r w:rsidR="00D633D9" w:rsidRPr="001345DD">
          <w:rPr>
            <w:sz w:val="20"/>
            <w:szCs w:val="20"/>
          </w:rPr>
          <w:t>user population</w:t>
        </w:r>
        <w:r w:rsidR="008A1570" w:rsidRPr="001345DD">
          <w:rPr>
            <w:sz w:val="20"/>
            <w:szCs w:val="20"/>
          </w:rPr>
          <w:t xml:space="preserve"> group (e.g., park users; specified type</w:t>
        </w:r>
      </w:ins>
      <w:r w:rsidR="008A1570" w:rsidRPr="000B605A">
        <w:rPr>
          <w:sz w:val="20"/>
        </w:rPr>
        <w:t xml:space="preserve"> of</w:t>
      </w:r>
      <w:r w:rsidR="00D633D9" w:rsidRPr="000B605A">
        <w:rPr>
          <w:sz w:val="20"/>
        </w:rPr>
        <w:t xml:space="preserve"> </w:t>
      </w:r>
      <w:del w:id="1241" w:author="CDPHE" w:date="2021-07-13T14:40:00Z">
        <w:r w:rsidR="0014175E">
          <w:delText>waste</w:delText>
        </w:r>
      </w:del>
      <w:ins w:id="1242" w:author="CDPHE" w:date="2021-07-13T14:40:00Z">
        <w:r w:rsidR="006F24A6" w:rsidRPr="001345DD">
          <w:rPr>
            <w:sz w:val="20"/>
            <w:szCs w:val="20"/>
          </w:rPr>
          <w:t xml:space="preserve">vendors, </w:t>
        </w:r>
        <w:r w:rsidR="00312FBD" w:rsidRPr="001345DD">
          <w:rPr>
            <w:sz w:val="20"/>
            <w:szCs w:val="20"/>
          </w:rPr>
          <w:t xml:space="preserve">concessionaires, </w:t>
        </w:r>
        <w:r w:rsidR="007563B3" w:rsidRPr="001345DD">
          <w:rPr>
            <w:sz w:val="20"/>
            <w:szCs w:val="20"/>
          </w:rPr>
          <w:t>tenants</w:t>
        </w:r>
        <w:r w:rsidR="00D633D9" w:rsidRPr="001345DD">
          <w:rPr>
            <w:sz w:val="20"/>
            <w:szCs w:val="20"/>
          </w:rPr>
          <w:t>,</w:t>
        </w:r>
        <w:r w:rsidR="007563B3" w:rsidRPr="001345DD">
          <w:rPr>
            <w:sz w:val="20"/>
            <w:szCs w:val="20"/>
          </w:rPr>
          <w:t xml:space="preserve"> and contractors</w:t>
        </w:r>
        <w:r w:rsidR="008A1570" w:rsidRPr="001345DD">
          <w:rPr>
            <w:sz w:val="20"/>
            <w:szCs w:val="20"/>
          </w:rPr>
          <w:t>)</w:t>
        </w:r>
      </w:ins>
      <w:r w:rsidR="007563B3" w:rsidRPr="000B605A">
        <w:rPr>
          <w:sz w:val="20"/>
        </w:rPr>
        <w:t xml:space="preserve"> </w:t>
      </w:r>
      <w:r w:rsidR="008808CC" w:rsidRPr="000B605A">
        <w:rPr>
          <w:sz w:val="20"/>
        </w:rPr>
        <w:t xml:space="preserve">and </w:t>
      </w:r>
      <w:r w:rsidR="008A1570" w:rsidRPr="000B605A">
        <w:rPr>
          <w:sz w:val="20"/>
        </w:rPr>
        <w:t xml:space="preserve">the </w:t>
      </w:r>
      <w:del w:id="1243" w:author="CDPHE" w:date="2021-07-13T14:40:00Z">
        <w:r w:rsidR="0014175E">
          <w:delText>education and outreach</w:delText>
        </w:r>
      </w:del>
      <w:ins w:id="1244" w:author="CDPHE" w:date="2021-07-13T14:40:00Z">
        <w:r w:rsidR="008808CC" w:rsidRPr="001345DD">
          <w:rPr>
            <w:sz w:val="20"/>
            <w:szCs w:val="20"/>
          </w:rPr>
          <w:t>distribution mechanism for each</w:t>
        </w:r>
      </w:ins>
      <w:r w:rsidR="008808CC" w:rsidRPr="000B605A">
        <w:rPr>
          <w:sz w:val="20"/>
        </w:rPr>
        <w:t xml:space="preserve"> activity </w:t>
      </w:r>
      <w:del w:id="1245" w:author="CDPHE" w:date="2021-07-13T14:40:00Z">
        <w:r w:rsidR="0014175E">
          <w:delText>for</w:delText>
        </w:r>
      </w:del>
      <w:ins w:id="1246" w:author="CDPHE" w:date="2021-07-13T14:40:00Z">
        <w:r w:rsidR="008808CC" w:rsidRPr="001345DD">
          <w:rPr>
            <w:sz w:val="20"/>
            <w:szCs w:val="20"/>
          </w:rPr>
          <w:t>and</w:t>
        </w:r>
      </w:ins>
      <w:r w:rsidR="008808CC" w:rsidRPr="000B605A">
        <w:rPr>
          <w:sz w:val="20"/>
        </w:rPr>
        <w:t xml:space="preserve"> the </w:t>
      </w:r>
      <w:del w:id="1247" w:author="CDPHE" w:date="2021-07-13T14:40:00Z">
        <w:r w:rsidR="0014175E">
          <w:delText xml:space="preserve">targeted business(es). </w:delText>
        </w:r>
      </w:del>
      <w:ins w:id="1248" w:author="CDPHE" w:date="2021-07-13T14:40:00Z">
        <w:r w:rsidR="008808CC" w:rsidRPr="001345DD">
          <w:rPr>
            <w:sz w:val="20"/>
            <w:szCs w:val="20"/>
          </w:rPr>
          <w:t>following:</w:t>
        </w:r>
      </w:ins>
    </w:p>
    <w:p w14:paraId="4229BB96" w14:textId="77777777" w:rsidR="008808CC" w:rsidRPr="001345DD" w:rsidRDefault="008808CC" w:rsidP="00A73E9D">
      <w:pPr>
        <w:pStyle w:val="Heading6"/>
        <w:rPr>
          <w:ins w:id="1249" w:author="CDPHE" w:date="2021-07-13T14:40:00Z"/>
          <w:sz w:val="20"/>
          <w:szCs w:val="20"/>
        </w:rPr>
      </w:pPr>
      <w:ins w:id="1250" w:author="CDPHE" w:date="2021-07-13T14:40:00Z">
        <w:r w:rsidRPr="001345DD">
          <w:rPr>
            <w:sz w:val="20"/>
            <w:szCs w:val="20"/>
          </w:rPr>
          <w:t>Dates the activities were implemented, including, as applicable, dates of events and the materials that were made available.</w:t>
        </w:r>
      </w:ins>
    </w:p>
    <w:p w14:paraId="560E2EA6" w14:textId="77777777" w:rsidR="008808CC" w:rsidRPr="001345DD" w:rsidRDefault="008808CC" w:rsidP="00A73E9D">
      <w:pPr>
        <w:pStyle w:val="Heading6"/>
        <w:rPr>
          <w:ins w:id="1251" w:author="CDPHE" w:date="2021-07-13T14:40:00Z"/>
          <w:sz w:val="20"/>
          <w:szCs w:val="20"/>
        </w:rPr>
      </w:pPr>
      <w:ins w:id="1252" w:author="CDPHE" w:date="2021-07-13T14:40:00Z">
        <w:r w:rsidRPr="001345DD">
          <w:rPr>
            <w:sz w:val="20"/>
            <w:szCs w:val="20"/>
          </w:rPr>
          <w:t>Documentation of the activities that were provided and/or made available and the dates of distribution. Signs, markers, or equivalent intended to be maintained for the permit term must be described with location information.</w:t>
        </w:r>
      </w:ins>
    </w:p>
    <w:p w14:paraId="7920893E" w14:textId="37BE6B40" w:rsidR="00B45E3E" w:rsidRPr="000B605A" w:rsidRDefault="00B45E3E" w:rsidP="000B605A">
      <w:pPr>
        <w:pStyle w:val="Heading5"/>
        <w:rPr>
          <w:sz w:val="20"/>
        </w:rPr>
      </w:pPr>
      <w:bookmarkStart w:id="1253" w:name="IE1bii"/>
      <w:bookmarkEnd w:id="1253"/>
      <w:r w:rsidRPr="000B605A">
        <w:rPr>
          <w:sz w:val="20"/>
        </w:rPr>
        <w:t xml:space="preserve">Education and Outreach </w:t>
      </w:r>
      <w:r w:rsidR="00D85C48" w:rsidRPr="000B605A">
        <w:rPr>
          <w:sz w:val="20"/>
        </w:rPr>
        <w:t>Activities</w:t>
      </w:r>
      <w:r w:rsidRPr="000B605A">
        <w:rPr>
          <w:sz w:val="20"/>
        </w:rPr>
        <w:t>:</w:t>
      </w:r>
      <w:r w:rsidR="00B81EC7" w:rsidRPr="000B605A">
        <w:rPr>
          <w:sz w:val="20"/>
        </w:rPr>
        <w:t xml:space="preserve"> </w:t>
      </w:r>
      <w:r w:rsidRPr="000B605A">
        <w:rPr>
          <w:sz w:val="20"/>
        </w:rPr>
        <w:t xml:space="preserve">A written </w:t>
      </w:r>
      <w:r w:rsidR="00ED7321" w:rsidRPr="000B605A">
        <w:rPr>
          <w:sz w:val="20"/>
        </w:rPr>
        <w:t>list</w:t>
      </w:r>
      <w:r w:rsidRPr="000B605A">
        <w:rPr>
          <w:sz w:val="20"/>
        </w:rPr>
        <w:t xml:space="preserve"> of</w:t>
      </w:r>
      <w:r w:rsidR="00B81EC7" w:rsidRPr="000B605A">
        <w:rPr>
          <w:sz w:val="20"/>
        </w:rPr>
        <w:t xml:space="preserve"> </w:t>
      </w:r>
      <w:r w:rsidR="006D02E8" w:rsidRPr="000B605A">
        <w:rPr>
          <w:sz w:val="20"/>
        </w:rPr>
        <w:t>the targeted pollutant sources and/or pollutants, the target audience, and distribution mechanism for each activity and the following:</w:t>
      </w:r>
      <w:del w:id="1254" w:author="CDPHE" w:date="2021-07-13T14:40:00Z">
        <w:r w:rsidR="0014175E">
          <w:delText xml:space="preserve"> </w:delText>
        </w:r>
      </w:del>
    </w:p>
    <w:p w14:paraId="703E01C9" w14:textId="1F2552B7" w:rsidR="006F4B10" w:rsidRPr="000B605A" w:rsidRDefault="00B45E3E" w:rsidP="000B605A">
      <w:pPr>
        <w:pStyle w:val="Heading6"/>
        <w:rPr>
          <w:sz w:val="20"/>
        </w:rPr>
      </w:pPr>
      <w:r w:rsidRPr="000B605A">
        <w:rPr>
          <w:sz w:val="20"/>
        </w:rPr>
        <w:t xml:space="preserve">Dates </w:t>
      </w:r>
      <w:r w:rsidR="00D85C48" w:rsidRPr="000B605A">
        <w:rPr>
          <w:sz w:val="20"/>
        </w:rPr>
        <w:t xml:space="preserve">the activities </w:t>
      </w:r>
      <w:r w:rsidRPr="000B605A">
        <w:rPr>
          <w:sz w:val="20"/>
        </w:rPr>
        <w:t>were implemented, including, as applicable, dates of events and th</w:t>
      </w:r>
      <w:r w:rsidR="00E22D6B" w:rsidRPr="000B605A">
        <w:rPr>
          <w:sz w:val="20"/>
        </w:rPr>
        <w:t>e</w:t>
      </w:r>
      <w:r w:rsidRPr="000B605A">
        <w:rPr>
          <w:sz w:val="20"/>
        </w:rPr>
        <w:t xml:space="preserve"> materials that were made available.</w:t>
      </w:r>
      <w:del w:id="1255" w:author="CDPHE" w:date="2021-07-13T14:40:00Z">
        <w:r w:rsidR="0014175E">
          <w:delText xml:space="preserve"> </w:delText>
        </w:r>
      </w:del>
    </w:p>
    <w:p w14:paraId="15D77C60" w14:textId="75E2EF7F" w:rsidR="006F4B10" w:rsidRPr="001345DD" w:rsidRDefault="00971B34" w:rsidP="00A73E9D">
      <w:pPr>
        <w:pStyle w:val="Heading6"/>
        <w:rPr>
          <w:ins w:id="1256" w:author="CDPHE" w:date="2021-07-13T14:40:00Z"/>
          <w:sz w:val="20"/>
          <w:szCs w:val="20"/>
        </w:rPr>
      </w:pPr>
      <w:r w:rsidRPr="000B605A">
        <w:rPr>
          <w:sz w:val="20"/>
        </w:rPr>
        <w:t>Documentation of the activities that were provided and/or made available</w:t>
      </w:r>
      <w:r w:rsidR="00B81EC7" w:rsidRPr="000B605A">
        <w:rPr>
          <w:sz w:val="20"/>
        </w:rPr>
        <w:t xml:space="preserve"> </w:t>
      </w:r>
      <w:r w:rsidR="00D85C48" w:rsidRPr="000B605A">
        <w:rPr>
          <w:sz w:val="20"/>
        </w:rPr>
        <w:t>and the dates of distribution</w:t>
      </w:r>
      <w:r w:rsidR="00B45E3E" w:rsidRPr="000B605A">
        <w:rPr>
          <w:sz w:val="20"/>
        </w:rPr>
        <w:t>.</w:t>
      </w:r>
      <w:r w:rsidR="00B81EC7" w:rsidRPr="000B605A">
        <w:rPr>
          <w:sz w:val="20"/>
        </w:rPr>
        <w:t xml:space="preserve"> </w:t>
      </w:r>
      <w:r w:rsidR="00B45E3E" w:rsidRPr="000B605A">
        <w:rPr>
          <w:sz w:val="20"/>
        </w:rPr>
        <w:t>Signs, markers, or equivalent intended to be maintained for the permit term must be described with location information.</w:t>
      </w:r>
      <w:del w:id="1257" w:author="CDPHE" w:date="2021-07-13T14:40:00Z">
        <w:r w:rsidR="0014175E">
          <w:delText xml:space="preserve"> iii.</w:delText>
        </w:r>
        <w:r w:rsidR="0014175E">
          <w:rPr>
            <w:rFonts w:ascii="Arial" w:eastAsia="Arial" w:hAnsi="Arial" w:cs="Arial"/>
          </w:rPr>
          <w:delText xml:space="preserve"> </w:delText>
        </w:r>
      </w:del>
    </w:p>
    <w:p w14:paraId="06CB2833" w14:textId="22DDBB26" w:rsidR="00726764" w:rsidRPr="000B605A" w:rsidDel="008A1570" w:rsidRDefault="00726764" w:rsidP="000B605A">
      <w:pPr>
        <w:pStyle w:val="Heading5"/>
        <w:rPr>
          <w:sz w:val="20"/>
        </w:rPr>
      </w:pPr>
      <w:bookmarkStart w:id="1258" w:name="IE1biii"/>
      <w:bookmarkEnd w:id="1258"/>
      <w:r w:rsidRPr="000B605A">
        <w:rPr>
          <w:sz w:val="20"/>
        </w:rPr>
        <w:t>Nutrients:</w:t>
      </w:r>
      <w:r w:rsidR="00776BB4" w:rsidRPr="000B605A">
        <w:rPr>
          <w:sz w:val="20"/>
        </w:rPr>
        <w:t xml:space="preserve"> A written list of the targeted sources that are contributing to, or have the potential to contribute nutrients to stormwater and the education and outreach activity for </w:t>
      </w:r>
      <w:del w:id="1259" w:author="CDPHE" w:date="2021-07-13T14:40:00Z">
        <w:r w:rsidR="0014175E">
          <w:delText>the targeted</w:delText>
        </w:r>
      </w:del>
      <w:ins w:id="1260" w:author="CDPHE" w:date="2021-07-13T14:40:00Z">
        <w:r w:rsidR="003C46AA" w:rsidRPr="001345DD">
          <w:rPr>
            <w:sz w:val="20"/>
            <w:szCs w:val="20"/>
          </w:rPr>
          <w:t>nitrogen and phosphorus</w:t>
        </w:r>
      </w:ins>
      <w:r w:rsidR="00776BB4" w:rsidRPr="000B605A">
        <w:rPr>
          <w:sz w:val="20"/>
        </w:rPr>
        <w:t xml:space="preserve"> sources.</w:t>
      </w:r>
      <w:del w:id="1261" w:author="CDPHE" w:date="2021-07-13T14:40:00Z">
        <w:r w:rsidR="0014175E">
          <w:delText xml:space="preserve"> </w:delText>
        </w:r>
      </w:del>
    </w:p>
    <w:p w14:paraId="3AD1DE48" w14:textId="2F616464" w:rsidR="00D633D9" w:rsidRPr="001345DD" w:rsidDel="008A1570" w:rsidRDefault="0014175E" w:rsidP="008A1570">
      <w:pPr>
        <w:pStyle w:val="Heading5"/>
        <w:rPr>
          <w:ins w:id="1262" w:author="CDPHE" w:date="2021-07-13T14:40:00Z"/>
          <w:sz w:val="20"/>
          <w:szCs w:val="20"/>
        </w:rPr>
      </w:pPr>
      <w:del w:id="1263" w:author="CDPHE" w:date="2021-07-13T14:40:00Z">
        <w:r>
          <w:delText xml:space="preserve">Program Description Document: </w:delText>
        </w:r>
      </w:del>
      <w:ins w:id="1264" w:author="CDPHE" w:date="2021-07-13T14:40:00Z">
        <w:r w:rsidR="00D633D9" w:rsidRPr="001345DD" w:rsidDel="008A1570">
          <w:rPr>
            <w:sz w:val="20"/>
            <w:szCs w:val="20"/>
          </w:rPr>
          <w:t xml:space="preserve">Cherry Creek Drainage Basin Public Education: A written list of the targeted sources (residential, industrial, agricultural, or commercial) that have the potential to contribute </w:t>
        </w:r>
        <w:r w:rsidR="00F1589D" w:rsidRPr="001345DD" w:rsidDel="008A1570">
          <w:rPr>
            <w:sz w:val="20"/>
            <w:szCs w:val="20"/>
          </w:rPr>
          <w:t xml:space="preserve">substantial </w:t>
        </w:r>
        <w:r w:rsidR="00D633D9" w:rsidRPr="001345DD" w:rsidDel="008A1570">
          <w:rPr>
            <w:sz w:val="20"/>
            <w:szCs w:val="20"/>
          </w:rPr>
          <w:t xml:space="preserve">nutrient concentrations to </w:t>
        </w:r>
        <w:r w:rsidR="001A0E8D" w:rsidRPr="001345DD" w:rsidDel="008A1570">
          <w:rPr>
            <w:sz w:val="20"/>
            <w:szCs w:val="20"/>
          </w:rPr>
          <w:t>state</w:t>
        </w:r>
        <w:r w:rsidR="00D633D9" w:rsidRPr="001345DD" w:rsidDel="008A1570">
          <w:rPr>
            <w:sz w:val="20"/>
            <w:szCs w:val="20"/>
          </w:rPr>
          <w:t xml:space="preserve"> waters at a rate that could result in or threaten to result in exceedance of the chlorophyll a standard in Cherry Creek. </w:t>
        </w:r>
      </w:ins>
    </w:p>
    <w:p w14:paraId="46552406" w14:textId="77777777" w:rsidR="0028492C" w:rsidRDefault="003C46AA">
      <w:pPr>
        <w:numPr>
          <w:ilvl w:val="0"/>
          <w:numId w:val="215"/>
        </w:numPr>
        <w:spacing w:after="121" w:line="259" w:lineRule="auto"/>
        <w:ind w:right="50" w:hanging="360"/>
        <w:rPr>
          <w:del w:id="1265" w:author="CDPHE" w:date="2021-07-13T14:40:00Z"/>
          <w:rFonts w:eastAsia="Trebuchet MS" w:cs="Trebuchet MS"/>
          <w:color w:val="000000"/>
        </w:rPr>
      </w:pPr>
      <w:r w:rsidRPr="000B605A" w:rsidDel="008A1570">
        <w:rPr>
          <w:sz w:val="20"/>
        </w:rPr>
        <w:t xml:space="preserve">The permittee must </w:t>
      </w:r>
      <w:del w:id="1266" w:author="CDPHE" w:date="2021-07-13T14:40:00Z">
        <w:r w:rsidR="0014175E">
          <w:delText xml:space="preserve">provide a list of the following information:  </w:delText>
        </w:r>
      </w:del>
    </w:p>
    <w:p w14:paraId="20493B03" w14:textId="75C7F5CF" w:rsidR="00D633D9" w:rsidRPr="000B605A" w:rsidDel="008A1570" w:rsidRDefault="0014175E" w:rsidP="000B605A">
      <w:pPr>
        <w:pStyle w:val="Heading6"/>
        <w:rPr>
          <w:sz w:val="20"/>
        </w:rPr>
      </w:pPr>
      <w:del w:id="1267" w:author="CDPHE" w:date="2021-07-13T14:40:00Z">
        <w:r>
          <w:delText>Illicit Discharges: A list of citation(s)</w:delText>
        </w:r>
      </w:del>
      <w:ins w:id="1268" w:author="CDPHE" w:date="2021-07-13T14:40:00Z">
        <w:r w:rsidR="003C46AA" w:rsidRPr="001345DD" w:rsidDel="008A1570">
          <w:rPr>
            <w:sz w:val="20"/>
            <w:szCs w:val="20"/>
          </w:rPr>
          <w:t>document</w:t>
        </w:r>
      </w:ins>
      <w:r w:rsidR="003C46AA" w:rsidRPr="000B605A" w:rsidDel="008A1570">
        <w:rPr>
          <w:sz w:val="20"/>
        </w:rPr>
        <w:t xml:space="preserve"> and </w:t>
      </w:r>
      <w:del w:id="1269" w:author="CDPHE" w:date="2021-07-13T14:40:00Z">
        <w:r>
          <w:delText>location(s)</w:delText>
        </w:r>
      </w:del>
      <w:ins w:id="1270" w:author="CDPHE" w:date="2021-07-13T14:40:00Z">
        <w:r w:rsidR="003C46AA" w:rsidRPr="001345DD" w:rsidDel="008A1570">
          <w:rPr>
            <w:sz w:val="20"/>
            <w:szCs w:val="20"/>
          </w:rPr>
          <w:t>maintain records</w:t>
        </w:r>
      </w:ins>
      <w:r w:rsidR="003C46AA" w:rsidRPr="000B605A" w:rsidDel="008A1570">
        <w:rPr>
          <w:sz w:val="20"/>
        </w:rPr>
        <w:t xml:space="preserve"> of </w:t>
      </w:r>
      <w:del w:id="1271" w:author="CDPHE" w:date="2021-07-13T14:40:00Z">
        <w:r>
          <w:delText xml:space="preserve">the written procedures used to determine the targeted business(es), the outreach activity(ies) conducted, and the outreach distribution mechanism(s). </w:delText>
        </w:r>
      </w:del>
      <w:ins w:id="1272" w:author="CDPHE" w:date="2021-07-13T14:40:00Z">
        <w:r w:rsidR="003C46AA" w:rsidRPr="001345DD" w:rsidDel="008A1570">
          <w:rPr>
            <w:sz w:val="20"/>
            <w:szCs w:val="20"/>
          </w:rPr>
          <w:t>d</w:t>
        </w:r>
        <w:r w:rsidR="00D633D9" w:rsidRPr="001345DD" w:rsidDel="008A1570">
          <w:rPr>
            <w:sz w:val="20"/>
            <w:szCs w:val="20"/>
          </w:rPr>
          <w:t xml:space="preserve">ates that materials </w:t>
        </w:r>
        <w:r w:rsidR="003C46AA" w:rsidRPr="001345DD" w:rsidDel="008A1570">
          <w:rPr>
            <w:sz w:val="20"/>
            <w:szCs w:val="20"/>
          </w:rPr>
          <w:t xml:space="preserve">to address </w:t>
        </w:r>
        <w:r w:rsidR="008808CC" w:rsidRPr="001345DD" w:rsidDel="008A1570">
          <w:rPr>
            <w:sz w:val="20"/>
            <w:szCs w:val="20"/>
          </w:rPr>
          <w:t xml:space="preserve">targeted sources in </w:t>
        </w:r>
        <w:r>
          <w:fldChar w:fldCharType="begin"/>
        </w:r>
        <w:r>
          <w:instrText xml:space="preserve"> HYPERLINK \l "IE1aiv_A_" </w:instrText>
        </w:r>
        <w:r>
          <w:fldChar w:fldCharType="separate"/>
        </w:r>
        <w:r w:rsidR="008808CC" w:rsidRPr="001345DD" w:rsidDel="008A1570">
          <w:rPr>
            <w:rStyle w:val="Hyperlink"/>
            <w:sz w:val="20"/>
            <w:szCs w:val="20"/>
          </w:rPr>
          <w:t>Part I.E.1.a</w:t>
        </w:r>
        <w:r w:rsidR="003C46AA" w:rsidRPr="001345DD" w:rsidDel="008A1570">
          <w:rPr>
            <w:rStyle w:val="Hyperlink"/>
            <w:sz w:val="20"/>
            <w:szCs w:val="20"/>
          </w:rPr>
          <w:t>.</w:t>
        </w:r>
        <w:r w:rsidR="008808CC" w:rsidRPr="001345DD" w:rsidDel="008A1570">
          <w:rPr>
            <w:rStyle w:val="Hyperlink"/>
            <w:sz w:val="20"/>
            <w:szCs w:val="20"/>
          </w:rPr>
          <w:t>iv(A)</w:t>
        </w:r>
        <w:r>
          <w:rPr>
            <w:rStyle w:val="Hyperlink"/>
            <w:sz w:val="20"/>
            <w:szCs w:val="20"/>
          </w:rPr>
          <w:fldChar w:fldCharType="end"/>
        </w:r>
        <w:r w:rsidR="003C46AA" w:rsidRPr="001345DD" w:rsidDel="008A1570">
          <w:rPr>
            <w:sz w:val="20"/>
            <w:szCs w:val="20"/>
          </w:rPr>
          <w:t xml:space="preserve"> </w:t>
        </w:r>
        <w:r w:rsidR="00D633D9" w:rsidRPr="001345DD" w:rsidDel="008A1570">
          <w:rPr>
            <w:sz w:val="20"/>
            <w:szCs w:val="20"/>
          </w:rPr>
          <w:t>were made available</w:t>
        </w:r>
        <w:r w:rsidR="00546109" w:rsidRPr="001345DD" w:rsidDel="008A1570">
          <w:rPr>
            <w:sz w:val="20"/>
            <w:szCs w:val="20"/>
          </w:rPr>
          <w:t>.</w:t>
        </w:r>
      </w:ins>
    </w:p>
    <w:p w14:paraId="7C1B69A6" w14:textId="77777777" w:rsidR="0028492C" w:rsidRDefault="0014175E">
      <w:pPr>
        <w:numPr>
          <w:ilvl w:val="1"/>
          <w:numId w:val="215"/>
        </w:numPr>
        <w:spacing w:after="123" w:line="248" w:lineRule="auto"/>
        <w:ind w:right="15" w:hanging="448"/>
        <w:rPr>
          <w:del w:id="1273" w:author="CDPHE" w:date="2021-07-13T14:40:00Z"/>
        </w:rPr>
      </w:pPr>
      <w:del w:id="1274" w:author="CDPHE" w:date="2021-07-13T14:40:00Z">
        <w:r>
          <w:delText>Education and Outreach Activities: A list</w:delText>
        </w:r>
      </w:del>
      <w:ins w:id="1275" w:author="CDPHE" w:date="2021-07-13T14:40:00Z">
        <w:r w:rsidR="00546109" w:rsidRPr="001345DD" w:rsidDel="008A1570">
          <w:rPr>
            <w:sz w:val="20"/>
            <w:szCs w:val="20"/>
          </w:rPr>
          <w:t xml:space="preserve">If participating in a collaborative program, </w:t>
        </w:r>
        <w:r w:rsidR="003C46AA" w:rsidRPr="001345DD" w:rsidDel="008A1570">
          <w:rPr>
            <w:sz w:val="20"/>
            <w:szCs w:val="20"/>
          </w:rPr>
          <w:t xml:space="preserve">the permittee must maintain </w:t>
        </w:r>
        <w:r w:rsidR="00546109" w:rsidRPr="001345DD" w:rsidDel="008A1570">
          <w:rPr>
            <w:sz w:val="20"/>
            <w:szCs w:val="20"/>
          </w:rPr>
          <w:t>documentation</w:t>
        </w:r>
      </w:ins>
      <w:r w:rsidR="00546109" w:rsidRPr="000B605A" w:rsidDel="008A1570">
        <w:rPr>
          <w:sz w:val="20"/>
        </w:rPr>
        <w:t xml:space="preserve"> of </w:t>
      </w:r>
      <w:del w:id="1276" w:author="CDPHE" w:date="2021-07-13T14:40:00Z">
        <w:r>
          <w:delText xml:space="preserve">the </w:delText>
        </w:r>
      </w:del>
      <w:ins w:id="1277" w:author="CDPHE" w:date="2021-07-13T14:40:00Z">
        <w:r w:rsidR="00546109" w:rsidRPr="001345DD" w:rsidDel="008A1570">
          <w:rPr>
            <w:sz w:val="20"/>
            <w:szCs w:val="20"/>
          </w:rPr>
          <w:t>participation</w:t>
        </w:r>
        <w:r w:rsidR="003C46AA" w:rsidRPr="001345DD" w:rsidDel="008A1570">
          <w:rPr>
            <w:sz w:val="20"/>
            <w:szCs w:val="20"/>
          </w:rPr>
          <w:t xml:space="preserve"> in </w:t>
        </w:r>
      </w:ins>
      <w:r w:rsidR="003C46AA" w:rsidRPr="000B605A" w:rsidDel="008A1570">
        <w:rPr>
          <w:sz w:val="20"/>
        </w:rPr>
        <w:t xml:space="preserve">activities </w:t>
      </w:r>
      <w:del w:id="1278" w:author="CDPHE" w:date="2021-07-13T14:40:00Z">
        <w:r>
          <w:delText xml:space="preserve">from Table 1 selected for implementation for each calendar year.  </w:delText>
        </w:r>
      </w:del>
    </w:p>
    <w:p w14:paraId="5C7BBFE1" w14:textId="2412ABEE" w:rsidR="00546109" w:rsidRPr="000B605A" w:rsidRDefault="0014175E" w:rsidP="000B605A">
      <w:pPr>
        <w:pStyle w:val="Heading6"/>
        <w:rPr>
          <w:sz w:val="20"/>
        </w:rPr>
      </w:pPr>
      <w:del w:id="1279" w:author="CDPHE" w:date="2021-07-13T14:40:00Z">
        <w:r>
          <w:delText>Nutrients: A list of citation(s) and location(s) of the written procedures used to determine factors considered and</w:delText>
        </w:r>
      </w:del>
      <w:ins w:id="1280" w:author="CDPHE" w:date="2021-07-13T14:40:00Z">
        <w:r w:rsidR="003C46AA" w:rsidRPr="001345DD" w:rsidDel="008A1570">
          <w:rPr>
            <w:sz w:val="20"/>
            <w:szCs w:val="20"/>
          </w:rPr>
          <w:t>that address</w:t>
        </w:r>
      </w:ins>
      <w:r w:rsidR="003C46AA" w:rsidRPr="000B605A" w:rsidDel="008A1570">
        <w:rPr>
          <w:sz w:val="20"/>
        </w:rPr>
        <w:t xml:space="preserve"> the targeted sources</w:t>
      </w:r>
      <w:del w:id="1281" w:author="CDPHE" w:date="2021-07-13T14:40:00Z">
        <w:r>
          <w:delText>, the prioritized</w:delText>
        </w:r>
      </w:del>
      <w:ins w:id="1282" w:author="CDPHE" w:date="2021-07-13T14:40:00Z">
        <w:r w:rsidR="003C46AA" w:rsidRPr="001345DD" w:rsidDel="008A1570">
          <w:rPr>
            <w:sz w:val="20"/>
            <w:szCs w:val="20"/>
          </w:rPr>
          <w:t xml:space="preserve"> in </w:t>
        </w:r>
        <w:r>
          <w:fldChar w:fldCharType="begin"/>
        </w:r>
        <w:r>
          <w:instrText xml:space="preserve"> HYPERLINK \l "IE1aiv_A_" </w:instrText>
        </w:r>
        <w:r>
          <w:fldChar w:fldCharType="separate"/>
        </w:r>
        <w:r w:rsidR="008808CC" w:rsidRPr="001345DD" w:rsidDel="008A1570">
          <w:rPr>
            <w:rStyle w:val="Hyperlink"/>
            <w:sz w:val="20"/>
            <w:szCs w:val="20"/>
          </w:rPr>
          <w:t>Part I.E.1.a.iv(A)</w:t>
        </w:r>
        <w:r>
          <w:rPr>
            <w:rStyle w:val="Hyperlink"/>
            <w:sz w:val="20"/>
            <w:szCs w:val="20"/>
          </w:rPr>
          <w:fldChar w:fldCharType="end"/>
        </w:r>
        <w:r w:rsidR="00F1589D" w:rsidRPr="001345DD" w:rsidDel="008A1570">
          <w:rPr>
            <w:sz w:val="20"/>
            <w:szCs w:val="20"/>
          </w:rPr>
          <w:t>, including dates that materials to address</w:t>
        </w:r>
      </w:ins>
      <w:r w:rsidR="00F1589D" w:rsidRPr="000B605A" w:rsidDel="008A1570">
        <w:rPr>
          <w:sz w:val="20"/>
        </w:rPr>
        <w:t xml:space="preserve"> targeted sources</w:t>
      </w:r>
      <w:del w:id="1283" w:author="CDPHE" w:date="2021-07-13T14:40:00Z">
        <w:r>
          <w:delText xml:space="preserve">, the outreach activities conducted, and the outreach distribution mechanisms.  </w:delText>
        </w:r>
      </w:del>
      <w:ins w:id="1284" w:author="CDPHE" w:date="2021-07-13T14:40:00Z">
        <w:r w:rsidR="00F1589D" w:rsidRPr="001345DD" w:rsidDel="008A1570">
          <w:rPr>
            <w:sz w:val="20"/>
            <w:szCs w:val="20"/>
          </w:rPr>
          <w:t xml:space="preserve"> in </w:t>
        </w:r>
        <w:r>
          <w:fldChar w:fldCharType="begin"/>
        </w:r>
        <w:r>
          <w:instrText xml:space="preserve"> HYPERLINK \l "IE1aiv_A_" </w:instrText>
        </w:r>
        <w:r>
          <w:fldChar w:fldCharType="separate"/>
        </w:r>
        <w:r w:rsidR="00F1589D" w:rsidRPr="001345DD" w:rsidDel="008A1570">
          <w:rPr>
            <w:rStyle w:val="Hyperlink"/>
            <w:sz w:val="20"/>
            <w:szCs w:val="20"/>
          </w:rPr>
          <w:t>Part I.E.1.a.iv(A)</w:t>
        </w:r>
        <w:r>
          <w:rPr>
            <w:rStyle w:val="Hyperlink"/>
            <w:sz w:val="20"/>
            <w:szCs w:val="20"/>
          </w:rPr>
          <w:fldChar w:fldCharType="end"/>
        </w:r>
        <w:r w:rsidR="00F1589D" w:rsidRPr="001345DD" w:rsidDel="008A1570">
          <w:rPr>
            <w:sz w:val="20"/>
            <w:szCs w:val="20"/>
          </w:rPr>
          <w:t xml:space="preserve"> were made available</w:t>
        </w:r>
        <w:r w:rsidR="008808CC" w:rsidRPr="001345DD" w:rsidDel="008A1570">
          <w:rPr>
            <w:sz w:val="20"/>
            <w:szCs w:val="20"/>
          </w:rPr>
          <w:t>.</w:t>
        </w:r>
      </w:ins>
    </w:p>
    <w:p w14:paraId="3FE7F86B" w14:textId="5C96F0E8" w:rsidR="00556E01" w:rsidRPr="000B605A" w:rsidRDefault="0014175E" w:rsidP="000B605A">
      <w:pPr>
        <w:pStyle w:val="Heading3"/>
        <w:ind w:left="720"/>
        <w:rPr>
          <w:sz w:val="20"/>
        </w:rPr>
      </w:pPr>
      <w:bookmarkStart w:id="1285" w:name="_Toc533943548"/>
      <w:bookmarkStart w:id="1286" w:name="_Toc533943549"/>
      <w:bookmarkStart w:id="1287" w:name="_Toc533943550"/>
      <w:bookmarkStart w:id="1288" w:name="_Toc533943551"/>
      <w:bookmarkStart w:id="1289" w:name="_Toc533943553"/>
      <w:bookmarkStart w:id="1290" w:name="_Toc533943554"/>
      <w:bookmarkStart w:id="1291" w:name="_Toc533943555"/>
      <w:bookmarkStart w:id="1292" w:name="_Toc533943556"/>
      <w:bookmarkStart w:id="1293" w:name="_Toc533943557"/>
      <w:bookmarkStart w:id="1294" w:name="_Toc533943558"/>
      <w:bookmarkStart w:id="1295" w:name="_Toc533943559"/>
      <w:bookmarkStart w:id="1296" w:name="_Toc533943560"/>
      <w:bookmarkStart w:id="1297" w:name="_Toc533943561"/>
      <w:bookmarkStart w:id="1298" w:name="_Toc533943562"/>
      <w:bookmarkStart w:id="1299" w:name="_Toc533943563"/>
      <w:bookmarkStart w:id="1300" w:name="_Toc533943564"/>
      <w:bookmarkStart w:id="1301" w:name="_Toc533943565"/>
      <w:bookmarkStart w:id="1302" w:name="_Toc533943566"/>
      <w:bookmarkStart w:id="1303" w:name="IE2"/>
      <w:bookmarkStart w:id="1304" w:name="_Toc359487271"/>
      <w:bookmarkStart w:id="1305" w:name="_Toc359488022"/>
      <w:bookmarkStart w:id="1306" w:name="_Toc10779131"/>
      <w:bookmarkStart w:id="1307" w:name="_Toc34409215"/>
      <w:bookmarkStart w:id="1308" w:name="_Toc70637637"/>
      <w:bookmarkStart w:id="1309" w:name="_Toc85379"/>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del w:id="1310" w:author="CDPHE" w:date="2021-07-13T14:40:00Z">
        <w:r>
          <w:delText>2.</w:delText>
        </w:r>
        <w:r>
          <w:rPr>
            <w:rFonts w:ascii="Arial" w:eastAsia="Arial" w:hAnsi="Arial" w:cs="Arial"/>
          </w:rPr>
          <w:delText xml:space="preserve"> </w:delText>
        </w:r>
      </w:del>
      <w:r w:rsidR="00556E01" w:rsidRPr="000B605A">
        <w:rPr>
          <w:sz w:val="20"/>
        </w:rPr>
        <w:t>Illicit Discharge Detection and Elimination</w:t>
      </w:r>
      <w:bookmarkEnd w:id="1304"/>
      <w:bookmarkEnd w:id="1305"/>
      <w:bookmarkEnd w:id="1306"/>
      <w:bookmarkEnd w:id="1307"/>
      <w:bookmarkEnd w:id="1308"/>
      <w:del w:id="1311" w:author="CDPHE" w:date="2021-07-13T14:40:00Z">
        <w:r>
          <w:delText xml:space="preserve"> </w:delText>
        </w:r>
      </w:del>
      <w:bookmarkEnd w:id="1309"/>
    </w:p>
    <w:p w14:paraId="1B837102" w14:textId="25A4D2EB" w:rsidR="00556E01" w:rsidRPr="001345DD" w:rsidRDefault="00556E01" w:rsidP="0099716D">
      <w:pPr>
        <w:pStyle w:val="bodytext5"/>
        <w:rPr>
          <w:ins w:id="1312" w:author="CDPHE" w:date="2021-07-13T14:40:00Z"/>
          <w:sz w:val="20"/>
          <w:szCs w:val="20"/>
        </w:rPr>
      </w:pPr>
      <w:bookmarkStart w:id="1313" w:name="_Toc34409216"/>
      <w:r w:rsidRPr="000B605A">
        <w:rPr>
          <w:sz w:val="20"/>
        </w:rPr>
        <w:t xml:space="preserve">The permittee must implement a program to effectively prohibit illicit discharges. </w:t>
      </w:r>
      <w:del w:id="1314" w:author="CDPHE" w:date="2021-07-13T14:40:00Z">
        <w:r w:rsidR="0014175E">
          <w:delText xml:space="preserve"> a.</w:delText>
        </w:r>
        <w:r w:rsidR="0014175E">
          <w:rPr>
            <w:rFonts w:ascii="Arial" w:eastAsia="Arial" w:hAnsi="Arial" w:cs="Arial"/>
          </w:rPr>
          <w:delText xml:space="preserve"> </w:delText>
        </w:r>
      </w:del>
    </w:p>
    <w:p w14:paraId="1C930FFA" w14:textId="3F3C44A8" w:rsidR="00556E01" w:rsidRPr="000B605A" w:rsidRDefault="00556E01" w:rsidP="000B605A">
      <w:pPr>
        <w:pStyle w:val="Heading4"/>
        <w:numPr>
          <w:ilvl w:val="0"/>
          <w:numId w:val="15"/>
        </w:numPr>
        <w:ind w:left="1080"/>
        <w:rPr>
          <w:sz w:val="20"/>
        </w:rPr>
      </w:pPr>
      <w:bookmarkStart w:id="1315" w:name="IE2a"/>
      <w:bookmarkEnd w:id="1315"/>
      <w:r w:rsidRPr="000B605A">
        <w:rPr>
          <w:sz w:val="20"/>
        </w:rPr>
        <w:t xml:space="preserve">The following requirements apply: </w:t>
      </w:r>
      <w:del w:id="1316" w:author="CDPHE" w:date="2021-07-13T14:40:00Z">
        <w:r w:rsidR="0014175E">
          <w:delText xml:space="preserve"> </w:delText>
        </w:r>
      </w:del>
    </w:p>
    <w:p w14:paraId="50D8B0C7" w14:textId="0622BF38" w:rsidR="00556E01" w:rsidRPr="000B605A" w:rsidRDefault="00556E01" w:rsidP="000B605A">
      <w:pPr>
        <w:pStyle w:val="Heading5"/>
        <w:numPr>
          <w:ilvl w:val="4"/>
          <w:numId w:val="162"/>
        </w:numPr>
        <w:ind w:left="1454" w:hanging="187"/>
        <w:rPr>
          <w:sz w:val="20"/>
        </w:rPr>
      </w:pPr>
      <w:bookmarkStart w:id="1317" w:name="IE2ai"/>
      <w:bookmarkEnd w:id="1317"/>
      <w:r w:rsidRPr="000B605A">
        <w:rPr>
          <w:sz w:val="20"/>
        </w:rPr>
        <w:t xml:space="preserve">Storm Sewer System Map: The permittee shall maintain a current map of the location of all </w:t>
      </w:r>
      <w:del w:id="1318" w:author="CDPHE" w:date="2021-07-13T14:40:00Z">
        <w:r w:rsidR="0014175E">
          <w:delText>MS4 outfalls within the permit area, and the names and location of all state waters that receive discharges from those outfalls. A “municipal separate storm sewer system outfall” (outfall) is a point source, as defined herein, at the point where a municipal separate storm sewer discharges to state waters. A “municipal separate storm sewer system outfall” does not include the point where a municipal separate storm sewer discharges into an open conveyances connecting two municipal separate storm sewers, or pipes, tunnels or other conveyances which connect segments of the same stream or other state waters and are used to convey state waters. A “point source” is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Point source does not include irrigation return flow</w:delText>
        </w:r>
      </w:del>
      <w:ins w:id="1319" w:author="CDPHE" w:date="2021-07-13T14:40:00Z">
        <w:r w:rsidR="0014175E" w:rsidRPr="006304CA">
          <w:rPr>
            <w:highlight w:val="yellow"/>
          </w:rPr>
          <w:fldChar w:fldCharType="begin"/>
        </w:r>
        <w:r w:rsidR="0014175E" w:rsidRPr="006304CA">
          <w:rPr>
            <w:highlight w:val="yellow"/>
          </w:rPr>
          <w:instrText xml:space="preserve"> HYPERLINK \l "MS4_Outfall" </w:instrText>
        </w:r>
        <w:r w:rsidR="0014175E" w:rsidRPr="006304CA">
          <w:rPr>
            <w:highlight w:val="yellow"/>
          </w:rPr>
          <w:fldChar w:fldCharType="separate"/>
        </w:r>
        <w:r w:rsidRPr="006304CA">
          <w:rPr>
            <w:rStyle w:val="Hyperlink"/>
            <w:color w:val="auto"/>
            <w:sz w:val="20"/>
            <w:szCs w:val="20"/>
            <w:highlight w:val="yellow"/>
          </w:rPr>
          <w:t>MS4 outfalls</w:t>
        </w:r>
        <w:r w:rsidR="0014175E" w:rsidRPr="006304CA">
          <w:rPr>
            <w:rStyle w:val="Hyperlink"/>
            <w:color w:val="auto"/>
            <w:sz w:val="20"/>
            <w:szCs w:val="20"/>
            <w:highlight w:val="yellow"/>
          </w:rPr>
          <w:fldChar w:fldCharType="end"/>
        </w:r>
        <w:r w:rsidRPr="006304CA">
          <w:rPr>
            <w:sz w:val="20"/>
            <w:szCs w:val="20"/>
            <w:highlight w:val="yellow"/>
          </w:rPr>
          <w:t xml:space="preserve"> within the </w:t>
        </w:r>
        <w:r w:rsidR="00403BFD" w:rsidRPr="006304CA">
          <w:rPr>
            <w:sz w:val="20"/>
            <w:szCs w:val="20"/>
            <w:highlight w:val="yellow"/>
          </w:rPr>
          <w:t>jurisdictional boundary</w:t>
        </w:r>
        <w:r w:rsidRPr="006304CA">
          <w:rPr>
            <w:sz w:val="20"/>
            <w:szCs w:val="20"/>
            <w:highlight w:val="yellow"/>
          </w:rPr>
          <w:t>, interconnections with other MS4s, and the names and location of all state waters that receive discharges from those outfalls</w:t>
        </w:r>
      </w:ins>
      <w:r w:rsidRPr="000B605A">
        <w:rPr>
          <w:sz w:val="20"/>
          <w:highlight w:val="yellow"/>
        </w:rPr>
        <w:t>.</w:t>
      </w:r>
      <w:r w:rsidRPr="000B605A">
        <w:rPr>
          <w:sz w:val="20"/>
        </w:rPr>
        <w:t xml:space="preserve"> </w:t>
      </w:r>
    </w:p>
    <w:p w14:paraId="24029CA9" w14:textId="4FB24307" w:rsidR="00556E01" w:rsidRPr="000B605A" w:rsidRDefault="00556E01" w:rsidP="000B605A">
      <w:pPr>
        <w:pStyle w:val="Heading5"/>
        <w:rPr>
          <w:sz w:val="20"/>
        </w:rPr>
      </w:pPr>
      <w:bookmarkStart w:id="1320" w:name="IE2aii"/>
      <w:bookmarkEnd w:id="1320"/>
      <w:r w:rsidRPr="000B605A">
        <w:rPr>
          <w:sz w:val="20"/>
        </w:rPr>
        <w:t xml:space="preserve">Regulatory Mechanism: </w:t>
      </w:r>
      <w:del w:id="1321" w:author="CDPHE" w:date="2021-07-13T14:40:00Z">
        <w:r w:rsidR="0014175E">
          <w:delText xml:space="preserve">A “regulatory mechanism” is the mechanism that allows the permittee to implement and enforce the requirements of this permit. </w:delText>
        </w:r>
      </w:del>
      <w:r w:rsidRPr="000B605A">
        <w:rPr>
          <w:sz w:val="20"/>
        </w:rPr>
        <w:t xml:space="preserve">To the extent allowable under state or local law, the permittee must implement a </w:t>
      </w:r>
      <w:del w:id="1322" w:author="CDPHE" w:date="2021-07-13T14:40:00Z">
        <w:r w:rsidR="0014175E">
          <w:delText>regulatory mechanism</w:delText>
        </w:r>
      </w:del>
      <w:ins w:id="1323" w:author="CDPHE" w:date="2021-07-13T14:40:00Z">
        <w:r w:rsidR="0014175E">
          <w:fldChar w:fldCharType="begin"/>
        </w:r>
        <w:r w:rsidR="0014175E">
          <w:instrText xml:space="preserve"> HYPERLINK \l "Reg_Mech" </w:instrText>
        </w:r>
        <w:r w:rsidR="0014175E">
          <w:fldChar w:fldCharType="separate"/>
        </w:r>
        <w:r w:rsidRPr="001345DD">
          <w:rPr>
            <w:rStyle w:val="Hyperlink"/>
            <w:color w:val="auto"/>
            <w:sz w:val="20"/>
            <w:szCs w:val="20"/>
          </w:rPr>
          <w:t>regulatory mechanism</w:t>
        </w:r>
        <w:r w:rsidR="0014175E">
          <w:rPr>
            <w:rStyle w:val="Hyperlink"/>
            <w:color w:val="auto"/>
            <w:sz w:val="20"/>
            <w:szCs w:val="20"/>
          </w:rPr>
          <w:fldChar w:fldCharType="end"/>
        </w:r>
      </w:ins>
      <w:r w:rsidRPr="000B605A">
        <w:rPr>
          <w:sz w:val="20"/>
        </w:rPr>
        <w:t xml:space="preserve"> to meet the requirements in </w:t>
      </w:r>
      <w:del w:id="1324" w:author="CDPHE" w:date="2021-07-13T14:40:00Z">
        <w:r w:rsidR="0014175E">
          <w:delText>Part I.E.2.a.</w:delText>
        </w:r>
      </w:del>
      <w:ins w:id="1325" w:author="CDPHE" w:date="2021-07-13T14:40:00Z">
        <w:r w:rsidR="0014175E">
          <w:fldChar w:fldCharType="begin"/>
        </w:r>
        <w:r w:rsidR="0014175E">
          <w:instrText xml:space="preserve"> HYPERLINK \l "IE2a" </w:instrText>
        </w:r>
        <w:r w:rsidR="0014175E">
          <w:fldChar w:fldCharType="separate"/>
        </w:r>
        <w:r w:rsidRPr="001345DD">
          <w:rPr>
            <w:rStyle w:val="Hyperlink"/>
            <w:sz w:val="20"/>
            <w:szCs w:val="20"/>
          </w:rPr>
          <w:t>Part I.E.2.a</w:t>
        </w:r>
        <w:r w:rsidR="0014175E">
          <w:rPr>
            <w:rStyle w:val="Hyperlink"/>
            <w:sz w:val="20"/>
            <w:szCs w:val="20"/>
          </w:rPr>
          <w:fldChar w:fldCharType="end"/>
        </w:r>
        <w:r w:rsidRPr="001345DD">
          <w:rPr>
            <w:sz w:val="20"/>
            <w:szCs w:val="20"/>
          </w:rPr>
          <w:t>.</w:t>
        </w:r>
      </w:ins>
      <w:r w:rsidRPr="000B605A">
        <w:t xml:space="preserve"> “To the extent allowable under state or local law” is a standard of implementation of permit requirements and refers to the extent that the permittee is not constrained by state or local laws. Local laws</w:t>
      </w:r>
      <w:ins w:id="1326" w:author="CDPHE" w:date="2021-07-13T14:40:00Z">
        <w:r w:rsidRPr="001345DD">
          <w:rPr>
            <w:sz w:val="20"/>
            <w:szCs w:val="20"/>
          </w:rPr>
          <w:t>, standard operating procedures, contracts, and other documents</w:t>
        </w:r>
      </w:ins>
      <w:r w:rsidRPr="000B605A">
        <w:rPr>
          <w:sz w:val="20"/>
        </w:rPr>
        <w:t xml:space="preserve"> that can be legally changed by the permittee to allow implementation of permit requirements do not constitute a barrier to implementation of a permit requirement. The permittee’s regulatory mechanism must:</w:t>
      </w:r>
      <w:del w:id="1327" w:author="CDPHE" w:date="2021-07-13T14:40:00Z">
        <w:r w:rsidR="0014175E">
          <w:delText xml:space="preserve"> </w:delText>
        </w:r>
      </w:del>
      <w:r w:rsidRPr="000B605A">
        <w:rPr>
          <w:sz w:val="20"/>
        </w:rPr>
        <w:t xml:space="preserve"> </w:t>
      </w:r>
    </w:p>
    <w:p w14:paraId="1340B51F" w14:textId="04C24BEC" w:rsidR="00556E01" w:rsidRPr="000B605A" w:rsidRDefault="00556E01" w:rsidP="000B605A">
      <w:pPr>
        <w:pStyle w:val="Heading6"/>
        <w:rPr>
          <w:sz w:val="20"/>
        </w:rPr>
      </w:pPr>
      <w:bookmarkStart w:id="1328" w:name="IE2aii_A_"/>
      <w:bookmarkEnd w:id="1328"/>
      <w:r w:rsidRPr="000B605A">
        <w:rPr>
          <w:sz w:val="20"/>
        </w:rPr>
        <w:t>Prohibit illicit discharges into the MS4</w:t>
      </w:r>
      <w:del w:id="1329" w:author="CDPHE" w:date="2021-07-13T14:40:00Z">
        <w:r w:rsidR="0014175E">
          <w:delText xml:space="preserve">; </w:delText>
        </w:r>
      </w:del>
      <w:ins w:id="1330" w:author="CDPHE" w:date="2021-07-13T14:40:00Z">
        <w:r w:rsidR="008A1570" w:rsidRPr="001345DD">
          <w:rPr>
            <w:sz w:val="20"/>
            <w:szCs w:val="20"/>
          </w:rPr>
          <w:t xml:space="preserve"> unless excluded from being effectively prohibited in accordance with </w:t>
        </w:r>
        <w:r w:rsidR="0014175E">
          <w:fldChar w:fldCharType="begin"/>
        </w:r>
        <w:r w:rsidR="0014175E">
          <w:instrText xml:space="preserve"> HYPERLINK \l "IE2av" </w:instrText>
        </w:r>
        <w:r w:rsidR="0014175E">
          <w:fldChar w:fldCharType="separate"/>
        </w:r>
        <w:r w:rsidR="008A1570" w:rsidRPr="001345DD">
          <w:rPr>
            <w:rStyle w:val="Hyperlink"/>
            <w:sz w:val="20"/>
            <w:szCs w:val="20"/>
          </w:rPr>
          <w:t>Part I.E.2.a.v</w:t>
        </w:r>
        <w:r w:rsidR="0014175E">
          <w:rPr>
            <w:rStyle w:val="Hyperlink"/>
            <w:sz w:val="20"/>
            <w:szCs w:val="20"/>
          </w:rPr>
          <w:fldChar w:fldCharType="end"/>
        </w:r>
        <w:r w:rsidRPr="001345DD">
          <w:rPr>
            <w:sz w:val="20"/>
            <w:szCs w:val="20"/>
          </w:rPr>
          <w:t>;</w:t>
        </w:r>
      </w:ins>
    </w:p>
    <w:p w14:paraId="347122CE" w14:textId="4122579C" w:rsidR="00556E01" w:rsidRPr="000B605A" w:rsidRDefault="00556E01" w:rsidP="000B605A">
      <w:pPr>
        <w:pStyle w:val="Heading6"/>
        <w:rPr>
          <w:sz w:val="20"/>
        </w:rPr>
      </w:pPr>
      <w:bookmarkStart w:id="1331" w:name="IE2aii_B_"/>
      <w:bookmarkEnd w:id="1331"/>
      <w:r w:rsidRPr="000B605A">
        <w:rPr>
          <w:sz w:val="20"/>
        </w:rPr>
        <w:t>Have a procedure to request access to property(ies), as necessary to implement th</w:t>
      </w:r>
      <w:r w:rsidR="003C55A1" w:rsidRPr="000B605A">
        <w:rPr>
          <w:sz w:val="20"/>
        </w:rPr>
        <w:t>e illicit discharges procedures</w:t>
      </w:r>
      <w:del w:id="1332" w:author="CDPHE" w:date="2021-07-13T14:40:00Z">
        <w:r w:rsidR="0014175E">
          <w:delText>, to include judicial action</w:delText>
        </w:r>
      </w:del>
      <w:r w:rsidRPr="000B605A">
        <w:rPr>
          <w:sz w:val="20"/>
        </w:rPr>
        <w:t>; and</w:t>
      </w:r>
      <w:del w:id="1333" w:author="CDPHE" w:date="2021-07-13T14:40:00Z">
        <w:r w:rsidR="0014175E">
          <w:delText xml:space="preserve"> </w:delText>
        </w:r>
      </w:del>
    </w:p>
    <w:p w14:paraId="735109AE" w14:textId="5D87C5D9" w:rsidR="00556E01" w:rsidRPr="000B605A" w:rsidRDefault="00556E01" w:rsidP="000B605A">
      <w:pPr>
        <w:pStyle w:val="Heading6"/>
        <w:rPr>
          <w:sz w:val="20"/>
        </w:rPr>
      </w:pPr>
      <w:bookmarkStart w:id="1334" w:name="IE2aii_C_"/>
      <w:bookmarkEnd w:id="1334"/>
      <w:r w:rsidRPr="000B605A">
        <w:rPr>
          <w:sz w:val="20"/>
        </w:rPr>
        <w:t>Provide the permittee the legal ability to cease or require to be ceased and remove, or require and ensure the removal of, and impose penalties for all illicit discharges for the period from when the illicit discharge is identified until removed.</w:t>
      </w:r>
      <w:del w:id="1335" w:author="CDPHE" w:date="2021-07-13T14:40:00Z">
        <w:r w:rsidR="0014175E">
          <w:delText xml:space="preserve"> </w:delText>
        </w:r>
      </w:del>
    </w:p>
    <w:p w14:paraId="06ED580B" w14:textId="7B7633D5" w:rsidR="00556E01" w:rsidRPr="000B605A" w:rsidRDefault="00556E01" w:rsidP="000B605A">
      <w:pPr>
        <w:pStyle w:val="Heading5"/>
        <w:rPr>
          <w:sz w:val="20"/>
        </w:rPr>
      </w:pPr>
      <w:bookmarkStart w:id="1336" w:name="IE2aiii"/>
      <w:bookmarkEnd w:id="1336"/>
      <w:r w:rsidRPr="000B605A">
        <w:rPr>
          <w:sz w:val="20"/>
        </w:rPr>
        <w:t xml:space="preserve">Regulatory Mechanism Exemptions: </w:t>
      </w:r>
      <w:del w:id="1337" w:author="CDPHE" w:date="2021-07-13T14:40:00Z">
        <w:r w:rsidR="0014175E">
          <w:delText>An “exemption” is an exemption, waiver, or variance implemented by the</w:delText>
        </w:r>
      </w:del>
      <w:ins w:id="1338" w:author="CDPHE" w:date="2021-07-13T14:40:00Z">
        <w:r w:rsidRPr="001345DD">
          <w:rPr>
            <w:sz w:val="20"/>
            <w:szCs w:val="20"/>
          </w:rPr>
          <w:t>The</w:t>
        </w:r>
      </w:ins>
      <w:r w:rsidRPr="000B605A">
        <w:rPr>
          <w:sz w:val="20"/>
        </w:rPr>
        <w:t xml:space="preserve"> permittee </w:t>
      </w:r>
      <w:del w:id="1339" w:author="CDPHE" w:date="2021-07-13T14:40:00Z">
        <w:r w:rsidR="0014175E">
          <w:delText xml:space="preserve">for permittee control measures used to meet the effluent limits in this permit. Procedures </w:delText>
        </w:r>
      </w:del>
      <w:r w:rsidRPr="000B605A">
        <w:rPr>
          <w:sz w:val="20"/>
        </w:rPr>
        <w:t xml:space="preserve">must </w:t>
      </w:r>
      <w:del w:id="1340" w:author="CDPHE" w:date="2021-07-13T14:40:00Z">
        <w:r w:rsidR="0014175E">
          <w:delText>be implemented</w:delText>
        </w:r>
      </w:del>
      <w:ins w:id="1341" w:author="CDPHE" w:date="2021-07-13T14:40:00Z">
        <w:r w:rsidRPr="001345DD">
          <w:rPr>
            <w:sz w:val="20"/>
            <w:szCs w:val="20"/>
          </w:rPr>
          <w:t>implement procedures</w:t>
        </w:r>
      </w:ins>
      <w:r w:rsidRPr="000B605A">
        <w:rPr>
          <w:sz w:val="20"/>
        </w:rPr>
        <w:t xml:space="preserve"> to ensure that any </w:t>
      </w:r>
      <w:del w:id="1342" w:author="CDPHE" w:date="2021-07-13T14:40:00Z">
        <w:r w:rsidR="0014175E">
          <w:delText>exemptions,</w:delText>
        </w:r>
      </w:del>
      <w:ins w:id="1343" w:author="CDPHE" w:date="2021-07-13T14:40:00Z">
        <w:r w:rsidR="0014175E">
          <w:fldChar w:fldCharType="begin"/>
        </w:r>
        <w:r w:rsidR="0014175E">
          <w:instrText xml:space="preserve"> HYPERLINK \l "excluded" </w:instrText>
        </w:r>
        <w:r w:rsidR="0014175E">
          <w:fldChar w:fldCharType="separate"/>
        </w:r>
        <w:r w:rsidR="00BF2C95" w:rsidRPr="001345DD">
          <w:rPr>
            <w:rStyle w:val="Hyperlink"/>
            <w:color w:val="auto"/>
            <w:sz w:val="20"/>
            <w:szCs w:val="20"/>
          </w:rPr>
          <w:t>exclusions,</w:t>
        </w:r>
        <w:r w:rsidR="0014175E">
          <w:rPr>
            <w:rStyle w:val="Hyperlink"/>
            <w:color w:val="auto"/>
            <w:sz w:val="20"/>
            <w:szCs w:val="20"/>
          </w:rPr>
          <w:fldChar w:fldCharType="end"/>
        </w:r>
        <w:r w:rsidR="00BF2C95" w:rsidRPr="001345DD">
          <w:rPr>
            <w:sz w:val="20"/>
            <w:szCs w:val="20"/>
          </w:rPr>
          <w:t xml:space="preserve"> </w:t>
        </w:r>
        <w:r w:rsidR="0014175E">
          <w:fldChar w:fldCharType="begin"/>
        </w:r>
        <w:r w:rsidR="0014175E">
          <w:instrText xml:space="preserve"> HYPERLINK \l "Exemption" </w:instrText>
        </w:r>
        <w:r w:rsidR="0014175E">
          <w:fldChar w:fldCharType="separate"/>
        </w:r>
        <w:r w:rsidRPr="001345DD">
          <w:rPr>
            <w:rStyle w:val="Hyperlink"/>
            <w:color w:val="auto"/>
            <w:sz w:val="20"/>
            <w:szCs w:val="20"/>
          </w:rPr>
          <w:t>exemptions</w:t>
        </w:r>
        <w:r w:rsidR="0014175E">
          <w:rPr>
            <w:rStyle w:val="Hyperlink"/>
            <w:color w:val="auto"/>
            <w:sz w:val="20"/>
            <w:szCs w:val="20"/>
          </w:rPr>
          <w:fldChar w:fldCharType="end"/>
        </w:r>
        <w:r w:rsidRPr="001345DD">
          <w:rPr>
            <w:sz w:val="20"/>
            <w:szCs w:val="20"/>
          </w:rPr>
          <w:t>,</w:t>
        </w:r>
      </w:ins>
      <w:r w:rsidRPr="000B605A">
        <w:rPr>
          <w:sz w:val="20"/>
        </w:rPr>
        <w:t xml:space="preserve"> waivers, or variances included in the regulatory mechanism are applied in a manner that complies with the terms and conditions of this permit.</w:t>
      </w:r>
      <w:del w:id="1344" w:author="CDPHE" w:date="2021-07-13T14:40:00Z">
        <w:r w:rsidR="0014175E">
          <w:delText xml:space="preserve">  </w:delText>
        </w:r>
      </w:del>
    </w:p>
    <w:p w14:paraId="5A574CFA" w14:textId="7E9B41D3" w:rsidR="00E01517" w:rsidRPr="000B605A" w:rsidRDefault="00556E01" w:rsidP="000B605A">
      <w:pPr>
        <w:pStyle w:val="Heading5"/>
        <w:rPr>
          <w:sz w:val="20"/>
        </w:rPr>
      </w:pPr>
      <w:bookmarkStart w:id="1345" w:name="IE2aiv"/>
      <w:bookmarkEnd w:id="1345"/>
      <w:r w:rsidRPr="000B605A">
        <w:rPr>
          <w:sz w:val="20"/>
        </w:rPr>
        <w:t xml:space="preserve">Tracing an Illicit Discharge: The permittee must implement procedures </w:t>
      </w:r>
      <w:ins w:id="1346" w:author="CDPHE" w:date="2021-07-13T14:40:00Z">
        <w:r w:rsidR="00AE2547" w:rsidRPr="001345DD">
          <w:rPr>
            <w:sz w:val="20"/>
            <w:szCs w:val="20"/>
          </w:rPr>
          <w:t xml:space="preserve">as soon as possible, but </w:t>
        </w:r>
        <w:r w:rsidR="00BF2C95" w:rsidRPr="001345DD">
          <w:rPr>
            <w:sz w:val="20"/>
            <w:szCs w:val="20"/>
          </w:rPr>
          <w:t>within 72 hours</w:t>
        </w:r>
        <w:r w:rsidR="00AE2547" w:rsidRPr="001345DD">
          <w:rPr>
            <w:sz w:val="20"/>
            <w:szCs w:val="20"/>
          </w:rPr>
          <w:t>,</w:t>
        </w:r>
        <w:r w:rsidR="00BF2C95" w:rsidRPr="001345DD">
          <w:rPr>
            <w:sz w:val="20"/>
            <w:szCs w:val="20"/>
          </w:rPr>
          <w:t xml:space="preserve"> </w:t>
        </w:r>
      </w:ins>
      <w:r w:rsidRPr="000B605A">
        <w:rPr>
          <w:sz w:val="20"/>
        </w:rPr>
        <w:t xml:space="preserve">to respond to reports/identification of illicit discharges. </w:t>
      </w:r>
      <w:del w:id="1347" w:author="CDPHE" w:date="2021-07-13T14:40:00Z">
        <w:r w:rsidR="0014175E">
          <w:delText>The</w:delText>
        </w:r>
      </w:del>
      <w:ins w:id="1348" w:author="CDPHE" w:date="2021-07-13T14:40:00Z">
        <w:r w:rsidR="00952A8C" w:rsidRPr="001345DD">
          <w:rPr>
            <w:sz w:val="20"/>
            <w:szCs w:val="20"/>
          </w:rPr>
          <w:t xml:space="preserve">Except </w:t>
        </w:r>
        <w:r w:rsidR="00E01517" w:rsidRPr="001345DD">
          <w:rPr>
            <w:sz w:val="20"/>
            <w:szCs w:val="20"/>
          </w:rPr>
          <w:t>as related to</w:t>
        </w:r>
        <w:r w:rsidR="00952A8C" w:rsidRPr="001345DD">
          <w:rPr>
            <w:sz w:val="20"/>
            <w:szCs w:val="20"/>
          </w:rPr>
          <w:t xml:space="preserve"> dry weather monitoring for </w:t>
        </w:r>
        <w:r w:rsidR="0014175E">
          <w:fldChar w:fldCharType="begin"/>
        </w:r>
        <w:r w:rsidR="0014175E">
          <w:instrText xml:space="preserve"> HYPERLINK \l "TMDL" </w:instrText>
        </w:r>
        <w:r w:rsidR="0014175E">
          <w:fldChar w:fldCharType="separate"/>
        </w:r>
        <w:r w:rsidR="008A1570" w:rsidRPr="001345DD">
          <w:rPr>
            <w:rStyle w:val="Hyperlink"/>
            <w:sz w:val="20"/>
            <w:szCs w:val="20"/>
          </w:rPr>
          <w:t>total maximum daily loads (TMDLs)</w:t>
        </w:r>
        <w:r w:rsidR="0014175E">
          <w:rPr>
            <w:rStyle w:val="Hyperlink"/>
            <w:sz w:val="20"/>
            <w:szCs w:val="20"/>
          </w:rPr>
          <w:fldChar w:fldCharType="end"/>
        </w:r>
        <w:r w:rsidR="00952A8C" w:rsidRPr="001345DD">
          <w:rPr>
            <w:sz w:val="20"/>
            <w:szCs w:val="20"/>
          </w:rPr>
          <w:t xml:space="preserve"> required under </w:t>
        </w:r>
        <w:r w:rsidR="0014175E">
          <w:fldChar w:fldCharType="begin"/>
        </w:r>
        <w:r w:rsidR="0014175E">
          <w:instrText xml:space="preserve"> HYPERLINK \l "III" </w:instrText>
        </w:r>
        <w:r w:rsidR="0014175E">
          <w:fldChar w:fldCharType="separate"/>
        </w:r>
        <w:r w:rsidR="00952A8C" w:rsidRPr="001345DD">
          <w:rPr>
            <w:rStyle w:val="Hyperlink"/>
            <w:sz w:val="20"/>
            <w:szCs w:val="20"/>
          </w:rPr>
          <w:t>Part III</w:t>
        </w:r>
        <w:r w:rsidR="0014175E">
          <w:rPr>
            <w:rStyle w:val="Hyperlink"/>
            <w:sz w:val="20"/>
            <w:szCs w:val="20"/>
          </w:rPr>
          <w:fldChar w:fldCharType="end"/>
        </w:r>
        <w:r w:rsidR="00952A8C" w:rsidRPr="001345DD">
          <w:rPr>
            <w:sz w:val="20"/>
            <w:szCs w:val="20"/>
          </w:rPr>
          <w:t>, the</w:t>
        </w:r>
      </w:ins>
      <w:r w:rsidR="00952A8C" w:rsidRPr="000B605A">
        <w:rPr>
          <w:sz w:val="20"/>
        </w:rPr>
        <w:t xml:space="preserve"> </w:t>
      </w:r>
      <w:r w:rsidRPr="000B605A">
        <w:rPr>
          <w:sz w:val="20"/>
        </w:rPr>
        <w:t xml:space="preserve">permittee is not expected to actively seek out unreported illicit discharges, but is required to identify and respond to illicit discharges observed during </w:t>
      </w:r>
      <w:del w:id="1349" w:author="CDPHE" w:date="2021-07-13T14:40:00Z">
        <w:r w:rsidR="0014175E">
          <w:delText>day-to-day normal work activities.</w:delText>
        </w:r>
      </w:del>
      <w:ins w:id="1350" w:author="CDPHE" w:date="2021-07-13T14:40:00Z">
        <w:r w:rsidR="00243CD8" w:rsidRPr="001345DD">
          <w:rPr>
            <w:sz w:val="20"/>
            <w:szCs w:val="20"/>
          </w:rPr>
          <w:t>all</w:t>
        </w:r>
        <w:r w:rsidRPr="001345DD">
          <w:rPr>
            <w:sz w:val="20"/>
            <w:szCs w:val="20"/>
          </w:rPr>
          <w:t xml:space="preserve"> work activities</w:t>
        </w:r>
        <w:r w:rsidR="00952A8C" w:rsidRPr="001345DD">
          <w:rPr>
            <w:sz w:val="20"/>
            <w:szCs w:val="20"/>
          </w:rPr>
          <w:t xml:space="preserve">. </w:t>
        </w:r>
        <w:r w:rsidR="00243CD8" w:rsidRPr="001345DD">
          <w:rPr>
            <w:sz w:val="20"/>
            <w:szCs w:val="20"/>
          </w:rPr>
          <w:t>All reported /known illicit discharges must be investigated; however investigation is only required to take place during normal work hours.</w:t>
        </w:r>
      </w:ins>
      <w:r w:rsidR="00DB15B5" w:rsidRPr="000B605A">
        <w:rPr>
          <w:sz w:val="20"/>
        </w:rPr>
        <w:t xml:space="preserve"> </w:t>
      </w:r>
      <w:r w:rsidRPr="000B605A">
        <w:rPr>
          <w:sz w:val="20"/>
        </w:rPr>
        <w:t>The permittee must document and implement procedures, including the tools needed, to trace the source of an illicit discharge when identified within the MS4</w:t>
      </w:r>
      <w:r w:rsidR="00E01517" w:rsidRPr="000B605A">
        <w:rPr>
          <w:sz w:val="20"/>
        </w:rPr>
        <w:t xml:space="preserve">. </w:t>
      </w:r>
      <w:del w:id="1351" w:author="CDPHE" w:date="2021-07-13T14:40:00Z">
        <w:r w:rsidR="0014175E">
          <w:delText xml:space="preserve"> </w:delText>
        </w:r>
      </w:del>
      <w:ins w:id="1352" w:author="CDPHE" w:date="2021-07-13T14:40:00Z">
        <w:r w:rsidR="009A2ADA" w:rsidRPr="001345DD">
          <w:rPr>
            <w:sz w:val="20"/>
            <w:szCs w:val="20"/>
          </w:rPr>
          <w:t xml:space="preserve">This may include contacting the division to </w:t>
        </w:r>
        <w:r w:rsidR="00E01517" w:rsidRPr="001345DD">
          <w:rPr>
            <w:sz w:val="20"/>
            <w:szCs w:val="20"/>
          </w:rPr>
          <w:t>identify</w:t>
        </w:r>
        <w:r w:rsidR="00014489" w:rsidRPr="001345DD">
          <w:rPr>
            <w:sz w:val="20"/>
            <w:szCs w:val="20"/>
          </w:rPr>
          <w:t xml:space="preserve"> </w:t>
        </w:r>
        <w:r w:rsidR="00E01517" w:rsidRPr="001345DD">
          <w:rPr>
            <w:sz w:val="20"/>
            <w:szCs w:val="20"/>
          </w:rPr>
          <w:t>unpermitted discharges of groundwater that that do not meet water quality standards.</w:t>
        </w:r>
      </w:ins>
    </w:p>
    <w:p w14:paraId="5E608ECC" w14:textId="28EBF886" w:rsidR="00556E01" w:rsidRPr="000B605A" w:rsidRDefault="00556E01" w:rsidP="000B605A">
      <w:pPr>
        <w:pStyle w:val="Heading5"/>
        <w:rPr>
          <w:sz w:val="20"/>
        </w:rPr>
      </w:pPr>
      <w:bookmarkStart w:id="1353" w:name="IE2av"/>
      <w:bookmarkEnd w:id="1353"/>
      <w:r w:rsidRPr="000B605A">
        <w:rPr>
          <w:sz w:val="20"/>
        </w:rPr>
        <w:t xml:space="preserve">Discharges that </w:t>
      </w:r>
      <w:del w:id="1354" w:author="CDPHE" w:date="2021-07-13T14:40:00Z">
        <w:r w:rsidR="0014175E">
          <w:delText>can</w:delText>
        </w:r>
      </w:del>
      <w:ins w:id="1355" w:author="CDPHE" w:date="2021-07-13T14:40:00Z">
        <w:r w:rsidR="00E01517" w:rsidRPr="001345DD">
          <w:rPr>
            <w:sz w:val="20"/>
            <w:szCs w:val="20"/>
          </w:rPr>
          <w:t>C</w:t>
        </w:r>
        <w:r w:rsidRPr="001345DD">
          <w:rPr>
            <w:sz w:val="20"/>
            <w:szCs w:val="20"/>
          </w:rPr>
          <w:t>ould</w:t>
        </w:r>
      </w:ins>
      <w:r w:rsidRPr="000B605A">
        <w:rPr>
          <w:sz w:val="20"/>
        </w:rPr>
        <w:t xml:space="preserve"> be </w:t>
      </w:r>
      <w:r w:rsidR="00E01517" w:rsidRPr="000B605A">
        <w:rPr>
          <w:sz w:val="20"/>
        </w:rPr>
        <w:t>E</w:t>
      </w:r>
      <w:r w:rsidRPr="000B605A">
        <w:rPr>
          <w:sz w:val="20"/>
        </w:rPr>
        <w:t xml:space="preserve">xcluded from </w:t>
      </w:r>
      <w:del w:id="1356" w:author="CDPHE" w:date="2021-07-13T14:40:00Z">
        <w:r w:rsidR="0014175E">
          <w:delText>being</w:delText>
        </w:r>
      </w:del>
      <w:ins w:id="1357" w:author="CDPHE" w:date="2021-07-13T14:40:00Z">
        <w:r w:rsidR="00E01517" w:rsidRPr="001345DD">
          <w:rPr>
            <w:sz w:val="20"/>
            <w:szCs w:val="20"/>
          </w:rPr>
          <w:t>B</w:t>
        </w:r>
        <w:r w:rsidRPr="001345DD">
          <w:rPr>
            <w:sz w:val="20"/>
            <w:szCs w:val="20"/>
          </w:rPr>
          <w:t>eing</w:t>
        </w:r>
      </w:ins>
      <w:r w:rsidRPr="000B605A">
        <w:rPr>
          <w:sz w:val="20"/>
        </w:rPr>
        <w:t xml:space="preserve"> Effectively Prohibited: The following discharges do not need to be effectively prohibited and the permittee is not required to address the discharges as illicit discharges in accordance with the requirements of this permit. The permittee must list all discharges excluded from being effectively prohibited in their regulatory mechanism as an allowable non stormwater discharge. </w:t>
      </w:r>
      <w:r w:rsidR="00BF2C95" w:rsidRPr="000B605A">
        <w:rPr>
          <w:sz w:val="20"/>
        </w:rPr>
        <w:t>Any discharges listed below that are not listed in the permittee’s regulatory mechanism must be effectively prohibited.</w:t>
      </w:r>
      <w:del w:id="1358" w:author="CDPHE" w:date="2021-07-13T14:40:00Z">
        <w:r w:rsidR="0014175E">
          <w:delText xml:space="preserve"> </w:delText>
        </w:r>
      </w:del>
    </w:p>
    <w:p w14:paraId="39530758" w14:textId="7FA9F92E" w:rsidR="00556E01" w:rsidRPr="000B605A" w:rsidRDefault="00556E01" w:rsidP="000B605A">
      <w:pPr>
        <w:pStyle w:val="Heading6"/>
        <w:rPr>
          <w:sz w:val="20"/>
        </w:rPr>
      </w:pPr>
      <w:r w:rsidRPr="000B605A">
        <w:rPr>
          <w:sz w:val="20"/>
        </w:rPr>
        <w:t>Landscape irrigation</w:t>
      </w:r>
      <w:del w:id="1359" w:author="CDPHE" w:date="2021-07-13T14:40:00Z">
        <w:r w:rsidR="0014175E">
          <w:delText xml:space="preserve"> </w:delText>
        </w:r>
      </w:del>
    </w:p>
    <w:p w14:paraId="414D8FA3" w14:textId="36C94502" w:rsidR="00556E01" w:rsidRPr="000B605A" w:rsidRDefault="00556E01" w:rsidP="000B605A">
      <w:pPr>
        <w:pStyle w:val="Heading6"/>
        <w:rPr>
          <w:sz w:val="20"/>
        </w:rPr>
      </w:pPr>
      <w:r w:rsidRPr="000B605A">
        <w:rPr>
          <w:sz w:val="20"/>
        </w:rPr>
        <w:t xml:space="preserve">Lawn watering </w:t>
      </w:r>
      <w:del w:id="1360" w:author="CDPHE" w:date="2021-07-13T14:40:00Z">
        <w:r w:rsidR="0014175E">
          <w:delText xml:space="preserve"> </w:delText>
        </w:r>
      </w:del>
    </w:p>
    <w:p w14:paraId="578C43CB" w14:textId="62693BC3" w:rsidR="00556E01" w:rsidRPr="000B605A" w:rsidRDefault="00556E01" w:rsidP="000B605A">
      <w:pPr>
        <w:pStyle w:val="Heading6"/>
        <w:rPr>
          <w:sz w:val="20"/>
        </w:rPr>
      </w:pPr>
      <w:r w:rsidRPr="000B605A">
        <w:rPr>
          <w:sz w:val="20"/>
        </w:rPr>
        <w:t>Diverted stream flows</w:t>
      </w:r>
      <w:del w:id="1361" w:author="CDPHE" w:date="2021-07-13T14:40:00Z">
        <w:r w:rsidR="0014175E">
          <w:delText xml:space="preserve"> </w:delText>
        </w:r>
      </w:del>
    </w:p>
    <w:p w14:paraId="3B11ABF2" w14:textId="7A26801A" w:rsidR="00556E01" w:rsidRPr="000B605A" w:rsidRDefault="00556E01" w:rsidP="000B605A">
      <w:pPr>
        <w:pStyle w:val="Heading6"/>
        <w:rPr>
          <w:sz w:val="20"/>
        </w:rPr>
      </w:pPr>
      <w:r w:rsidRPr="000B605A">
        <w:rPr>
          <w:sz w:val="20"/>
        </w:rPr>
        <w:t>Irrigation return flow</w:t>
      </w:r>
      <w:del w:id="1362" w:author="CDPHE" w:date="2021-07-13T14:40:00Z">
        <w:r w:rsidR="0014175E">
          <w:delText xml:space="preserve"> </w:delText>
        </w:r>
      </w:del>
    </w:p>
    <w:p w14:paraId="2FFE3DA7" w14:textId="320D649A" w:rsidR="00556E01" w:rsidRPr="000B605A" w:rsidRDefault="00556E01" w:rsidP="000B605A">
      <w:pPr>
        <w:pStyle w:val="Heading6"/>
        <w:rPr>
          <w:sz w:val="20"/>
        </w:rPr>
      </w:pPr>
      <w:r w:rsidRPr="000B605A">
        <w:rPr>
          <w:sz w:val="20"/>
        </w:rPr>
        <w:t>Rising ground waters</w:t>
      </w:r>
      <w:del w:id="1363" w:author="CDPHE" w:date="2021-07-13T14:40:00Z">
        <w:r w:rsidR="0014175E">
          <w:delText xml:space="preserve"> </w:delText>
        </w:r>
      </w:del>
    </w:p>
    <w:p w14:paraId="4790083C" w14:textId="2090116D" w:rsidR="00556E01" w:rsidRPr="000B605A" w:rsidRDefault="00556E01" w:rsidP="000B605A">
      <w:pPr>
        <w:pStyle w:val="Heading6"/>
        <w:rPr>
          <w:sz w:val="20"/>
        </w:rPr>
      </w:pPr>
      <w:r w:rsidRPr="000B605A">
        <w:rPr>
          <w:sz w:val="20"/>
        </w:rPr>
        <w:t xml:space="preserve">Uncontaminated groundwater infiltration </w:t>
      </w:r>
      <w:ins w:id="1364" w:author="CDPHE" w:date="2021-07-13T14:40:00Z">
        <w:r w:rsidR="008A5A99" w:rsidRPr="001345DD">
          <w:rPr>
            <w:sz w:val="20"/>
            <w:szCs w:val="20"/>
          </w:rPr>
          <w:t>(as defined at 40 CFR 35.2005(20)) to separate storm sewers.</w:t>
        </w:r>
      </w:ins>
      <w:r w:rsidR="008A5A99" w:rsidRPr="000B605A">
        <w:rPr>
          <w:sz w:val="20"/>
        </w:rPr>
        <w:t xml:space="preserve"> </w:t>
      </w:r>
    </w:p>
    <w:p w14:paraId="2DEFE980" w14:textId="77777777" w:rsidR="008A5A99" w:rsidRPr="000B605A" w:rsidRDefault="009A2ADA" w:rsidP="000B605A">
      <w:pPr>
        <w:pStyle w:val="Heading6"/>
        <w:rPr>
          <w:sz w:val="20"/>
        </w:rPr>
      </w:pPr>
      <w:r w:rsidRPr="000B605A">
        <w:rPr>
          <w:sz w:val="20"/>
        </w:rPr>
        <w:t xml:space="preserve">Uncontaminated pumped groundwater </w:t>
      </w:r>
    </w:p>
    <w:p w14:paraId="46D924DD" w14:textId="77777777" w:rsidR="0028492C" w:rsidRDefault="0014175E">
      <w:pPr>
        <w:ind w:left="2165" w:right="15"/>
        <w:rPr>
          <w:del w:id="1365" w:author="CDPHE" w:date="2021-07-13T14:40:00Z"/>
        </w:rPr>
      </w:pPr>
      <w:del w:id="1366" w:author="CDPHE" w:date="2021-07-13T14:40:00Z">
        <w:r>
          <w:delText xml:space="preserve">(Note: Discharges containing groundwater that comes into contact with construction activity is not considered “uncontaminated” due to the potential for sediment content.) </w:delText>
        </w:r>
      </w:del>
    </w:p>
    <w:p w14:paraId="6CC08533" w14:textId="77777777" w:rsidR="008A5A99" w:rsidRPr="001345DD" w:rsidRDefault="008A5A99" w:rsidP="008A5A99">
      <w:pPr>
        <w:pStyle w:val="Heading6"/>
        <w:numPr>
          <w:ilvl w:val="0"/>
          <w:numId w:val="0"/>
        </w:numPr>
        <w:ind w:left="1800"/>
        <w:rPr>
          <w:ins w:id="1367" w:author="CDPHE" w:date="2021-07-13T14:40:00Z"/>
          <w:sz w:val="20"/>
          <w:szCs w:val="20"/>
        </w:rPr>
      </w:pPr>
      <w:ins w:id="1368" w:author="CDPHE" w:date="2021-07-13T14:40:00Z">
        <w:r w:rsidRPr="001345DD">
          <w:rPr>
            <w:sz w:val="20"/>
            <w:szCs w:val="20"/>
          </w:rPr>
          <w:t>Note: This permit is not prescriptive in how the permittee makes the determination that groundwater is uncontaminated. Note that all dischargers of groundwater (contaminated and uncontaminated) to surface waters of the state must obtain authorization to discharge under a CDPS or NPDES permit (see Part V below) or under a division policy, like Water Quality Policy [WQP] 27 – Low Risk Discharges). Examples of regulated discharges of uncontaminated pumped groundwater include but are not limited to discharges from construction dewatering activities, subterranean dewatering activities, and well development activities.</w:t>
        </w:r>
      </w:ins>
    </w:p>
    <w:p w14:paraId="30C2EF96" w14:textId="77777777" w:rsidR="008A5A99" w:rsidRPr="006304CA" w:rsidRDefault="008A5A99" w:rsidP="008A5A99">
      <w:pPr>
        <w:pStyle w:val="Heading6"/>
        <w:numPr>
          <w:ilvl w:val="0"/>
          <w:numId w:val="0"/>
        </w:numPr>
        <w:ind w:left="1800"/>
        <w:rPr>
          <w:ins w:id="1369" w:author="CDPHE" w:date="2021-07-13T14:40:00Z"/>
          <w:sz w:val="20"/>
          <w:szCs w:val="20"/>
          <w:highlight w:val="yellow"/>
        </w:rPr>
      </w:pPr>
      <w:ins w:id="1370" w:author="CDPHE" w:date="2021-07-13T14:40:00Z">
        <w:r w:rsidRPr="006304CA">
          <w:rPr>
            <w:sz w:val="20"/>
            <w:szCs w:val="20"/>
            <w:highlight w:val="yellow"/>
          </w:rPr>
          <w:t>Residential Structures: The permittee may assume that subterranean or foundation dewatering discharges from residential structures including single family homes, duplexes and triplexes (e.g. discharges from sump pumps, foundation drains, crawl spaces and footing drains) are not comprised of groundwater, but rather, are comprised of stormwater-only, except where the following conditions apply:</w:t>
        </w:r>
      </w:ins>
    </w:p>
    <w:p w14:paraId="416E2349" w14:textId="77777777" w:rsidR="008A5A99" w:rsidRPr="006304CA" w:rsidRDefault="008A5A99" w:rsidP="008A5A99">
      <w:pPr>
        <w:pStyle w:val="Heading6"/>
        <w:numPr>
          <w:ilvl w:val="0"/>
          <w:numId w:val="0"/>
        </w:numPr>
        <w:ind w:left="1800"/>
        <w:rPr>
          <w:ins w:id="1371" w:author="CDPHE" w:date="2021-07-13T14:40:00Z"/>
          <w:sz w:val="20"/>
          <w:szCs w:val="20"/>
          <w:highlight w:val="yellow"/>
        </w:rPr>
      </w:pPr>
      <w:ins w:id="1372" w:author="CDPHE" w:date="2021-07-13T14:40:00Z">
        <w:r w:rsidRPr="006304CA">
          <w:rPr>
            <w:sz w:val="20"/>
            <w:szCs w:val="20"/>
            <w:highlight w:val="yellow"/>
          </w:rPr>
          <w:t>1) The residential structures are single family homes, duplexes and triplexes and the subterranean structure is an underground parking garage, elevator shaft, and/or similar significant subterranean feature expected to increase the reasonable potential for subterranean structure dewatering activities to draw shallow groundwater into the discharge, and/or</w:t>
        </w:r>
      </w:ins>
    </w:p>
    <w:p w14:paraId="2C41F5CE" w14:textId="142E6CF5" w:rsidR="00556E01" w:rsidRPr="001345DD" w:rsidRDefault="008A5A99" w:rsidP="008A5A99">
      <w:pPr>
        <w:pStyle w:val="Heading6"/>
        <w:numPr>
          <w:ilvl w:val="0"/>
          <w:numId w:val="0"/>
        </w:numPr>
        <w:ind w:left="1800"/>
        <w:rPr>
          <w:ins w:id="1373" w:author="CDPHE" w:date="2021-07-13T14:40:00Z"/>
          <w:sz w:val="20"/>
          <w:szCs w:val="20"/>
        </w:rPr>
      </w:pPr>
      <w:ins w:id="1374" w:author="CDPHE" w:date="2021-07-13T14:40:00Z">
        <w:r w:rsidRPr="006304CA">
          <w:rPr>
            <w:sz w:val="20"/>
            <w:szCs w:val="20"/>
            <w:highlight w:val="yellow"/>
          </w:rPr>
          <w:t>2) The division has identified the source water (e.g. groundwater) as a potential significant contributor of pollutants and has provided written notification of this determination to the discharger.</w:t>
        </w:r>
      </w:ins>
    </w:p>
    <w:p w14:paraId="797FA7B0" w14:textId="1367FF9D" w:rsidR="00556E01" w:rsidRPr="000B605A" w:rsidRDefault="00556E01" w:rsidP="000B605A">
      <w:pPr>
        <w:pStyle w:val="Heading6"/>
        <w:rPr>
          <w:sz w:val="20"/>
        </w:rPr>
      </w:pPr>
      <w:r w:rsidRPr="000B605A">
        <w:rPr>
          <w:sz w:val="20"/>
        </w:rPr>
        <w:t xml:space="preserve">Springs </w:t>
      </w:r>
      <w:del w:id="1375" w:author="CDPHE" w:date="2021-07-13T14:40:00Z">
        <w:r w:rsidR="0014175E">
          <w:delText xml:space="preserve"> </w:delText>
        </w:r>
      </w:del>
    </w:p>
    <w:p w14:paraId="3151128F" w14:textId="17C5EEE6" w:rsidR="00556E01" w:rsidRPr="000B605A" w:rsidRDefault="00556E01" w:rsidP="000B605A">
      <w:pPr>
        <w:pStyle w:val="Heading6"/>
        <w:rPr>
          <w:sz w:val="20"/>
        </w:rPr>
      </w:pPr>
      <w:r w:rsidRPr="000B605A">
        <w:rPr>
          <w:sz w:val="20"/>
        </w:rPr>
        <w:t>Flows from riparian habitats and wetlands</w:t>
      </w:r>
      <w:del w:id="1376" w:author="CDPHE" w:date="2021-07-13T14:40:00Z">
        <w:r w:rsidR="0014175E">
          <w:delText xml:space="preserve"> </w:delText>
        </w:r>
      </w:del>
    </w:p>
    <w:p w14:paraId="0E41C91A" w14:textId="1F6A9E43" w:rsidR="00556E01" w:rsidRPr="000B605A" w:rsidRDefault="00556E01" w:rsidP="000B605A">
      <w:pPr>
        <w:pStyle w:val="Heading6"/>
        <w:rPr>
          <w:sz w:val="20"/>
        </w:rPr>
      </w:pPr>
      <w:r w:rsidRPr="000B605A">
        <w:rPr>
          <w:sz w:val="20"/>
        </w:rPr>
        <w:t xml:space="preserve">Water line flushing in accordance with the division’s </w:t>
      </w:r>
      <w:r w:rsidRPr="000B605A">
        <w:rPr>
          <w:i/>
          <w:sz w:val="20"/>
        </w:rPr>
        <w:t>Low Risk Policy Discharge Guidance: Potable Water</w:t>
      </w:r>
      <w:del w:id="1377" w:author="CDPHE" w:date="2021-07-13T14:40:00Z">
        <w:r w:rsidR="0014175E">
          <w:delText xml:space="preserve"> </w:delText>
        </w:r>
      </w:del>
      <w:ins w:id="1378" w:author="CDPHE" w:date="2021-07-13T14:40:00Z">
        <w:r w:rsidR="008A5A99" w:rsidRPr="001345DD">
          <w:rPr>
            <w:i/>
            <w:sz w:val="20"/>
            <w:szCs w:val="20"/>
          </w:rPr>
          <w:t>.</w:t>
        </w:r>
      </w:ins>
    </w:p>
    <w:p w14:paraId="0CCC930F" w14:textId="163A9634" w:rsidR="00556E01" w:rsidRPr="000B605A" w:rsidRDefault="00556E01" w:rsidP="000B605A">
      <w:pPr>
        <w:pStyle w:val="Heading6"/>
        <w:rPr>
          <w:sz w:val="20"/>
        </w:rPr>
      </w:pPr>
      <w:r w:rsidRPr="000B605A">
        <w:rPr>
          <w:sz w:val="20"/>
        </w:rPr>
        <w:t xml:space="preserve">Discharges from potable water sources in accordance with the </w:t>
      </w:r>
      <w:del w:id="1379" w:author="CDPHE" w:date="2021-07-13T14:40:00Z">
        <w:r w:rsidR="0014175E">
          <w:delText>Division’s</w:delText>
        </w:r>
      </w:del>
      <w:ins w:id="1380" w:author="CDPHE" w:date="2021-07-13T14:40:00Z">
        <w:r w:rsidR="00F946AF" w:rsidRPr="001345DD">
          <w:rPr>
            <w:sz w:val="20"/>
            <w:szCs w:val="20"/>
          </w:rPr>
          <w:t>division</w:t>
        </w:r>
        <w:r w:rsidRPr="001345DD">
          <w:rPr>
            <w:sz w:val="20"/>
            <w:szCs w:val="20"/>
          </w:rPr>
          <w:t>’s</w:t>
        </w:r>
      </w:ins>
      <w:r w:rsidRPr="000B605A">
        <w:rPr>
          <w:sz w:val="20"/>
        </w:rPr>
        <w:t xml:space="preserve"> </w:t>
      </w:r>
      <w:r w:rsidRPr="000B605A">
        <w:rPr>
          <w:i/>
          <w:sz w:val="20"/>
        </w:rPr>
        <w:t>Low Risk Discharge Guidance: Potable Water</w:t>
      </w:r>
      <w:r w:rsidRPr="000B605A">
        <w:rPr>
          <w:sz w:val="20"/>
        </w:rPr>
        <w:t xml:space="preserve">. </w:t>
      </w:r>
      <w:del w:id="1381" w:author="CDPHE" w:date="2021-07-13T14:40:00Z">
        <w:r w:rsidR="0014175E">
          <w:delText xml:space="preserve"> </w:delText>
        </w:r>
      </w:del>
    </w:p>
    <w:p w14:paraId="1F326B29" w14:textId="1CECDD94" w:rsidR="00556E01" w:rsidRPr="000B605A" w:rsidRDefault="0014175E" w:rsidP="000B605A">
      <w:pPr>
        <w:pStyle w:val="Heading7"/>
        <w:numPr>
          <w:ilvl w:val="0"/>
          <w:numId w:val="82"/>
        </w:numPr>
        <w:ind w:left="2160"/>
        <w:rPr>
          <w:sz w:val="20"/>
        </w:rPr>
      </w:pPr>
      <w:del w:id="1382" w:author="CDPHE" w:date="2021-07-13T14:40:00Z">
        <w:r>
          <w:delText>1)</w:delText>
        </w:r>
        <w:r>
          <w:rPr>
            <w:rFonts w:ascii="Arial" w:eastAsia="Arial" w:hAnsi="Arial" w:cs="Arial"/>
          </w:rPr>
          <w:delText xml:space="preserve"> </w:delText>
        </w:r>
      </w:del>
      <w:r w:rsidR="00556E01" w:rsidRPr="000B605A">
        <w:rPr>
          <w:sz w:val="20"/>
        </w:rPr>
        <w:t>The potable water shall not be used in any additional process. Processes include, but are not limited to, any type of washing, heat exchange, manufacturing, and hydrostatic testing of pipelines not associated with treated water distribution systems.</w:t>
      </w:r>
      <w:del w:id="1383" w:author="CDPHE" w:date="2021-07-13T14:40:00Z">
        <w:r>
          <w:delText xml:space="preserve"> </w:delText>
        </w:r>
      </w:del>
    </w:p>
    <w:p w14:paraId="45FD3DDF" w14:textId="77777777" w:rsidR="0028492C" w:rsidRDefault="0014175E">
      <w:pPr>
        <w:numPr>
          <w:ilvl w:val="0"/>
          <w:numId w:val="219"/>
        </w:numPr>
        <w:spacing w:after="123" w:line="248" w:lineRule="auto"/>
        <w:ind w:right="15" w:hanging="360"/>
        <w:rPr>
          <w:del w:id="1384" w:author="CDPHE" w:date="2021-07-13T14:40:00Z"/>
        </w:rPr>
      </w:pPr>
      <w:del w:id="1385" w:author="CDPHE" w:date="2021-07-13T14:40:00Z">
        <w:r>
          <w:delText xml:space="preserve">Foundation drains </w:delText>
        </w:r>
      </w:del>
    </w:p>
    <w:p w14:paraId="6C45CD06" w14:textId="1DAA9847" w:rsidR="00014489" w:rsidRPr="001345DD" w:rsidRDefault="00556E01" w:rsidP="008A5A99">
      <w:pPr>
        <w:pStyle w:val="Heading6"/>
        <w:rPr>
          <w:ins w:id="1386" w:author="CDPHE" w:date="2021-07-13T14:40:00Z"/>
          <w:sz w:val="20"/>
          <w:szCs w:val="20"/>
        </w:rPr>
      </w:pPr>
      <w:ins w:id="1387" w:author="CDPHE" w:date="2021-07-13T14:40:00Z">
        <w:r w:rsidRPr="001345DD">
          <w:rPr>
            <w:sz w:val="20"/>
            <w:szCs w:val="20"/>
          </w:rPr>
          <w:t>Foundation drains</w:t>
        </w:r>
        <w:r w:rsidR="008A5A99" w:rsidRPr="001345DD">
          <w:rPr>
            <w:sz w:val="20"/>
            <w:szCs w:val="20"/>
          </w:rPr>
          <w:t xml:space="preserve">, water from crawl space pumps, and footing drains. </w:t>
        </w:r>
        <w:r w:rsidR="008A5A99" w:rsidRPr="006304CA">
          <w:rPr>
            <w:sz w:val="20"/>
            <w:szCs w:val="20"/>
            <w:highlight w:val="yellow"/>
          </w:rPr>
          <w:t>Note: The permittee must verify that any new discharges from foundation drains, water from crawl space pumps, and footing drains into the MS4 (except those associated with residential structures including single family homes, duplexes and triplexes as described in Part G above) are located above the water table in order to be considered stormwater.</w:t>
        </w:r>
        <w:r w:rsidR="008A5A99" w:rsidRPr="001345DD">
          <w:rPr>
            <w:sz w:val="20"/>
            <w:szCs w:val="20"/>
          </w:rPr>
          <w:t xml:space="preserve"> Foundation drains, water from crawl space pumps, and footing drains comprised of water from above the water table must not have evidence of a visible sheen, odor, color, turbidity or floatables. If the permittee confirms that the discharge does not meet these requirements, it must prohibit the discharge under this section and direct the discharger to the division to determine applicability of permit requirements. Where the discharge from a foundation drain is comprised of groundwater, the discharge must be authorized as described in Part G above.</w:t>
        </w:r>
      </w:ins>
    </w:p>
    <w:p w14:paraId="0FD1C7BE" w14:textId="2B5A571B" w:rsidR="00556E01" w:rsidRPr="000B605A" w:rsidRDefault="00556E01" w:rsidP="000B605A">
      <w:pPr>
        <w:pStyle w:val="Heading6"/>
        <w:rPr>
          <w:sz w:val="20"/>
        </w:rPr>
      </w:pPr>
      <w:r w:rsidRPr="000B605A">
        <w:rPr>
          <w:sz w:val="20"/>
        </w:rPr>
        <w:t>Air conditioning condensation</w:t>
      </w:r>
      <w:r w:rsidR="008A5A99" w:rsidRPr="000B605A">
        <w:rPr>
          <w:sz w:val="20"/>
        </w:rPr>
        <w:t xml:space="preserve"> </w:t>
      </w:r>
    </w:p>
    <w:p w14:paraId="1F3B7C50" w14:textId="77777777" w:rsidR="0028492C" w:rsidRDefault="0014175E">
      <w:pPr>
        <w:numPr>
          <w:ilvl w:val="0"/>
          <w:numId w:val="219"/>
        </w:numPr>
        <w:spacing w:after="123" w:line="248" w:lineRule="auto"/>
        <w:ind w:right="15" w:hanging="360"/>
        <w:rPr>
          <w:del w:id="1388" w:author="CDPHE" w:date="2021-07-13T14:40:00Z"/>
        </w:rPr>
      </w:pPr>
      <w:del w:id="1389" w:author="CDPHE" w:date="2021-07-13T14:40:00Z">
        <w:r>
          <w:delText xml:space="preserve">Water from crawl space pumps </w:delText>
        </w:r>
      </w:del>
    </w:p>
    <w:p w14:paraId="481CDCE8" w14:textId="77777777" w:rsidR="0028492C" w:rsidRDefault="0014175E">
      <w:pPr>
        <w:numPr>
          <w:ilvl w:val="0"/>
          <w:numId w:val="219"/>
        </w:numPr>
        <w:spacing w:after="123" w:line="248" w:lineRule="auto"/>
        <w:ind w:right="15" w:hanging="360"/>
        <w:rPr>
          <w:del w:id="1390" w:author="CDPHE" w:date="2021-07-13T14:40:00Z"/>
        </w:rPr>
      </w:pPr>
      <w:del w:id="1391" w:author="CDPHE" w:date="2021-07-13T14:40:00Z">
        <w:r>
          <w:delText xml:space="preserve">Footing drains </w:delText>
        </w:r>
      </w:del>
    </w:p>
    <w:p w14:paraId="7DE88BE0" w14:textId="165393F0" w:rsidR="00556E01" w:rsidRPr="000B605A" w:rsidRDefault="00556E01" w:rsidP="000B605A">
      <w:pPr>
        <w:pStyle w:val="Heading6"/>
        <w:rPr>
          <w:sz w:val="20"/>
        </w:rPr>
      </w:pPr>
      <w:r w:rsidRPr="00053785">
        <w:rPr>
          <w:sz w:val="20"/>
        </w:rPr>
        <w:t>Individual residential car washing</w:t>
      </w:r>
      <w:del w:id="1392" w:author="CDPHE" w:date="2021-07-13T14:40:00Z">
        <w:r w:rsidR="0014175E">
          <w:delText xml:space="preserve"> </w:delText>
        </w:r>
      </w:del>
    </w:p>
    <w:p w14:paraId="5D4B17FE" w14:textId="1F5F27FF" w:rsidR="00556E01" w:rsidRPr="000B605A" w:rsidRDefault="00556E01" w:rsidP="000B605A">
      <w:pPr>
        <w:pStyle w:val="Heading6"/>
        <w:rPr>
          <w:sz w:val="20"/>
        </w:rPr>
      </w:pPr>
      <w:r w:rsidRPr="00053785">
        <w:rPr>
          <w:sz w:val="20"/>
        </w:rPr>
        <w:t xml:space="preserve">Dechlorinated swimming pool discharges in accordance with the division’s Low Risk Discharge Guidance: </w:t>
      </w:r>
      <w:del w:id="1393" w:author="CDPHE" w:date="2021-07-13T14:40:00Z">
        <w:r w:rsidR="0014175E">
          <w:rPr>
            <w:rFonts w:eastAsia="Trebuchet MS" w:cs="Trebuchet MS"/>
            <w:i/>
          </w:rPr>
          <w:delText>Swimming Pools</w:delText>
        </w:r>
        <w:r w:rsidR="0014175E">
          <w:delText xml:space="preserve">. </w:delText>
        </w:r>
      </w:del>
      <w:ins w:id="1394" w:author="CDPHE" w:date="2021-07-13T14:40:00Z">
        <w:r w:rsidR="00014489" w:rsidRPr="001345DD">
          <w:rPr>
            <w:i/>
            <w:sz w:val="20"/>
            <w:szCs w:val="20"/>
          </w:rPr>
          <w:t>Discharges from Pools, Fountains and Other Similar Type Facilities that are Fed Solely by Potable Water.</w:t>
        </w:r>
      </w:ins>
    </w:p>
    <w:p w14:paraId="24E462C9" w14:textId="208E11E5" w:rsidR="00556E01" w:rsidRPr="00053785" w:rsidRDefault="00556E01" w:rsidP="000B605A">
      <w:pPr>
        <w:pStyle w:val="Heading6"/>
        <w:rPr>
          <w:sz w:val="20"/>
        </w:rPr>
      </w:pPr>
      <w:r w:rsidRPr="000B605A">
        <w:rPr>
          <w:sz w:val="20"/>
        </w:rPr>
        <w:t>Water incidental to street sweeping (including associated sidewalks and medians) and that is not associated with construction</w:t>
      </w:r>
      <w:del w:id="1395" w:author="CDPHE" w:date="2021-07-13T14:40:00Z">
        <w:r w:rsidR="0014175E">
          <w:delText xml:space="preserve"> </w:delText>
        </w:r>
      </w:del>
      <w:ins w:id="1396" w:author="CDPHE" w:date="2021-07-13T14:40:00Z">
        <w:r w:rsidR="00B511F8">
          <w:rPr>
            <w:sz w:val="20"/>
            <w:szCs w:val="20"/>
          </w:rPr>
          <w:t>.</w:t>
        </w:r>
      </w:ins>
    </w:p>
    <w:p w14:paraId="68AE87FE" w14:textId="055130C6" w:rsidR="00556E01" w:rsidRPr="000B605A" w:rsidRDefault="00556E01" w:rsidP="000B605A">
      <w:pPr>
        <w:pStyle w:val="Heading6"/>
        <w:rPr>
          <w:sz w:val="20"/>
        </w:rPr>
      </w:pPr>
      <w:r w:rsidRPr="00053785">
        <w:rPr>
          <w:sz w:val="20"/>
        </w:rPr>
        <w:t>Dye testing in accordance with the manufacturers recommendations</w:t>
      </w:r>
      <w:del w:id="1397" w:author="CDPHE" w:date="2021-07-13T14:40:00Z">
        <w:r w:rsidR="0014175E">
          <w:delText xml:space="preserve"> </w:delText>
        </w:r>
      </w:del>
    </w:p>
    <w:p w14:paraId="0AA40659" w14:textId="16C8C059" w:rsidR="00556E01" w:rsidRPr="00053785" w:rsidRDefault="00556E01" w:rsidP="000B605A">
      <w:pPr>
        <w:pStyle w:val="Heading6"/>
        <w:rPr>
          <w:sz w:val="20"/>
        </w:rPr>
      </w:pPr>
      <w:r w:rsidRPr="000B605A">
        <w:rPr>
          <w:sz w:val="20"/>
        </w:rPr>
        <w:t>Stormwater runoff with incidental pollutants</w:t>
      </w:r>
      <w:del w:id="1398" w:author="CDPHE" w:date="2021-07-13T14:40:00Z">
        <w:r w:rsidR="0014175E">
          <w:delText xml:space="preserve"> </w:delText>
        </w:r>
      </w:del>
    </w:p>
    <w:p w14:paraId="51944D76" w14:textId="2BEE0982" w:rsidR="00556E01" w:rsidRPr="000B605A" w:rsidRDefault="00556E01" w:rsidP="000B605A">
      <w:pPr>
        <w:pStyle w:val="Heading6"/>
        <w:rPr>
          <w:sz w:val="20"/>
        </w:rPr>
      </w:pPr>
      <w:r w:rsidRPr="00053785">
        <w:rPr>
          <w:sz w:val="20"/>
        </w:rPr>
        <w:t xml:space="preserve">Discharges resulting from emergency </w:t>
      </w:r>
      <w:del w:id="1399" w:author="CDPHE" w:date="2021-07-13T14:40:00Z">
        <w:r w:rsidR="0014175E">
          <w:delText>fire fighting</w:delText>
        </w:r>
      </w:del>
      <w:ins w:id="1400" w:author="CDPHE" w:date="2021-07-13T14:40:00Z">
        <w:r w:rsidRPr="001345DD">
          <w:rPr>
            <w:sz w:val="20"/>
            <w:szCs w:val="20"/>
          </w:rPr>
          <w:t>firefighting</w:t>
        </w:r>
      </w:ins>
      <w:r w:rsidRPr="00053785">
        <w:rPr>
          <w:sz w:val="20"/>
        </w:rPr>
        <w:t xml:space="preserve"> activities</w:t>
      </w:r>
      <w:del w:id="1401" w:author="CDPHE" w:date="2021-07-13T14:40:00Z">
        <w:r w:rsidR="0014175E">
          <w:delText xml:space="preserve"> </w:delText>
        </w:r>
      </w:del>
      <w:ins w:id="1402" w:author="CDPHE" w:date="2021-07-13T14:40:00Z">
        <w:r w:rsidR="00807F79" w:rsidRPr="001345DD">
          <w:rPr>
            <w:sz w:val="20"/>
            <w:szCs w:val="20"/>
          </w:rPr>
          <w:t>.</w:t>
        </w:r>
      </w:ins>
    </w:p>
    <w:p w14:paraId="416C8C7F" w14:textId="7A3AAA1D" w:rsidR="00B4584E" w:rsidRPr="001345DD" w:rsidRDefault="00B902D6" w:rsidP="00B902D6">
      <w:pPr>
        <w:pStyle w:val="Heading6"/>
        <w:rPr>
          <w:ins w:id="1403" w:author="CDPHE" w:date="2021-07-13T14:40:00Z"/>
          <w:sz w:val="20"/>
          <w:szCs w:val="20"/>
        </w:rPr>
      </w:pPr>
      <w:ins w:id="1404" w:author="CDPHE" w:date="2021-07-13T14:40:00Z">
        <w:r w:rsidRPr="001345DD">
          <w:rPr>
            <w:sz w:val="20"/>
            <w:szCs w:val="20"/>
          </w:rPr>
          <w:t>D</w:t>
        </w:r>
        <w:r w:rsidR="00B4584E" w:rsidRPr="001345DD">
          <w:rPr>
            <w:sz w:val="20"/>
            <w:szCs w:val="20"/>
          </w:rPr>
          <w:t>rainage from watercraft, vehicles, and trailers used for recreation, wildlife management operations, or maintenance operations w</w:t>
        </w:r>
        <w:r w:rsidRPr="001345DD">
          <w:rPr>
            <w:sz w:val="20"/>
            <w:szCs w:val="20"/>
          </w:rPr>
          <w:t xml:space="preserve">hen removed from a water body. Drainage </w:t>
        </w:r>
        <w:r w:rsidR="008A5A99" w:rsidRPr="001345DD">
          <w:rPr>
            <w:sz w:val="20"/>
            <w:szCs w:val="20"/>
          </w:rPr>
          <w:t>must</w:t>
        </w:r>
        <w:r w:rsidRPr="001345DD">
          <w:rPr>
            <w:sz w:val="20"/>
            <w:szCs w:val="20"/>
          </w:rPr>
          <w:t xml:space="preserve"> not contain other non-stormwaters and </w:t>
        </w:r>
        <w:r w:rsidR="008A5A99" w:rsidRPr="001345DD">
          <w:rPr>
            <w:sz w:val="20"/>
            <w:szCs w:val="20"/>
          </w:rPr>
          <w:t>must</w:t>
        </w:r>
        <w:r w:rsidRPr="001345DD">
          <w:rPr>
            <w:sz w:val="20"/>
            <w:szCs w:val="20"/>
          </w:rPr>
          <w:t xml:space="preserve"> not contain a sheen or discoloration.</w:t>
        </w:r>
      </w:ins>
    </w:p>
    <w:p w14:paraId="7C56BBCD" w14:textId="65EF8FE0" w:rsidR="00556E01" w:rsidRPr="000B605A" w:rsidRDefault="00556E01" w:rsidP="000B605A">
      <w:pPr>
        <w:pStyle w:val="Heading6"/>
        <w:rPr>
          <w:sz w:val="20"/>
        </w:rPr>
      </w:pPr>
      <w:r w:rsidRPr="00053785">
        <w:rPr>
          <w:sz w:val="20"/>
        </w:rPr>
        <w:t>Discharges authorized by a CDPS or NPDES permit</w:t>
      </w:r>
      <w:del w:id="1405" w:author="CDPHE" w:date="2021-07-13T14:40:00Z">
        <w:r w:rsidR="0014175E">
          <w:delText xml:space="preserve"> </w:delText>
        </w:r>
      </w:del>
    </w:p>
    <w:p w14:paraId="266F953F" w14:textId="326F6170" w:rsidR="00556E01" w:rsidRPr="000B605A" w:rsidRDefault="00556E01" w:rsidP="000B605A">
      <w:pPr>
        <w:pStyle w:val="Heading6"/>
        <w:rPr>
          <w:sz w:val="20"/>
        </w:rPr>
      </w:pPr>
      <w:r w:rsidRPr="000B605A">
        <w:rPr>
          <w:sz w:val="20"/>
        </w:rPr>
        <w:t xml:space="preserve">Agricultural </w:t>
      </w:r>
      <w:del w:id="1406" w:author="CDPHE" w:date="2021-07-13T14:40:00Z">
        <w:r w:rsidR="0014175E">
          <w:delText xml:space="preserve">Stormwater Runoff </w:delText>
        </w:r>
      </w:del>
      <w:ins w:id="1407" w:author="CDPHE" w:date="2021-07-13T14:40:00Z">
        <w:r w:rsidRPr="001345DD">
          <w:rPr>
            <w:sz w:val="20"/>
            <w:szCs w:val="20"/>
          </w:rPr>
          <w:t>stormwater runoff</w:t>
        </w:r>
      </w:ins>
    </w:p>
    <w:p w14:paraId="21BD4969" w14:textId="438C8778" w:rsidR="00556E01" w:rsidRPr="000B605A" w:rsidRDefault="00556E01" w:rsidP="000B605A">
      <w:pPr>
        <w:pStyle w:val="Heading6"/>
        <w:rPr>
          <w:sz w:val="20"/>
        </w:rPr>
      </w:pPr>
      <w:r w:rsidRPr="000B605A">
        <w:rPr>
          <w:sz w:val="20"/>
        </w:rPr>
        <w:t xml:space="preserve">Discharges that are in accordance with the </w:t>
      </w:r>
      <w:del w:id="1408" w:author="CDPHE" w:date="2021-07-13T14:40:00Z">
        <w:r w:rsidR="0014175E">
          <w:delText>Division’s</w:delText>
        </w:r>
      </w:del>
      <w:ins w:id="1409" w:author="CDPHE" w:date="2021-07-13T14:40:00Z">
        <w:r w:rsidR="00F946AF" w:rsidRPr="001345DD">
          <w:rPr>
            <w:sz w:val="20"/>
            <w:szCs w:val="20"/>
          </w:rPr>
          <w:t>division</w:t>
        </w:r>
        <w:r w:rsidRPr="001345DD">
          <w:rPr>
            <w:sz w:val="20"/>
            <w:szCs w:val="20"/>
          </w:rPr>
          <w:t>’s</w:t>
        </w:r>
      </w:ins>
      <w:r w:rsidRPr="000B605A">
        <w:rPr>
          <w:sz w:val="20"/>
        </w:rPr>
        <w:t xml:space="preserve"> Low Risk Policy guidance documents or other </w:t>
      </w:r>
      <w:del w:id="1410" w:author="CDPHE" w:date="2021-07-13T14:40:00Z">
        <w:r w:rsidR="0014175E">
          <w:delText>Division</w:delText>
        </w:r>
      </w:del>
      <w:ins w:id="1411" w:author="CDPHE" w:date="2021-07-13T14:40:00Z">
        <w:r w:rsidR="00F946AF" w:rsidRPr="001345DD">
          <w:rPr>
            <w:sz w:val="20"/>
            <w:szCs w:val="20"/>
          </w:rPr>
          <w:t>division</w:t>
        </w:r>
      </w:ins>
      <w:r w:rsidRPr="000B605A">
        <w:rPr>
          <w:sz w:val="20"/>
        </w:rPr>
        <w:t xml:space="preserve"> policies and guidance documents where the </w:t>
      </w:r>
      <w:del w:id="1412" w:author="CDPHE" w:date="2021-07-13T14:40:00Z">
        <w:r w:rsidR="0014175E">
          <w:delText>Division</w:delText>
        </w:r>
      </w:del>
      <w:ins w:id="1413" w:author="CDPHE" w:date="2021-07-13T14:40:00Z">
        <w:r w:rsidR="00F946AF" w:rsidRPr="001345DD">
          <w:rPr>
            <w:sz w:val="20"/>
            <w:szCs w:val="20"/>
          </w:rPr>
          <w:t>division</w:t>
        </w:r>
      </w:ins>
      <w:r w:rsidRPr="00053785">
        <w:rPr>
          <w:sz w:val="20"/>
        </w:rPr>
        <w:t xml:space="preserve"> has stated that it will not pursue permit coverage or enforcement for specified point source discharges. </w:t>
      </w:r>
      <w:del w:id="1414" w:author="CDPHE" w:date="2021-07-13T14:40:00Z">
        <w:r w:rsidR="0014175E">
          <w:delText xml:space="preserve"> </w:delText>
        </w:r>
      </w:del>
    </w:p>
    <w:p w14:paraId="75B60B78" w14:textId="084F3243" w:rsidR="00B47C74" w:rsidRPr="001345DD" w:rsidRDefault="00556E01" w:rsidP="00A73E9D">
      <w:pPr>
        <w:pStyle w:val="Heading6"/>
        <w:rPr>
          <w:ins w:id="1415" w:author="CDPHE" w:date="2021-07-13T14:40:00Z"/>
          <w:sz w:val="20"/>
          <w:szCs w:val="20"/>
        </w:rPr>
      </w:pPr>
      <w:bookmarkStart w:id="1416" w:name="IE2av_Z_"/>
      <w:bookmarkEnd w:id="1416"/>
      <w:r w:rsidRPr="000B605A">
        <w:rPr>
          <w:sz w:val="20"/>
        </w:rPr>
        <w:t xml:space="preserve">Other discharges that the permittee will not consider as an illicit discharge </w:t>
      </w:r>
      <w:del w:id="1417" w:author="CDPHE" w:date="2021-07-13T14:40:00Z">
        <w:r w:rsidR="0014175E">
          <w:delText>and</w:delText>
        </w:r>
      </w:del>
      <w:ins w:id="1418" w:author="CDPHE" w:date="2021-07-13T14:40:00Z">
        <w:r w:rsidR="00C52262" w:rsidRPr="001345DD">
          <w:rPr>
            <w:sz w:val="20"/>
            <w:szCs w:val="20"/>
          </w:rPr>
          <w:t>when</w:t>
        </w:r>
      </w:ins>
      <w:r w:rsidR="00C52262" w:rsidRPr="00053785">
        <w:rPr>
          <w:sz w:val="20"/>
        </w:rPr>
        <w:t xml:space="preserve"> </w:t>
      </w:r>
      <w:r w:rsidRPr="00053785">
        <w:rPr>
          <w:sz w:val="20"/>
        </w:rPr>
        <w:t xml:space="preserve">approved by the </w:t>
      </w:r>
      <w:del w:id="1419" w:author="CDPHE" w:date="2021-07-13T14:40:00Z">
        <w:r w:rsidR="0014175E">
          <w:delText xml:space="preserve">Division: The permittee may propose discharges in accordance with the requirements below to seek Division approval to allow the permittee to not effectively prohibit the discharges. </w:delText>
        </w:r>
      </w:del>
      <w:ins w:id="1420" w:author="CDPHE" w:date="2021-07-13T14:40:00Z">
        <w:r w:rsidR="00F946AF" w:rsidRPr="001345DD">
          <w:rPr>
            <w:sz w:val="20"/>
            <w:szCs w:val="20"/>
          </w:rPr>
          <w:t>division</w:t>
        </w:r>
        <w:r w:rsidRPr="001345DD">
          <w:rPr>
            <w:sz w:val="20"/>
            <w:szCs w:val="20"/>
          </w:rPr>
          <w:t xml:space="preserve">: </w:t>
        </w:r>
      </w:ins>
    </w:p>
    <w:p w14:paraId="63E301FD" w14:textId="393E25F1" w:rsidR="00556E01" w:rsidRPr="00053785" w:rsidRDefault="00556E01" w:rsidP="00053785">
      <w:pPr>
        <w:pStyle w:val="bodytext5"/>
        <w:ind w:left="1800"/>
        <w:rPr>
          <w:sz w:val="20"/>
        </w:rPr>
      </w:pPr>
      <w:r w:rsidRPr="00053785">
        <w:rPr>
          <w:sz w:val="20"/>
        </w:rPr>
        <w:t xml:space="preserve">Upon approval by the </w:t>
      </w:r>
      <w:del w:id="1421" w:author="CDPHE" w:date="2021-07-13T14:40:00Z">
        <w:r w:rsidR="0014175E">
          <w:delText>Division</w:delText>
        </w:r>
      </w:del>
      <w:ins w:id="1422" w:author="CDPHE" w:date="2021-07-13T14:40:00Z">
        <w:r w:rsidR="00F946AF" w:rsidRPr="001345DD">
          <w:rPr>
            <w:sz w:val="20"/>
            <w:szCs w:val="20"/>
          </w:rPr>
          <w:t>division</w:t>
        </w:r>
      </w:ins>
      <w:r w:rsidRPr="00053785">
        <w:rPr>
          <w:sz w:val="20"/>
        </w:rPr>
        <w:t xml:space="preserve">, the permittee is not required to address the discharges as illicit discharges in accordance with the requirements of this permit. </w:t>
      </w:r>
      <w:del w:id="1423" w:author="CDPHE" w:date="2021-07-13T14:40:00Z">
        <w:r w:rsidR="0014175E">
          <w:delText>The permittee can still effectively prohibit these discharges if the permittee determines</w:delText>
        </w:r>
      </w:del>
      <w:ins w:id="1424" w:author="CDPHE" w:date="2021-07-13T14:40:00Z">
        <w:r w:rsidR="00B47C74" w:rsidRPr="001345DD">
          <w:rPr>
            <w:sz w:val="20"/>
            <w:szCs w:val="20"/>
          </w:rPr>
          <w:t>Discharges</w:t>
        </w:r>
      </w:ins>
      <w:r w:rsidR="00B47C74" w:rsidRPr="00053785">
        <w:rPr>
          <w:sz w:val="20"/>
        </w:rPr>
        <w:t xml:space="preserve"> that </w:t>
      </w:r>
      <w:ins w:id="1425" w:author="CDPHE" w:date="2021-07-13T14:40:00Z">
        <w:r w:rsidR="00B47C74" w:rsidRPr="001345DD">
          <w:rPr>
            <w:sz w:val="20"/>
            <w:szCs w:val="20"/>
          </w:rPr>
          <w:t xml:space="preserve">are prohibited by a city or county that also has authority over </w:t>
        </w:r>
      </w:ins>
      <w:r w:rsidR="00B47C74" w:rsidRPr="00053785">
        <w:rPr>
          <w:sz w:val="20"/>
        </w:rPr>
        <w:t xml:space="preserve">the discharge </w:t>
      </w:r>
      <w:del w:id="1426" w:author="CDPHE" w:date="2021-07-13T14:40:00Z">
        <w:r w:rsidR="0014175E">
          <w:delText>is a significant source of pollution.</w:delText>
        </w:r>
      </w:del>
      <w:ins w:id="1427" w:author="CDPHE" w:date="2021-07-13T14:40:00Z">
        <w:r w:rsidR="00B47C74" w:rsidRPr="001345DD">
          <w:rPr>
            <w:sz w:val="20"/>
            <w:szCs w:val="20"/>
          </w:rPr>
          <w:t>may not be allowed through this provision.</w:t>
        </w:r>
      </w:ins>
      <w:r w:rsidR="00B47C74" w:rsidRPr="00053785">
        <w:rPr>
          <w:sz w:val="20"/>
        </w:rPr>
        <w:t xml:space="preserve"> </w:t>
      </w:r>
      <w:r w:rsidRPr="00053785">
        <w:rPr>
          <w:sz w:val="20"/>
        </w:rPr>
        <w:t xml:space="preserve">The permittee must complete the following actions for discharges to be authorized by the </w:t>
      </w:r>
      <w:del w:id="1428" w:author="CDPHE" w:date="2021-07-13T14:40:00Z">
        <w:r w:rsidR="0014175E">
          <w:delText xml:space="preserve">Division: </w:delText>
        </w:r>
      </w:del>
      <w:ins w:id="1429" w:author="CDPHE" w:date="2021-07-13T14:40:00Z">
        <w:r w:rsidR="00F946AF" w:rsidRPr="001345DD">
          <w:rPr>
            <w:sz w:val="20"/>
            <w:szCs w:val="20"/>
          </w:rPr>
          <w:t>division</w:t>
        </w:r>
        <w:r w:rsidRPr="001345DD">
          <w:rPr>
            <w:sz w:val="20"/>
            <w:szCs w:val="20"/>
          </w:rPr>
          <w:t>:</w:t>
        </w:r>
      </w:ins>
    </w:p>
    <w:p w14:paraId="16D02972" w14:textId="2D94C28C" w:rsidR="00556E01" w:rsidRPr="00053785" w:rsidRDefault="0014175E" w:rsidP="00053785">
      <w:pPr>
        <w:pStyle w:val="Heading7"/>
        <w:numPr>
          <w:ilvl w:val="0"/>
          <w:numId w:val="80"/>
        </w:numPr>
        <w:ind w:left="2160"/>
        <w:rPr>
          <w:sz w:val="20"/>
        </w:rPr>
      </w:pPr>
      <w:bookmarkStart w:id="1430" w:name="IE2av_Z_1_"/>
      <w:bookmarkEnd w:id="1430"/>
      <w:del w:id="1431" w:author="CDPHE" w:date="2021-07-13T14:40:00Z">
        <w:r>
          <w:delText>1)</w:delText>
        </w:r>
        <w:r>
          <w:rPr>
            <w:rFonts w:ascii="Arial" w:eastAsia="Arial" w:hAnsi="Arial" w:cs="Arial"/>
          </w:rPr>
          <w:delText xml:space="preserve"> </w:delText>
        </w:r>
      </w:del>
      <w:r w:rsidR="00556E01" w:rsidRPr="00053785">
        <w:rPr>
          <w:sz w:val="20"/>
        </w:rPr>
        <w:t xml:space="preserve">The permittee must submit a list of the discharges and the basis that the discharges meet one of the following criteria: </w:t>
      </w:r>
      <w:del w:id="1432" w:author="CDPHE" w:date="2021-07-13T14:40:00Z">
        <w:r>
          <w:delText xml:space="preserve"> </w:delText>
        </w:r>
      </w:del>
    </w:p>
    <w:p w14:paraId="4AD2A86B" w14:textId="3EF837FF" w:rsidR="00556E01" w:rsidRPr="00172BDA" w:rsidRDefault="00556E01" w:rsidP="00172BDA">
      <w:pPr>
        <w:pStyle w:val="Heading8"/>
        <w:rPr>
          <w:sz w:val="20"/>
        </w:rPr>
      </w:pPr>
      <w:r w:rsidRPr="00053785">
        <w:rPr>
          <w:sz w:val="20"/>
        </w:rPr>
        <w:t xml:space="preserve">The discharges, with proper management, are not expected to contain pollutants in concentrations that are toxic or in concentrations that would cause or contribute to a violation of a water quality standard; or </w:t>
      </w:r>
      <w:del w:id="1433" w:author="CDPHE" w:date="2021-07-13T14:40:00Z">
        <w:r w:rsidR="0014175E">
          <w:delText xml:space="preserve"> </w:delText>
        </w:r>
      </w:del>
    </w:p>
    <w:p w14:paraId="538901E2" w14:textId="77777777" w:rsidR="0028492C" w:rsidRDefault="00556E01">
      <w:pPr>
        <w:numPr>
          <w:ilvl w:val="1"/>
          <w:numId w:val="219"/>
        </w:numPr>
        <w:spacing w:after="116" w:line="248" w:lineRule="auto"/>
        <w:ind w:right="7" w:hanging="360"/>
        <w:rPr>
          <w:del w:id="1434" w:author="CDPHE" w:date="2021-07-13T14:40:00Z"/>
          <w:rFonts w:eastAsia="Trebuchet MS" w:cs="Trebuchet MS"/>
          <w:color w:val="000000"/>
        </w:rPr>
      </w:pPr>
      <w:r w:rsidRPr="00172BDA">
        <w:rPr>
          <w:sz w:val="20"/>
        </w:rPr>
        <w:t xml:space="preserve">The discharges are not eligible for coverage under a CDPS or NPDES general </w:t>
      </w:r>
    </w:p>
    <w:p w14:paraId="0E93FEF2" w14:textId="4A1A298C" w:rsidR="00556E01" w:rsidRPr="00172BDA" w:rsidRDefault="00556E01" w:rsidP="00172BDA">
      <w:pPr>
        <w:pStyle w:val="Heading8"/>
        <w:rPr>
          <w:sz w:val="20"/>
        </w:rPr>
      </w:pPr>
      <w:r w:rsidRPr="00053785">
        <w:rPr>
          <w:sz w:val="20"/>
        </w:rPr>
        <w:t>permit and prohibiting the discharges would result in changes to existing practices for the owner or operator of the discharges that are determined by the permittee to be impracticable.</w:t>
      </w:r>
      <w:del w:id="1435" w:author="CDPHE" w:date="2021-07-13T14:40:00Z">
        <w:r w:rsidR="0014175E">
          <w:delText xml:space="preserve"> </w:delText>
        </w:r>
      </w:del>
    </w:p>
    <w:p w14:paraId="5EA836DF" w14:textId="42A91411" w:rsidR="00556E01" w:rsidRPr="00172BDA" w:rsidRDefault="00556E01" w:rsidP="00172BDA">
      <w:pPr>
        <w:pStyle w:val="Heading7"/>
        <w:numPr>
          <w:ilvl w:val="0"/>
          <w:numId w:val="81"/>
        </w:numPr>
        <w:tabs>
          <w:tab w:val="clear" w:pos="2880"/>
          <w:tab w:val="left" w:pos="2430"/>
        </w:tabs>
        <w:ind w:left="2160"/>
        <w:rPr>
          <w:sz w:val="20"/>
        </w:rPr>
      </w:pPr>
      <w:r w:rsidRPr="00172BDA">
        <w:rPr>
          <w:sz w:val="20"/>
        </w:rPr>
        <w:t xml:space="preserve">For all such discharges identified prior to the effective date of this permit and that will continue to be allowed, the information required by </w:t>
      </w:r>
      <w:del w:id="1436" w:author="CDPHE" w:date="2021-07-13T14:40:00Z">
        <w:r w:rsidR="0014175E">
          <w:delText>Subsection (1)</w:delText>
        </w:r>
      </w:del>
      <w:ins w:id="1437" w:author="CDPHE" w:date="2021-07-13T14:40:00Z">
        <w:r w:rsidR="0014175E">
          <w:fldChar w:fldCharType="begin"/>
        </w:r>
        <w:r w:rsidR="0014175E">
          <w:instrText xml:space="preserve"> HYPERLINK \l "IE2av_Z_1_" </w:instrText>
        </w:r>
        <w:r w:rsidR="0014175E">
          <w:fldChar w:fldCharType="separate"/>
        </w:r>
        <w:r w:rsidR="000E44AC" w:rsidRPr="001345DD">
          <w:rPr>
            <w:rStyle w:val="Hyperlink"/>
            <w:sz w:val="20"/>
            <w:szCs w:val="20"/>
          </w:rPr>
          <w:t>Part I.E.2.a</w:t>
        </w:r>
        <w:r w:rsidR="0086325B" w:rsidRPr="001345DD">
          <w:rPr>
            <w:rStyle w:val="Hyperlink"/>
            <w:sz w:val="20"/>
            <w:szCs w:val="20"/>
          </w:rPr>
          <w:t>.v</w:t>
        </w:r>
        <w:r w:rsidR="000E44AC" w:rsidRPr="001345DD">
          <w:rPr>
            <w:rStyle w:val="Hyperlink"/>
            <w:sz w:val="20"/>
            <w:szCs w:val="20"/>
          </w:rPr>
          <w:t>(</w:t>
        </w:r>
        <w:r w:rsidR="009506B3" w:rsidRPr="001345DD">
          <w:rPr>
            <w:rStyle w:val="Hyperlink"/>
            <w:sz w:val="20"/>
            <w:szCs w:val="20"/>
          </w:rPr>
          <w:t>Z</w:t>
        </w:r>
        <w:r w:rsidR="000E44AC" w:rsidRPr="001345DD">
          <w:rPr>
            <w:rStyle w:val="Hyperlink"/>
            <w:sz w:val="20"/>
            <w:szCs w:val="20"/>
          </w:rPr>
          <w:t>)1)</w:t>
        </w:r>
        <w:r w:rsidR="0014175E">
          <w:rPr>
            <w:rStyle w:val="Hyperlink"/>
            <w:sz w:val="20"/>
            <w:szCs w:val="20"/>
          </w:rPr>
          <w:fldChar w:fldCharType="end"/>
        </w:r>
      </w:ins>
      <w:r w:rsidRPr="00172BDA">
        <w:rPr>
          <w:sz w:val="20"/>
        </w:rPr>
        <w:t xml:space="preserve"> must be submitted to the </w:t>
      </w:r>
      <w:del w:id="1438" w:author="CDPHE" w:date="2021-07-13T14:40:00Z">
        <w:r w:rsidR="0014175E">
          <w:delText>Division</w:delText>
        </w:r>
      </w:del>
      <w:ins w:id="1439" w:author="CDPHE" w:date="2021-07-13T14:40:00Z">
        <w:r w:rsidR="00F946AF" w:rsidRPr="001345DD">
          <w:rPr>
            <w:sz w:val="20"/>
            <w:szCs w:val="20"/>
          </w:rPr>
          <w:t>division</w:t>
        </w:r>
      </w:ins>
      <w:r w:rsidRPr="00172BDA">
        <w:rPr>
          <w:sz w:val="20"/>
        </w:rPr>
        <w:t xml:space="preserve"> for approval in accordance with the compliance schedule in I.H.</w:t>
      </w:r>
      <w:del w:id="1440" w:author="CDPHE" w:date="2021-07-13T14:40:00Z">
        <w:r w:rsidR="0014175E">
          <w:delText xml:space="preserve"> </w:delText>
        </w:r>
      </w:del>
    </w:p>
    <w:p w14:paraId="764DE240" w14:textId="6B73B8EC" w:rsidR="00556E01" w:rsidRPr="00172BDA" w:rsidRDefault="00556E01" w:rsidP="00172BDA">
      <w:pPr>
        <w:pStyle w:val="Heading7"/>
        <w:ind w:left="2160"/>
        <w:rPr>
          <w:sz w:val="20"/>
        </w:rPr>
      </w:pPr>
      <w:r w:rsidRPr="00172BDA">
        <w:rPr>
          <w:sz w:val="20"/>
        </w:rPr>
        <w:t xml:space="preserve">The discharge is not approved until the permittee receives an approval letter from the </w:t>
      </w:r>
      <w:del w:id="1441" w:author="CDPHE" w:date="2021-07-13T14:40:00Z">
        <w:r w:rsidR="0014175E">
          <w:delText xml:space="preserve">Division. </w:delText>
        </w:r>
      </w:del>
      <w:ins w:id="1442" w:author="CDPHE" w:date="2021-07-13T14:40:00Z">
        <w:r w:rsidR="00F946AF" w:rsidRPr="001345DD">
          <w:rPr>
            <w:sz w:val="20"/>
            <w:szCs w:val="20"/>
          </w:rPr>
          <w:t>division</w:t>
        </w:r>
        <w:r w:rsidRPr="001345DD">
          <w:rPr>
            <w:sz w:val="20"/>
            <w:szCs w:val="20"/>
          </w:rPr>
          <w:t>.</w:t>
        </w:r>
      </w:ins>
    </w:p>
    <w:p w14:paraId="24ED97E7" w14:textId="1AF78C49" w:rsidR="00556E01" w:rsidRPr="00172BDA" w:rsidRDefault="00556E01" w:rsidP="00172BDA">
      <w:pPr>
        <w:pStyle w:val="Heading7"/>
        <w:ind w:left="2160"/>
        <w:rPr>
          <w:sz w:val="20"/>
        </w:rPr>
      </w:pPr>
      <w:r w:rsidRPr="00172BDA">
        <w:rPr>
          <w:sz w:val="20"/>
        </w:rPr>
        <w:t xml:space="preserve">The </w:t>
      </w:r>
      <w:del w:id="1443" w:author="CDPHE" w:date="2021-07-13T14:40:00Z">
        <w:r w:rsidR="0014175E">
          <w:delText>Division</w:delText>
        </w:r>
      </w:del>
      <w:ins w:id="1444" w:author="CDPHE" w:date="2021-07-13T14:40:00Z">
        <w:r w:rsidR="00F946AF" w:rsidRPr="001345DD">
          <w:rPr>
            <w:sz w:val="20"/>
            <w:szCs w:val="20"/>
          </w:rPr>
          <w:t>division</w:t>
        </w:r>
      </w:ins>
      <w:r w:rsidRPr="00172BDA">
        <w:rPr>
          <w:sz w:val="20"/>
        </w:rPr>
        <w:t xml:space="preserve"> may deny approval of the discharge in writing. The </w:t>
      </w:r>
      <w:del w:id="1445" w:author="CDPHE" w:date="2021-07-13T14:40:00Z">
        <w:r w:rsidR="0014175E">
          <w:delText>Division’s</w:delText>
        </w:r>
      </w:del>
      <w:ins w:id="1446" w:author="CDPHE" w:date="2021-07-13T14:40:00Z">
        <w:r w:rsidR="00F946AF" w:rsidRPr="001345DD">
          <w:rPr>
            <w:sz w:val="20"/>
            <w:szCs w:val="20"/>
          </w:rPr>
          <w:t>division</w:t>
        </w:r>
        <w:r w:rsidRPr="001345DD">
          <w:rPr>
            <w:sz w:val="20"/>
            <w:szCs w:val="20"/>
          </w:rPr>
          <w:t>’s</w:t>
        </w:r>
      </w:ins>
      <w:r w:rsidRPr="00172BDA">
        <w:rPr>
          <w:sz w:val="20"/>
        </w:rPr>
        <w:t xml:space="preserve"> denial will be based on a determination that the provided information does not demonstrate that the criterion of </w:t>
      </w:r>
      <w:del w:id="1447" w:author="CDPHE" w:date="2021-07-13T14:40:00Z">
        <w:r w:rsidR="0014175E">
          <w:delText>Part I.E.2.v(Y)(1)</w:delText>
        </w:r>
      </w:del>
      <w:ins w:id="1448" w:author="CDPHE" w:date="2021-07-13T14:40:00Z">
        <w:r w:rsidR="0014175E">
          <w:fldChar w:fldCharType="begin"/>
        </w:r>
        <w:r w:rsidR="0014175E">
          <w:instrText xml:space="preserve"> HYPERLINK \l "IE2av_Z_" </w:instrText>
        </w:r>
        <w:r w:rsidR="0014175E">
          <w:fldChar w:fldCharType="separate"/>
        </w:r>
        <w:r w:rsidRPr="001345DD">
          <w:rPr>
            <w:rStyle w:val="Hyperlink"/>
            <w:sz w:val="20"/>
            <w:szCs w:val="20"/>
          </w:rPr>
          <w:t>Part I.E.2.</w:t>
        </w:r>
        <w:r w:rsidR="00107F11" w:rsidRPr="001345DD">
          <w:rPr>
            <w:rStyle w:val="Hyperlink"/>
            <w:sz w:val="20"/>
            <w:szCs w:val="20"/>
          </w:rPr>
          <w:t>a.</w:t>
        </w:r>
        <w:r w:rsidRPr="001345DD">
          <w:rPr>
            <w:rStyle w:val="Hyperlink"/>
            <w:sz w:val="20"/>
            <w:szCs w:val="20"/>
          </w:rPr>
          <w:t>v(</w:t>
        </w:r>
        <w:r w:rsidR="009506B3" w:rsidRPr="001345DD">
          <w:rPr>
            <w:rStyle w:val="Hyperlink"/>
            <w:sz w:val="20"/>
            <w:szCs w:val="20"/>
          </w:rPr>
          <w:t>Z</w:t>
        </w:r>
        <w:r w:rsidRPr="001345DD">
          <w:rPr>
            <w:rStyle w:val="Hyperlink"/>
            <w:sz w:val="20"/>
            <w:szCs w:val="20"/>
          </w:rPr>
          <w:t>)</w:t>
        </w:r>
        <w:r w:rsidR="0014175E">
          <w:rPr>
            <w:rStyle w:val="Hyperlink"/>
            <w:sz w:val="20"/>
            <w:szCs w:val="20"/>
          </w:rPr>
          <w:fldChar w:fldCharType="end"/>
        </w:r>
      </w:ins>
      <w:r w:rsidRPr="00172BDA">
        <w:rPr>
          <w:sz w:val="20"/>
        </w:rPr>
        <w:t xml:space="preserve"> has been met.</w:t>
      </w:r>
      <w:del w:id="1449" w:author="CDPHE" w:date="2021-07-13T14:40:00Z">
        <w:r w:rsidR="0014175E">
          <w:delText xml:space="preserve"> </w:delText>
        </w:r>
      </w:del>
      <w:r w:rsidRPr="00172BDA">
        <w:rPr>
          <w:sz w:val="20"/>
        </w:rPr>
        <w:t xml:space="preserve"> </w:t>
      </w:r>
    </w:p>
    <w:p w14:paraId="49E94D10" w14:textId="5C1818BE" w:rsidR="00556E01" w:rsidRPr="00172BDA" w:rsidRDefault="00556E01" w:rsidP="00172BDA">
      <w:pPr>
        <w:pStyle w:val="Heading7"/>
        <w:ind w:left="2160"/>
        <w:rPr>
          <w:sz w:val="20"/>
        </w:rPr>
      </w:pPr>
      <w:r w:rsidRPr="00172BDA">
        <w:rPr>
          <w:sz w:val="20"/>
        </w:rPr>
        <w:t xml:space="preserve">The permittee must public notice the discharges authorized by the </w:t>
      </w:r>
      <w:del w:id="1450" w:author="CDPHE" w:date="2021-07-13T14:40:00Z">
        <w:r w:rsidR="0014175E">
          <w:delText>Division</w:delText>
        </w:r>
      </w:del>
      <w:ins w:id="1451" w:author="CDPHE" w:date="2021-07-13T14:40:00Z">
        <w:r w:rsidR="00F946AF" w:rsidRPr="001345DD">
          <w:rPr>
            <w:sz w:val="20"/>
            <w:szCs w:val="20"/>
          </w:rPr>
          <w:t>division</w:t>
        </w:r>
      </w:ins>
      <w:r w:rsidRPr="00172BDA">
        <w:rPr>
          <w:sz w:val="20"/>
        </w:rPr>
        <w:t xml:space="preserve"> in accordance with its public notification procedures. </w:t>
      </w:r>
      <w:del w:id="1452" w:author="CDPHE" w:date="2021-07-13T14:40:00Z">
        <w:r w:rsidR="0014175E">
          <w:delText xml:space="preserve"> </w:delText>
        </w:r>
      </w:del>
    </w:p>
    <w:p w14:paraId="163E37FB" w14:textId="32A25829" w:rsidR="009E6BD0" w:rsidRPr="00172BDA" w:rsidRDefault="00556E01" w:rsidP="00172BDA">
      <w:pPr>
        <w:pStyle w:val="Heading7"/>
        <w:ind w:left="2160"/>
        <w:rPr>
          <w:sz w:val="20"/>
        </w:rPr>
      </w:pPr>
      <w:r w:rsidRPr="00172BDA">
        <w:rPr>
          <w:sz w:val="20"/>
        </w:rPr>
        <w:t xml:space="preserve">The permittee must notify the </w:t>
      </w:r>
      <w:del w:id="1453" w:author="CDPHE" w:date="2021-07-13T14:40:00Z">
        <w:r w:rsidR="0014175E">
          <w:delText>Division</w:delText>
        </w:r>
      </w:del>
      <w:ins w:id="1454" w:author="CDPHE" w:date="2021-07-13T14:40:00Z">
        <w:r w:rsidR="00F946AF" w:rsidRPr="001345DD">
          <w:rPr>
            <w:sz w:val="20"/>
            <w:szCs w:val="20"/>
          </w:rPr>
          <w:t>division</w:t>
        </w:r>
      </w:ins>
      <w:r w:rsidRPr="00172BDA">
        <w:rPr>
          <w:sz w:val="20"/>
        </w:rPr>
        <w:t xml:space="preserve"> within 30 days and revise its regulatory mechanism and procedures within 180 days if the permittee becomes aware of new information that the discharges authorized using the criterion in </w:t>
      </w:r>
      <w:del w:id="1455" w:author="CDPHE" w:date="2021-07-13T14:40:00Z">
        <w:r w:rsidR="0014175E">
          <w:delText>Part I.E.2.a.v(Y)</w:delText>
        </w:r>
      </w:del>
      <w:ins w:id="1456" w:author="CDPHE" w:date="2021-07-13T14:40:00Z">
        <w:r w:rsidR="0014175E">
          <w:fldChar w:fldCharType="begin"/>
        </w:r>
        <w:r w:rsidR="0014175E">
          <w:instrText xml:space="preserve"> HYPERLINK \l "IE2av_Z_" </w:instrText>
        </w:r>
        <w:r w:rsidR="0014175E">
          <w:fldChar w:fldCharType="separate"/>
        </w:r>
        <w:r w:rsidR="0099716D" w:rsidRPr="001345DD">
          <w:rPr>
            <w:rStyle w:val="Hyperlink"/>
            <w:sz w:val="20"/>
            <w:szCs w:val="20"/>
          </w:rPr>
          <w:t>Part I.E.2.a.v(Z)</w:t>
        </w:r>
        <w:r w:rsidR="0014175E">
          <w:rPr>
            <w:rStyle w:val="Hyperlink"/>
            <w:sz w:val="20"/>
            <w:szCs w:val="20"/>
          </w:rPr>
          <w:fldChar w:fldCharType="end"/>
        </w:r>
      </w:ins>
      <w:r w:rsidRPr="00172BDA">
        <w:rPr>
          <w:sz w:val="20"/>
        </w:rPr>
        <w:t xml:space="preserve"> no longer meets the criteria of that Part.</w:t>
      </w:r>
      <w:del w:id="1457" w:author="CDPHE" w:date="2021-07-13T14:40:00Z">
        <w:r w:rsidR="0014175E">
          <w:delText xml:space="preserve"> </w:delText>
        </w:r>
      </w:del>
    </w:p>
    <w:p w14:paraId="6BF65180" w14:textId="59BC7B42" w:rsidR="00556E01" w:rsidRPr="00172BDA" w:rsidRDefault="00556E01" w:rsidP="00172BDA">
      <w:pPr>
        <w:pStyle w:val="Heading5"/>
        <w:rPr>
          <w:sz w:val="20"/>
        </w:rPr>
      </w:pPr>
      <w:bookmarkStart w:id="1458" w:name="IE2avi"/>
      <w:bookmarkEnd w:id="1458"/>
      <w:r w:rsidRPr="00172BDA">
        <w:rPr>
          <w:sz w:val="20"/>
        </w:rPr>
        <w:t>Removing an Illicit Discharge: When an illicit discharge is identified, the permittee must remove or require the removal of the source of the illicit discharge.  The permittee must also cease or require the cessation of the illicit discharge. After the illicit discharge has been ceased, the permittee must also minimize surface contamination by removing or requiring the removal of surface residue or other type of pollutant source</w:t>
      </w:r>
      <w:del w:id="1459" w:author="CDPHE" w:date="2021-07-13T14:40:00Z">
        <w:r w:rsidR="0014175E">
          <w:delText>.</w:delText>
        </w:r>
      </w:del>
      <w:ins w:id="1460" w:author="CDPHE" w:date="2021-07-13T14:40:00Z">
        <w:r w:rsidR="00601B25" w:rsidRPr="001345DD">
          <w:rPr>
            <w:sz w:val="20"/>
            <w:szCs w:val="20"/>
          </w:rPr>
          <w:t>, if feasible</w:t>
        </w:r>
        <w:r w:rsidRPr="001345DD">
          <w:rPr>
            <w:sz w:val="20"/>
            <w:szCs w:val="20"/>
          </w:rPr>
          <w:t>.</w:t>
        </w:r>
      </w:ins>
      <w:r w:rsidRPr="00172BDA">
        <w:rPr>
          <w:sz w:val="20"/>
        </w:rPr>
        <w:t xml:space="preserve"> The removal requirement can be met by notifying the </w:t>
      </w:r>
      <w:del w:id="1461" w:author="CDPHE" w:date="2021-07-13T14:40:00Z">
        <w:r w:rsidR="0014175E">
          <w:delText>Division</w:delText>
        </w:r>
      </w:del>
      <w:ins w:id="1462" w:author="CDPHE" w:date="2021-07-13T14:40:00Z">
        <w:r w:rsidR="00F946AF" w:rsidRPr="001345DD">
          <w:rPr>
            <w:sz w:val="20"/>
            <w:szCs w:val="20"/>
          </w:rPr>
          <w:t>division</w:t>
        </w:r>
        <w:r w:rsidRPr="001345DD">
          <w:rPr>
            <w:sz w:val="20"/>
            <w:szCs w:val="20"/>
          </w:rPr>
          <w:t xml:space="preserve"> </w:t>
        </w:r>
        <w:r w:rsidR="005A5029" w:rsidRPr="001345DD">
          <w:rPr>
            <w:sz w:val="20"/>
            <w:szCs w:val="20"/>
          </w:rPr>
          <w:t>and the operator responsible for the discharge</w:t>
        </w:r>
      </w:ins>
      <w:r w:rsidR="005A5029" w:rsidRPr="00172BDA">
        <w:rPr>
          <w:sz w:val="20"/>
        </w:rPr>
        <w:t xml:space="preserve"> </w:t>
      </w:r>
      <w:r w:rsidRPr="00172BDA">
        <w:rPr>
          <w:sz w:val="20"/>
        </w:rPr>
        <w:t>through a written report when CDPS or NPDES general permit coverage is available for a discharge and the discharge is not subject to prohibitions against issuance of a permit in regulation 61.8(1). The permittee must also have written procedures for requiring cleanup from the operator and procedures for cleanup conducted by the permittee, when necessary, to remove materials associated with the illicit discharge.</w:t>
      </w:r>
      <w:del w:id="1463" w:author="CDPHE" w:date="2021-07-13T14:40:00Z">
        <w:r w:rsidR="0014175E">
          <w:delText xml:space="preserve"> </w:delText>
        </w:r>
      </w:del>
    </w:p>
    <w:p w14:paraId="63A199FA" w14:textId="1E433700" w:rsidR="00556E01" w:rsidRPr="001345DD" w:rsidRDefault="00556E01" w:rsidP="00A73E9D">
      <w:pPr>
        <w:pStyle w:val="Heading5"/>
        <w:rPr>
          <w:ins w:id="1464" w:author="CDPHE" w:date="2021-07-13T14:40:00Z"/>
          <w:sz w:val="20"/>
          <w:szCs w:val="20"/>
        </w:rPr>
      </w:pPr>
      <w:bookmarkStart w:id="1465" w:name="IE2avii"/>
      <w:bookmarkEnd w:id="1465"/>
      <w:ins w:id="1466" w:author="CDPHE" w:date="2021-07-13T14:40:00Z">
        <w:r w:rsidRPr="001345DD">
          <w:rPr>
            <w:sz w:val="20"/>
            <w:szCs w:val="20"/>
          </w:rPr>
          <w:t>Coordination with Surrounding MS4</w:t>
        </w:r>
        <w:r w:rsidR="00925A36" w:rsidRPr="001345DD">
          <w:rPr>
            <w:sz w:val="20"/>
            <w:szCs w:val="20"/>
          </w:rPr>
          <w:t xml:space="preserve"> Permittees</w:t>
        </w:r>
        <w:r w:rsidRPr="001345DD">
          <w:rPr>
            <w:sz w:val="20"/>
            <w:szCs w:val="20"/>
          </w:rPr>
          <w:t>: If illicit discharges</w:t>
        </w:r>
        <w:r w:rsidR="00C6753E" w:rsidRPr="001345DD">
          <w:rPr>
            <w:sz w:val="20"/>
            <w:szCs w:val="20"/>
          </w:rPr>
          <w:t xml:space="preserve"> that are within the permittee’s implementation authority</w:t>
        </w:r>
        <w:r w:rsidRPr="001345DD">
          <w:rPr>
            <w:sz w:val="20"/>
            <w:szCs w:val="20"/>
          </w:rPr>
          <w:t xml:space="preserve"> are observed </w:t>
        </w:r>
        <w:r w:rsidR="00C6753E" w:rsidRPr="001345DD">
          <w:rPr>
            <w:sz w:val="20"/>
            <w:szCs w:val="20"/>
          </w:rPr>
          <w:t xml:space="preserve">to </w:t>
        </w:r>
        <w:r w:rsidR="00D97D1B">
          <w:rPr>
            <w:sz w:val="20"/>
            <w:szCs w:val="20"/>
          </w:rPr>
          <w:t>be released</w:t>
        </w:r>
        <w:r w:rsidR="00D97D1B" w:rsidRPr="001345DD">
          <w:rPr>
            <w:sz w:val="20"/>
            <w:szCs w:val="20"/>
          </w:rPr>
          <w:t xml:space="preserve"> </w:t>
        </w:r>
        <w:r w:rsidR="00C6753E" w:rsidRPr="001345DD">
          <w:rPr>
            <w:sz w:val="20"/>
            <w:szCs w:val="20"/>
          </w:rPr>
          <w:t>to another</w:t>
        </w:r>
        <w:r w:rsidRPr="001345DD">
          <w:rPr>
            <w:sz w:val="20"/>
            <w:szCs w:val="20"/>
          </w:rPr>
          <w:t xml:space="preserve"> operator’s municipal storm sewer system</w:t>
        </w:r>
        <w:r w:rsidR="00925A36" w:rsidRPr="001345DD">
          <w:rPr>
            <w:sz w:val="20"/>
            <w:szCs w:val="20"/>
          </w:rPr>
          <w:t>,</w:t>
        </w:r>
        <w:r w:rsidRPr="001345DD">
          <w:rPr>
            <w:sz w:val="20"/>
            <w:szCs w:val="20"/>
          </w:rPr>
          <w:t xml:space="preserve"> then the permittee must notify the other operator with</w:t>
        </w:r>
        <w:r w:rsidR="005A5029" w:rsidRPr="001345DD">
          <w:rPr>
            <w:sz w:val="20"/>
            <w:szCs w:val="20"/>
          </w:rPr>
          <w:t>in</w:t>
        </w:r>
        <w:r w:rsidRPr="001345DD">
          <w:rPr>
            <w:sz w:val="20"/>
            <w:szCs w:val="20"/>
          </w:rPr>
          <w:t xml:space="preserve"> 72 hours of discovery. If another operator notifies the permittee of an illegal </w:t>
        </w:r>
        <w:r w:rsidR="00D97D1B">
          <w:rPr>
            <w:sz w:val="20"/>
            <w:szCs w:val="20"/>
          </w:rPr>
          <w:t>release</w:t>
        </w:r>
        <w:r w:rsidR="00D97D1B" w:rsidRPr="001345DD">
          <w:rPr>
            <w:sz w:val="20"/>
            <w:szCs w:val="20"/>
          </w:rPr>
          <w:t xml:space="preserve"> </w:t>
        </w:r>
        <w:r w:rsidRPr="001345DD">
          <w:rPr>
            <w:sz w:val="20"/>
            <w:szCs w:val="20"/>
          </w:rPr>
          <w:t xml:space="preserve">to the </w:t>
        </w:r>
        <w:r w:rsidR="007878A1" w:rsidRPr="001345DD">
          <w:rPr>
            <w:sz w:val="20"/>
            <w:szCs w:val="20"/>
          </w:rPr>
          <w:t xml:space="preserve">permittee’s </w:t>
        </w:r>
        <w:r w:rsidRPr="001345DD">
          <w:rPr>
            <w:sz w:val="20"/>
            <w:szCs w:val="20"/>
          </w:rPr>
          <w:t xml:space="preserve">MS4 then the permittee must meet the requirements of </w:t>
        </w:r>
        <w:r w:rsidR="0014175E">
          <w:fldChar w:fldCharType="begin"/>
        </w:r>
        <w:r w:rsidR="0014175E">
          <w:instrText xml:space="preserve"> HYPERLINK \l "IE2a" </w:instrText>
        </w:r>
        <w:r w:rsidR="0014175E">
          <w:fldChar w:fldCharType="separate"/>
        </w:r>
        <w:r w:rsidRPr="001345DD">
          <w:rPr>
            <w:rStyle w:val="Hyperlink"/>
            <w:sz w:val="20"/>
            <w:szCs w:val="20"/>
          </w:rPr>
          <w:t>Part I.E.</w:t>
        </w:r>
        <w:r w:rsidR="005A5029" w:rsidRPr="001345DD">
          <w:rPr>
            <w:rStyle w:val="Hyperlink"/>
            <w:sz w:val="20"/>
            <w:szCs w:val="20"/>
          </w:rPr>
          <w:t>2.</w:t>
        </w:r>
        <w:r w:rsidRPr="001345DD">
          <w:rPr>
            <w:rStyle w:val="Hyperlink"/>
            <w:sz w:val="20"/>
            <w:szCs w:val="20"/>
          </w:rPr>
          <w:t>a</w:t>
        </w:r>
        <w:r w:rsidR="0014175E">
          <w:rPr>
            <w:rStyle w:val="Hyperlink"/>
            <w:sz w:val="20"/>
            <w:szCs w:val="20"/>
          </w:rPr>
          <w:fldChar w:fldCharType="end"/>
        </w:r>
        <w:r w:rsidRPr="001345DD">
          <w:rPr>
            <w:sz w:val="20"/>
            <w:szCs w:val="20"/>
          </w:rPr>
          <w:t>.</w:t>
        </w:r>
      </w:ins>
    </w:p>
    <w:p w14:paraId="499CFD09" w14:textId="2ED166BF" w:rsidR="00925A36" w:rsidRPr="001345DD" w:rsidRDefault="00556E01" w:rsidP="00A73E9D">
      <w:pPr>
        <w:pStyle w:val="Heading5"/>
        <w:rPr>
          <w:ins w:id="1467" w:author="CDPHE" w:date="2021-07-13T14:40:00Z"/>
          <w:sz w:val="20"/>
          <w:szCs w:val="20"/>
        </w:rPr>
      </w:pPr>
      <w:bookmarkStart w:id="1468" w:name="IE2aviii"/>
      <w:bookmarkEnd w:id="1468"/>
      <w:r w:rsidRPr="00172BDA">
        <w:rPr>
          <w:sz w:val="20"/>
        </w:rPr>
        <w:t xml:space="preserve">Enforcement Response: </w:t>
      </w:r>
      <w:del w:id="1469" w:author="CDPHE" w:date="2021-07-13T14:40:00Z">
        <w:r w:rsidR="0014175E">
          <w:delText>The</w:delText>
        </w:r>
      </w:del>
    </w:p>
    <w:p w14:paraId="325F8A13" w14:textId="77777777" w:rsidR="0028492C" w:rsidRDefault="00925A36">
      <w:pPr>
        <w:numPr>
          <w:ilvl w:val="0"/>
          <w:numId w:val="220"/>
        </w:numPr>
        <w:spacing w:after="1" w:line="248" w:lineRule="auto"/>
        <w:ind w:right="15" w:hanging="557"/>
        <w:rPr>
          <w:del w:id="1470" w:author="CDPHE" w:date="2021-07-13T14:40:00Z"/>
        </w:rPr>
      </w:pPr>
      <w:bookmarkStart w:id="1471" w:name="IE2aviii_A_"/>
      <w:bookmarkEnd w:id="1471"/>
      <w:ins w:id="1472" w:author="CDPHE" w:date="2021-07-13T14:40:00Z">
        <w:r w:rsidRPr="001345DD">
          <w:rPr>
            <w:sz w:val="20"/>
            <w:szCs w:val="20"/>
          </w:rPr>
          <w:t>To the extent allowable under state or local law,</w:t>
        </w:r>
        <w:r w:rsidR="007878A1" w:rsidRPr="001345DD">
          <w:rPr>
            <w:sz w:val="20"/>
            <w:szCs w:val="20"/>
          </w:rPr>
          <w:t xml:space="preserve"> </w:t>
        </w:r>
        <w:r w:rsidRPr="001345DD">
          <w:rPr>
            <w:sz w:val="20"/>
            <w:szCs w:val="20"/>
          </w:rPr>
          <w:t>t</w:t>
        </w:r>
        <w:r w:rsidR="00556E01" w:rsidRPr="001345DD">
          <w:rPr>
            <w:sz w:val="20"/>
            <w:szCs w:val="20"/>
          </w:rPr>
          <w:t>he</w:t>
        </w:r>
      </w:ins>
      <w:r w:rsidR="00556E01" w:rsidRPr="00172BDA">
        <w:rPr>
          <w:sz w:val="20"/>
        </w:rPr>
        <w:t xml:space="preserve"> permittee must implement appropriate written enforcement procedures and actions to eliminate the source of an illicit discharge when </w:t>
      </w:r>
    </w:p>
    <w:p w14:paraId="26A42DB8" w14:textId="4E654342" w:rsidR="00925A36" w:rsidRPr="00172BDA" w:rsidRDefault="00556E01" w:rsidP="00172BDA">
      <w:pPr>
        <w:pStyle w:val="Heading6"/>
        <w:rPr>
          <w:sz w:val="20"/>
        </w:rPr>
      </w:pPr>
      <w:r w:rsidRPr="00172BDA">
        <w:rPr>
          <w:sz w:val="20"/>
        </w:rPr>
        <w:t xml:space="preserve">identified/reported, </w:t>
      </w:r>
      <w:del w:id="1473" w:author="CDPHE" w:date="2021-07-13T14:40:00Z">
        <w:r w:rsidR="0014175E">
          <w:delText>discourage</w:delText>
        </w:r>
      </w:del>
      <w:ins w:id="1474" w:author="CDPHE" w:date="2021-07-13T14:40:00Z">
        <w:r w:rsidR="005A5029" w:rsidRPr="001345DD">
          <w:rPr>
            <w:sz w:val="20"/>
            <w:szCs w:val="20"/>
          </w:rPr>
          <w:t>stop</w:t>
        </w:r>
      </w:ins>
      <w:r w:rsidR="005A5029" w:rsidRPr="00172BDA">
        <w:rPr>
          <w:sz w:val="20"/>
        </w:rPr>
        <w:t xml:space="preserve"> </w:t>
      </w:r>
      <w:r w:rsidRPr="00172BDA">
        <w:rPr>
          <w:sz w:val="20"/>
        </w:rPr>
        <w:t xml:space="preserve">responsible parties from willfully or negligently repeating or continuing illicit discharges, and discourage future illicit discharges from occurring. The written procedures must address mechanisms for enforcement for all illicit discharges from the moment an illicit discharge is identified/reported until it is eliminated. The permittee must escalate enforcement as necessary based on the severity of violation and/or the recalcitrance of the responsible party to ensure that findings of a similar nature are enforced upon consistently. Written enforcement procedures must include informal, formal, and judicial enforcement responses. </w:t>
      </w:r>
      <w:del w:id="1475" w:author="CDPHE" w:date="2021-07-13T14:40:00Z">
        <w:r w:rsidR="0014175E">
          <w:delText xml:space="preserve"> </w:delText>
        </w:r>
      </w:del>
    </w:p>
    <w:p w14:paraId="037AB175" w14:textId="0F20E6D4" w:rsidR="00556E01" w:rsidRPr="001345DD" w:rsidRDefault="00925A36" w:rsidP="00A73E9D">
      <w:pPr>
        <w:pStyle w:val="Heading6"/>
        <w:rPr>
          <w:ins w:id="1476" w:author="CDPHE" w:date="2021-07-13T14:40:00Z"/>
          <w:sz w:val="20"/>
          <w:szCs w:val="20"/>
        </w:rPr>
      </w:pPr>
      <w:bookmarkStart w:id="1477" w:name="IE2aviii_B_"/>
      <w:bookmarkEnd w:id="1477"/>
      <w:ins w:id="1478" w:author="CDPHE" w:date="2021-07-13T14:40:00Z">
        <w:r w:rsidRPr="001345DD">
          <w:rPr>
            <w:sz w:val="20"/>
            <w:szCs w:val="20"/>
          </w:rPr>
          <w:t xml:space="preserve">If the permittee lacks the authority under state or local law to eliminate the source of an illicit discharge when identified/reported, stop responsible parties from willfully or negligently repeating or continuing illicit discharges, and discourage future illicit discharges from occurring; the permittee must notify the </w:t>
        </w:r>
        <w:r w:rsidR="00C6753E" w:rsidRPr="001345DD">
          <w:rPr>
            <w:sz w:val="20"/>
            <w:szCs w:val="20"/>
          </w:rPr>
          <w:t xml:space="preserve">other agency that has regulatory authority (e.g., state federal, other </w:t>
        </w:r>
        <w:r w:rsidRPr="001345DD">
          <w:rPr>
            <w:sz w:val="20"/>
            <w:szCs w:val="20"/>
          </w:rPr>
          <w:t xml:space="preserve">MS4 </w:t>
        </w:r>
        <w:r w:rsidR="00E13A40" w:rsidRPr="001345DD">
          <w:rPr>
            <w:sz w:val="20"/>
            <w:szCs w:val="20"/>
          </w:rPr>
          <w:t xml:space="preserve">permittee </w:t>
        </w:r>
        <w:r w:rsidR="00C6753E" w:rsidRPr="001345DD">
          <w:rPr>
            <w:sz w:val="20"/>
            <w:szCs w:val="20"/>
          </w:rPr>
          <w:t>or other local agency)</w:t>
        </w:r>
        <w:r w:rsidRPr="001345DD">
          <w:rPr>
            <w:sz w:val="20"/>
            <w:szCs w:val="20"/>
          </w:rPr>
          <w:t xml:space="preserve"> within 72 hours of discovery.</w:t>
        </w:r>
      </w:ins>
    </w:p>
    <w:p w14:paraId="14F67F2B" w14:textId="1DD21771" w:rsidR="00556E01" w:rsidRPr="0034420E" w:rsidRDefault="00556E01" w:rsidP="0034420E">
      <w:pPr>
        <w:pStyle w:val="Heading5"/>
        <w:rPr>
          <w:sz w:val="20"/>
        </w:rPr>
      </w:pPr>
      <w:bookmarkStart w:id="1479" w:name="IE2aix"/>
      <w:bookmarkEnd w:id="1479"/>
      <w:r w:rsidRPr="0034420E">
        <w:rPr>
          <w:sz w:val="20"/>
        </w:rPr>
        <w:t xml:space="preserve">Priority Areas: The permittee must locate priority areas with a higher likelihood of having illicit discharges, including areas with higher likelihood of illicit connections. </w:t>
      </w:r>
      <w:del w:id="1480" w:author="CDPHE" w:date="2021-07-13T14:40:00Z">
        <w:r w:rsidR="0014175E">
          <w:delText xml:space="preserve">At a minimum, the priority areas must include areas with a history of past illicit discharges. </w:delText>
        </w:r>
      </w:del>
    </w:p>
    <w:p w14:paraId="4F7947CC" w14:textId="09B4AC26" w:rsidR="00C6753E" w:rsidRPr="0034420E" w:rsidRDefault="00556E01" w:rsidP="0034420E">
      <w:pPr>
        <w:pStyle w:val="Heading5"/>
        <w:rPr>
          <w:sz w:val="20"/>
        </w:rPr>
      </w:pPr>
      <w:bookmarkStart w:id="1481" w:name="IE2ax"/>
      <w:bookmarkEnd w:id="1481"/>
      <w:r w:rsidRPr="0034420E">
        <w:rPr>
          <w:sz w:val="20"/>
        </w:rPr>
        <w:t>Training: The permittee must train applicable</w:t>
      </w:r>
      <w:del w:id="1482" w:author="CDPHE" w:date="2021-07-13T14:40:00Z">
        <w:r w:rsidR="0014175E">
          <w:delText xml:space="preserve"> municipal</w:delText>
        </w:r>
      </w:del>
      <w:r w:rsidRPr="0034420E">
        <w:rPr>
          <w:sz w:val="20"/>
        </w:rPr>
        <w:t xml:space="preserve"> staff to recognize and appropriately respond to illicit discharges observed during typical duties. The permittee must identify those who will be likely to make such observations and provide training to those individuals. The training must address how suspected illicit discharges will be reported/identified, general information for recognizing and responding to illicit discharges observed during typical duties, information on the sources and types of operations or behaviors that can result in an illicit discharge, and information on the location of priority areas. </w:t>
      </w:r>
      <w:del w:id="1483" w:author="CDPHE" w:date="2021-07-13T14:40:00Z">
        <w:r w:rsidR="0014175E">
          <w:delText xml:space="preserve"> </w:delText>
        </w:r>
      </w:del>
    </w:p>
    <w:p w14:paraId="54D5F5F0" w14:textId="5D2BDC5E" w:rsidR="00556E01" w:rsidRPr="0034420E" w:rsidRDefault="0014175E" w:rsidP="0034420E">
      <w:pPr>
        <w:pStyle w:val="Heading4"/>
        <w:rPr>
          <w:sz w:val="20"/>
        </w:rPr>
      </w:pPr>
      <w:bookmarkStart w:id="1484" w:name="IE2b"/>
      <w:del w:id="1485" w:author="CDPHE" w:date="2021-07-13T14:40:00Z">
        <w:r>
          <w:delText>b.</w:delText>
        </w:r>
        <w:r>
          <w:rPr>
            <w:rFonts w:ascii="Arial" w:eastAsia="Arial" w:hAnsi="Arial" w:cs="Arial"/>
          </w:rPr>
          <w:delText xml:space="preserve"> </w:delText>
        </w:r>
      </w:del>
      <w:r w:rsidR="00556E01" w:rsidRPr="0034420E">
        <w:rPr>
          <w:sz w:val="20"/>
        </w:rPr>
        <w:t>R</w:t>
      </w:r>
      <w:bookmarkEnd w:id="1484"/>
      <w:r w:rsidR="00556E01" w:rsidRPr="0034420E">
        <w:rPr>
          <w:sz w:val="20"/>
        </w:rPr>
        <w:t xml:space="preserve">ecordkeeping: The permittee must maintain the following records for activities to meet the requirements of </w:t>
      </w:r>
      <w:del w:id="1486" w:author="CDPHE" w:date="2021-07-13T14:40:00Z">
        <w:r>
          <w:delText>Part I.E.2</w:delText>
        </w:r>
      </w:del>
      <w:ins w:id="1487" w:author="CDPHE" w:date="2021-07-13T14:40:00Z">
        <w:r>
          <w:fldChar w:fldCharType="begin"/>
        </w:r>
        <w:r>
          <w:instrText xml:space="preserve"> HYPERLINK \l "IE2" </w:instrText>
        </w:r>
        <w:r>
          <w:fldChar w:fldCharType="separate"/>
        </w:r>
        <w:r w:rsidR="00556E01" w:rsidRPr="001345DD">
          <w:rPr>
            <w:rStyle w:val="Hyperlink"/>
            <w:sz w:val="20"/>
            <w:szCs w:val="20"/>
          </w:rPr>
          <w:t>Part I.E.2</w:t>
        </w:r>
        <w:r>
          <w:rPr>
            <w:rStyle w:val="Hyperlink"/>
            <w:sz w:val="20"/>
            <w:szCs w:val="20"/>
          </w:rPr>
          <w:fldChar w:fldCharType="end"/>
        </w:r>
      </w:ins>
      <w:r w:rsidR="00556E01" w:rsidRPr="0034420E">
        <w:rPr>
          <w:sz w:val="20"/>
        </w:rPr>
        <w:t xml:space="preserve"> and </w:t>
      </w:r>
      <w:del w:id="1488" w:author="CDPHE" w:date="2021-07-13T14:40:00Z">
        <w:r>
          <w:delText xml:space="preserve">Part I.K.2: </w:delText>
        </w:r>
      </w:del>
      <w:ins w:id="1489" w:author="CDPHE" w:date="2021-07-13T14:40:00Z">
        <w:r>
          <w:fldChar w:fldCharType="begin"/>
        </w:r>
        <w:r>
          <w:instrText xml:space="preserve"> HYPERLINK \l "IK2" </w:instrText>
        </w:r>
        <w:r>
          <w:fldChar w:fldCharType="separate"/>
        </w:r>
        <w:r w:rsidR="00556E01" w:rsidRPr="001345DD">
          <w:rPr>
            <w:rStyle w:val="Hyperlink"/>
            <w:sz w:val="20"/>
            <w:szCs w:val="20"/>
          </w:rPr>
          <w:t>Part I.K.2</w:t>
        </w:r>
        <w:r>
          <w:rPr>
            <w:rStyle w:val="Hyperlink"/>
            <w:sz w:val="20"/>
            <w:szCs w:val="20"/>
          </w:rPr>
          <w:fldChar w:fldCharType="end"/>
        </w:r>
        <w:r w:rsidR="00556E01" w:rsidRPr="001345DD">
          <w:rPr>
            <w:sz w:val="20"/>
            <w:szCs w:val="20"/>
          </w:rPr>
          <w:t>:</w:t>
        </w:r>
      </w:ins>
      <w:r w:rsidR="00556E01" w:rsidRPr="0034420E">
        <w:rPr>
          <w:sz w:val="20"/>
        </w:rPr>
        <w:t xml:space="preserve"> </w:t>
      </w:r>
    </w:p>
    <w:p w14:paraId="2F48EB5B" w14:textId="76B1E5CD" w:rsidR="00556E01" w:rsidRPr="0034420E" w:rsidRDefault="00556E01" w:rsidP="0034420E">
      <w:pPr>
        <w:pStyle w:val="Heading5"/>
        <w:numPr>
          <w:ilvl w:val="4"/>
          <w:numId w:val="13"/>
        </w:numPr>
        <w:ind w:left="1454" w:hanging="187"/>
        <w:rPr>
          <w:sz w:val="20"/>
        </w:rPr>
      </w:pPr>
      <w:r w:rsidRPr="0034420E">
        <w:rPr>
          <w:sz w:val="20"/>
        </w:rPr>
        <w:t>S</w:t>
      </w:r>
      <w:bookmarkStart w:id="1490" w:name="IE2bi"/>
      <w:bookmarkEnd w:id="1490"/>
      <w:r w:rsidRPr="0034420E">
        <w:rPr>
          <w:sz w:val="20"/>
        </w:rPr>
        <w:t>torm Sewer System Map: The current map.</w:t>
      </w:r>
      <w:del w:id="1491" w:author="CDPHE" w:date="2021-07-13T14:40:00Z">
        <w:r w:rsidR="0014175E">
          <w:delText xml:space="preserve"> </w:delText>
        </w:r>
      </w:del>
    </w:p>
    <w:p w14:paraId="1B79BC81" w14:textId="5B21B77E" w:rsidR="00556E01" w:rsidRPr="0034420E" w:rsidRDefault="00556E01" w:rsidP="0034420E">
      <w:pPr>
        <w:pStyle w:val="Heading5"/>
        <w:rPr>
          <w:sz w:val="20"/>
        </w:rPr>
      </w:pPr>
      <w:bookmarkStart w:id="1492" w:name="IE2bii"/>
      <w:bookmarkEnd w:id="1492"/>
      <w:r w:rsidRPr="0034420E">
        <w:rPr>
          <w:sz w:val="20"/>
        </w:rPr>
        <w:t xml:space="preserve">Regulatory Mechanism: The applicable </w:t>
      </w:r>
      <w:ins w:id="1493" w:author="CDPHE" w:date="2021-07-13T14:40:00Z">
        <w:r w:rsidRPr="001345DD">
          <w:rPr>
            <w:sz w:val="20"/>
            <w:szCs w:val="20"/>
          </w:rPr>
          <w:t xml:space="preserve">policies, contracts, </w:t>
        </w:r>
      </w:ins>
      <w:r w:rsidRPr="0034420E">
        <w:rPr>
          <w:sz w:val="20"/>
        </w:rPr>
        <w:t xml:space="preserve">codes, resolutions, ordinances, </w:t>
      </w:r>
      <w:ins w:id="1494" w:author="CDPHE" w:date="2021-07-13T14:40:00Z">
        <w:r w:rsidR="00026A34" w:rsidRPr="001345DD">
          <w:rPr>
            <w:sz w:val="20"/>
            <w:szCs w:val="20"/>
          </w:rPr>
          <w:t xml:space="preserve">specifications, operating procedures, </w:t>
        </w:r>
      </w:ins>
      <w:r w:rsidRPr="0034420E">
        <w:rPr>
          <w:sz w:val="20"/>
        </w:rPr>
        <w:t xml:space="preserve">and </w:t>
      </w:r>
      <w:del w:id="1495" w:author="CDPHE" w:date="2021-07-13T14:40:00Z">
        <w:r w:rsidR="0014175E">
          <w:delText>program</w:delText>
        </w:r>
      </w:del>
      <w:ins w:id="1496" w:author="CDPHE" w:date="2021-07-13T14:40:00Z">
        <w:r w:rsidR="00026A34" w:rsidRPr="001345DD">
          <w:rPr>
            <w:sz w:val="20"/>
            <w:szCs w:val="20"/>
          </w:rPr>
          <w:t>other</w:t>
        </w:r>
      </w:ins>
      <w:r w:rsidR="00026A34" w:rsidRPr="0034420E">
        <w:rPr>
          <w:sz w:val="20"/>
        </w:rPr>
        <w:t xml:space="preserve"> </w:t>
      </w:r>
      <w:r w:rsidRPr="0034420E">
        <w:rPr>
          <w:sz w:val="20"/>
        </w:rPr>
        <w:t xml:space="preserve">documents used to meet the permit requirements. </w:t>
      </w:r>
      <w:del w:id="1497" w:author="CDPHE" w:date="2021-07-13T14:40:00Z">
        <w:r w:rsidR="0014175E">
          <w:delText xml:space="preserve"> </w:delText>
        </w:r>
      </w:del>
    </w:p>
    <w:p w14:paraId="28416E6A" w14:textId="25FE16D7" w:rsidR="00556E01" w:rsidRPr="0034420E" w:rsidRDefault="00556E01" w:rsidP="0034420E">
      <w:pPr>
        <w:pStyle w:val="Heading5"/>
        <w:rPr>
          <w:sz w:val="20"/>
        </w:rPr>
      </w:pPr>
      <w:bookmarkStart w:id="1498" w:name="IE2biii"/>
      <w:bookmarkEnd w:id="1498"/>
      <w:r w:rsidRPr="0034420E">
        <w:rPr>
          <w:sz w:val="20"/>
        </w:rPr>
        <w:t xml:space="preserve">Regulatory Mechanism Exemptions: The applicable </w:t>
      </w:r>
      <w:ins w:id="1499" w:author="CDPHE" w:date="2021-07-13T14:40:00Z">
        <w:r w:rsidRPr="001345DD">
          <w:rPr>
            <w:sz w:val="20"/>
            <w:szCs w:val="20"/>
          </w:rPr>
          <w:t xml:space="preserve">policies, contracts, </w:t>
        </w:r>
      </w:ins>
      <w:r w:rsidRPr="0034420E">
        <w:rPr>
          <w:sz w:val="20"/>
        </w:rPr>
        <w:t xml:space="preserve">codes, resolutions, ordinances, </w:t>
      </w:r>
      <w:ins w:id="1500" w:author="CDPHE" w:date="2021-07-13T14:40:00Z">
        <w:r w:rsidR="00026A34" w:rsidRPr="001345DD">
          <w:rPr>
            <w:sz w:val="20"/>
            <w:szCs w:val="20"/>
          </w:rPr>
          <w:t xml:space="preserve">specifications, operating procedures, </w:t>
        </w:r>
      </w:ins>
      <w:r w:rsidR="00026A34" w:rsidRPr="0034420E">
        <w:rPr>
          <w:sz w:val="20"/>
        </w:rPr>
        <w:t xml:space="preserve">and </w:t>
      </w:r>
      <w:del w:id="1501" w:author="CDPHE" w:date="2021-07-13T14:40:00Z">
        <w:r w:rsidR="0014175E">
          <w:delText>program</w:delText>
        </w:r>
      </w:del>
      <w:ins w:id="1502" w:author="CDPHE" w:date="2021-07-13T14:40:00Z">
        <w:r w:rsidR="00026A34" w:rsidRPr="001345DD">
          <w:rPr>
            <w:sz w:val="20"/>
            <w:szCs w:val="20"/>
          </w:rPr>
          <w:t>other</w:t>
        </w:r>
      </w:ins>
      <w:r w:rsidR="00026A34" w:rsidRPr="0034420E">
        <w:rPr>
          <w:sz w:val="20"/>
        </w:rPr>
        <w:t xml:space="preserve"> </w:t>
      </w:r>
      <w:r w:rsidRPr="0034420E">
        <w:rPr>
          <w:sz w:val="20"/>
        </w:rPr>
        <w:t>documents used to meet the permit requirements.</w:t>
      </w:r>
      <w:del w:id="1503" w:author="CDPHE" w:date="2021-07-13T14:40:00Z">
        <w:r w:rsidR="0014175E">
          <w:delText xml:space="preserve"> </w:delText>
        </w:r>
      </w:del>
    </w:p>
    <w:p w14:paraId="7135B245" w14:textId="1FBEED41" w:rsidR="00556E01" w:rsidRPr="0034420E" w:rsidRDefault="00556E01" w:rsidP="0034420E">
      <w:pPr>
        <w:pStyle w:val="Heading5"/>
        <w:rPr>
          <w:sz w:val="20"/>
        </w:rPr>
      </w:pPr>
      <w:bookmarkStart w:id="1504" w:name="IE2biv"/>
      <w:bookmarkEnd w:id="1504"/>
      <w:r w:rsidRPr="0034420E">
        <w:rPr>
          <w:sz w:val="20"/>
        </w:rPr>
        <w:t>Tracing an Illicit Discharge:</w:t>
      </w:r>
      <w:del w:id="1505" w:author="CDPHE" w:date="2021-07-13T14:40:00Z">
        <w:r w:rsidR="0014175E">
          <w:delText xml:space="preserve"> </w:delText>
        </w:r>
      </w:del>
      <w:r w:rsidRPr="0034420E">
        <w:rPr>
          <w:sz w:val="20"/>
        </w:rPr>
        <w:t xml:space="preserve"> </w:t>
      </w:r>
    </w:p>
    <w:p w14:paraId="3404F222" w14:textId="7AA0A476" w:rsidR="00556E01" w:rsidRPr="0034420E" w:rsidRDefault="00556E01" w:rsidP="0034420E">
      <w:pPr>
        <w:pStyle w:val="Heading6"/>
        <w:rPr>
          <w:sz w:val="20"/>
        </w:rPr>
      </w:pPr>
      <w:r w:rsidRPr="0034420E">
        <w:rPr>
          <w:sz w:val="20"/>
        </w:rPr>
        <w:t>The applicable program documents and procedures used to respond to reports/identification of illicit discharges.</w:t>
      </w:r>
      <w:del w:id="1506" w:author="CDPHE" w:date="2021-07-13T14:40:00Z">
        <w:r w:rsidR="0014175E">
          <w:delText xml:space="preserve"> </w:delText>
        </w:r>
      </w:del>
    </w:p>
    <w:p w14:paraId="3CC9DFF0" w14:textId="3ECE8D99" w:rsidR="00556E01" w:rsidRPr="0034420E" w:rsidRDefault="00556E01" w:rsidP="0034420E">
      <w:pPr>
        <w:pStyle w:val="Heading6"/>
        <w:rPr>
          <w:sz w:val="20"/>
        </w:rPr>
      </w:pPr>
      <w:r w:rsidRPr="0034420E">
        <w:rPr>
          <w:sz w:val="20"/>
        </w:rPr>
        <w:t xml:space="preserve">The permittee must maintain centralized recordkeeping systems of illicit discharge responses conducted by the permittee. Records maintained by other departments can be in different centralized recordkeeping systems. The centralized record keeping system must contain the information in </w:t>
      </w:r>
      <w:del w:id="1507" w:author="CDPHE" w:date="2021-07-13T14:40:00Z">
        <w:r w:rsidR="0014175E">
          <w:delText>Part 1.E.2.b.vi(A) below</w:delText>
        </w:r>
      </w:del>
      <w:ins w:id="1508" w:author="CDPHE" w:date="2021-07-13T14:40:00Z">
        <w:r w:rsidR="0014175E">
          <w:fldChar w:fldCharType="begin"/>
        </w:r>
        <w:r w:rsidR="0014175E">
          <w:instrText xml:space="preserve"> HYPERLINK \l "IE2bvi_A_" </w:instrText>
        </w:r>
        <w:r w:rsidR="0014175E">
          <w:fldChar w:fldCharType="separate"/>
        </w:r>
        <w:r w:rsidRPr="001345DD">
          <w:rPr>
            <w:rStyle w:val="Hyperlink"/>
            <w:sz w:val="20"/>
            <w:szCs w:val="20"/>
          </w:rPr>
          <w:t>Part 1.E.2.b.vi(A)</w:t>
        </w:r>
        <w:r w:rsidR="0014175E">
          <w:rPr>
            <w:rStyle w:val="Hyperlink"/>
            <w:sz w:val="20"/>
            <w:szCs w:val="20"/>
          </w:rPr>
          <w:fldChar w:fldCharType="end"/>
        </w:r>
      </w:ins>
      <w:r w:rsidRPr="0034420E">
        <w:rPr>
          <w:sz w:val="20"/>
        </w:rPr>
        <w:t xml:space="preserve"> or provide a reference to where the information is maintained</w:t>
      </w:r>
      <w:del w:id="1509" w:author="CDPHE" w:date="2021-07-13T14:40:00Z">
        <w:r w:rsidR="0014175E">
          <w:delText xml:space="preserve">. </w:delText>
        </w:r>
      </w:del>
      <w:ins w:id="1510" w:author="CDPHE" w:date="2021-07-13T14:40:00Z">
        <w:r w:rsidR="00026A34" w:rsidRPr="001345DD">
          <w:rPr>
            <w:sz w:val="20"/>
            <w:szCs w:val="20"/>
          </w:rPr>
          <w:t xml:space="preserve"> and how information is shared between separate functional groups within the permittee’s organization</w:t>
        </w:r>
        <w:r w:rsidRPr="001345DD">
          <w:rPr>
            <w:sz w:val="20"/>
            <w:szCs w:val="20"/>
          </w:rPr>
          <w:t>.</w:t>
        </w:r>
      </w:ins>
    </w:p>
    <w:p w14:paraId="27A0CF02" w14:textId="151AED3E" w:rsidR="00556E01" w:rsidRPr="0034420E" w:rsidRDefault="00556E01" w:rsidP="0034420E">
      <w:pPr>
        <w:pStyle w:val="Heading5"/>
        <w:rPr>
          <w:sz w:val="20"/>
        </w:rPr>
      </w:pPr>
      <w:bookmarkStart w:id="1511" w:name="IE2bv"/>
      <w:bookmarkEnd w:id="1511"/>
      <w:r w:rsidRPr="0034420E">
        <w:rPr>
          <w:sz w:val="20"/>
        </w:rPr>
        <w:t xml:space="preserve">Discharges that could be excluded from being effectively prohibited: </w:t>
      </w:r>
      <w:del w:id="1512" w:author="CDPHE" w:date="2021-07-13T14:40:00Z">
        <w:r w:rsidR="0014175E">
          <w:delText xml:space="preserve"> </w:delText>
        </w:r>
      </w:del>
    </w:p>
    <w:p w14:paraId="5F324AE1" w14:textId="450C2203" w:rsidR="00556E01" w:rsidRPr="0034420E" w:rsidRDefault="00556E01" w:rsidP="0034420E">
      <w:pPr>
        <w:pStyle w:val="Heading6"/>
        <w:rPr>
          <w:sz w:val="20"/>
        </w:rPr>
      </w:pPr>
      <w:r w:rsidRPr="0034420E">
        <w:rPr>
          <w:sz w:val="20"/>
        </w:rPr>
        <w:t xml:space="preserve">Copies of all required submittals to the </w:t>
      </w:r>
      <w:del w:id="1513" w:author="CDPHE" w:date="2021-07-13T14:40:00Z">
        <w:r w:rsidR="0014175E">
          <w:delText xml:space="preserve">Division. </w:delText>
        </w:r>
      </w:del>
      <w:ins w:id="1514" w:author="CDPHE" w:date="2021-07-13T14:40:00Z">
        <w:r w:rsidR="00F946AF" w:rsidRPr="001345DD">
          <w:rPr>
            <w:sz w:val="20"/>
            <w:szCs w:val="20"/>
          </w:rPr>
          <w:t>division</w:t>
        </w:r>
        <w:r w:rsidRPr="001345DD">
          <w:rPr>
            <w:sz w:val="20"/>
            <w:szCs w:val="20"/>
          </w:rPr>
          <w:t>.</w:t>
        </w:r>
      </w:ins>
    </w:p>
    <w:p w14:paraId="276F7AB3" w14:textId="7B33BC67" w:rsidR="00556E01" w:rsidRPr="0034420E" w:rsidRDefault="00556E01" w:rsidP="0034420E">
      <w:pPr>
        <w:pStyle w:val="Heading6"/>
        <w:rPr>
          <w:sz w:val="20"/>
        </w:rPr>
      </w:pPr>
      <w:r w:rsidRPr="0034420E">
        <w:rPr>
          <w:sz w:val="20"/>
        </w:rPr>
        <w:t xml:space="preserve">Copies of the documents used to provide any required public notice and any public comment received as part of the public notice process. </w:t>
      </w:r>
      <w:del w:id="1515" w:author="CDPHE" w:date="2021-07-13T14:40:00Z">
        <w:r w:rsidR="0014175E">
          <w:delText xml:space="preserve"> vi.</w:delText>
        </w:r>
        <w:r w:rsidR="0014175E">
          <w:rPr>
            <w:rFonts w:ascii="Arial" w:eastAsia="Arial" w:hAnsi="Arial" w:cs="Arial"/>
          </w:rPr>
          <w:delText xml:space="preserve"> </w:delText>
        </w:r>
      </w:del>
      <w:moveFromRangeStart w:id="1516" w:author="CDPHE" w:date="2021-07-13T14:40:00Z" w:name="move77079631"/>
      <w:moveFrom w:id="1517" w:author="CDPHE" w:date="2021-07-13T14:40:00Z">
        <w:r w:rsidRPr="0034420E">
          <w:rPr>
            <w:sz w:val="20"/>
          </w:rPr>
          <w:t xml:space="preserve">Removing an Illicit Discharge: </w:t>
        </w:r>
      </w:moveFrom>
      <w:moveFromRangeEnd w:id="1516"/>
      <w:del w:id="1518" w:author="CDPHE" w:date="2021-07-13T14:40:00Z">
        <w:r w:rsidR="0014175E">
          <w:delText xml:space="preserve"> </w:delText>
        </w:r>
      </w:del>
    </w:p>
    <w:p w14:paraId="7AC2DA26" w14:textId="0ACFC105" w:rsidR="00556E01" w:rsidRPr="001345DD" w:rsidRDefault="00556E01" w:rsidP="00A73E9D">
      <w:pPr>
        <w:pStyle w:val="Heading5"/>
        <w:rPr>
          <w:ins w:id="1519" w:author="CDPHE" w:date="2021-07-13T14:40:00Z"/>
          <w:sz w:val="20"/>
          <w:szCs w:val="20"/>
        </w:rPr>
      </w:pPr>
      <w:bookmarkStart w:id="1520" w:name="IE2bvi"/>
      <w:bookmarkEnd w:id="1520"/>
      <w:moveToRangeStart w:id="1521" w:author="CDPHE" w:date="2021-07-13T14:40:00Z" w:name="move77079631"/>
      <w:moveTo w:id="1522" w:author="CDPHE" w:date="2021-07-13T14:40:00Z">
        <w:r w:rsidRPr="0034420E">
          <w:rPr>
            <w:sz w:val="20"/>
          </w:rPr>
          <w:t xml:space="preserve">Removing an Illicit Discharge: </w:t>
        </w:r>
      </w:moveTo>
      <w:moveToRangeEnd w:id="1521"/>
      <w:del w:id="1523" w:author="CDPHE" w:date="2021-07-13T14:40:00Z">
        <w:r w:rsidR="0014175E">
          <w:delText>(A)</w:delText>
        </w:r>
        <w:r w:rsidR="0014175E">
          <w:rPr>
            <w:rFonts w:ascii="Arial" w:eastAsia="Arial" w:hAnsi="Arial" w:cs="Arial"/>
          </w:rPr>
          <w:delText xml:space="preserve"> </w:delText>
        </w:r>
      </w:del>
    </w:p>
    <w:p w14:paraId="2037DBB1" w14:textId="5F2C8B32" w:rsidR="00556E01" w:rsidRPr="0034420E" w:rsidRDefault="00556E01" w:rsidP="0034420E">
      <w:pPr>
        <w:pStyle w:val="Heading6"/>
        <w:rPr>
          <w:sz w:val="20"/>
        </w:rPr>
      </w:pPr>
      <w:bookmarkStart w:id="1524" w:name="IE2bvi_A_"/>
      <w:bookmarkEnd w:id="1524"/>
      <w:r w:rsidRPr="0034420E">
        <w:rPr>
          <w:sz w:val="20"/>
        </w:rPr>
        <w:t>The information used by the permittee to identify repeat occurrences from the same responsible party concerning the same type of illicit discharge. The permittee must document and maintain records of each illicit discharge identified by the permittee that includes the following information, or identifies that the information is unknown or not applicable:</w:t>
      </w:r>
      <w:del w:id="1525" w:author="CDPHE" w:date="2021-07-13T14:40:00Z">
        <w:r w:rsidR="0014175E">
          <w:delText xml:space="preserve"> </w:delText>
        </w:r>
      </w:del>
    </w:p>
    <w:p w14:paraId="19F3E0C2" w14:textId="4AE4E7B6" w:rsidR="00556E01" w:rsidRPr="0034420E" w:rsidRDefault="00556E01" w:rsidP="0034420E">
      <w:pPr>
        <w:pStyle w:val="Heading7"/>
        <w:numPr>
          <w:ilvl w:val="0"/>
          <w:numId w:val="83"/>
        </w:numPr>
        <w:ind w:left="2160"/>
        <w:rPr>
          <w:sz w:val="20"/>
        </w:rPr>
      </w:pPr>
      <w:r w:rsidRPr="0034420E">
        <w:rPr>
          <w:sz w:val="20"/>
        </w:rPr>
        <w:t>The date that the illicit discharge was reported to and/or identified by the permittee.</w:t>
      </w:r>
      <w:del w:id="1526" w:author="CDPHE" w:date="2021-07-13T14:40:00Z">
        <w:r w:rsidR="0014175E">
          <w:delText xml:space="preserve"> </w:delText>
        </w:r>
      </w:del>
    </w:p>
    <w:p w14:paraId="3C022295" w14:textId="4A9A1632" w:rsidR="00556E01" w:rsidRPr="0034420E" w:rsidRDefault="00556E01" w:rsidP="0034420E">
      <w:pPr>
        <w:pStyle w:val="Heading7"/>
        <w:ind w:left="2160"/>
        <w:rPr>
          <w:sz w:val="20"/>
        </w:rPr>
      </w:pPr>
      <w:r w:rsidRPr="0034420E">
        <w:rPr>
          <w:sz w:val="20"/>
        </w:rPr>
        <w:t>The date the permittee responded to the reported/identified illicit discharge</w:t>
      </w:r>
      <w:del w:id="1527" w:author="CDPHE" w:date="2021-07-13T14:40:00Z">
        <w:r w:rsidR="0014175E">
          <w:delText xml:space="preserve">. </w:delText>
        </w:r>
      </w:del>
      <w:ins w:id="1528" w:author="CDPHE" w:date="2021-07-13T14:40:00Z">
        <w:r w:rsidR="00C6753E" w:rsidRPr="001345DD">
          <w:rPr>
            <w:sz w:val="20"/>
            <w:szCs w:val="20"/>
          </w:rPr>
          <w:t xml:space="preserve"> or notified a surrounding MS4</w:t>
        </w:r>
        <w:r w:rsidR="00E13A40" w:rsidRPr="001345DD">
          <w:rPr>
            <w:sz w:val="20"/>
            <w:szCs w:val="20"/>
          </w:rPr>
          <w:t xml:space="preserve"> permittee</w:t>
        </w:r>
        <w:r w:rsidR="009A2ADA" w:rsidRPr="001345DD">
          <w:rPr>
            <w:sz w:val="20"/>
            <w:szCs w:val="20"/>
          </w:rPr>
          <w:t>.</w:t>
        </w:r>
      </w:ins>
    </w:p>
    <w:p w14:paraId="38F57922" w14:textId="14525748" w:rsidR="00556E01" w:rsidRPr="0034420E" w:rsidRDefault="00556E01" w:rsidP="0034420E">
      <w:pPr>
        <w:pStyle w:val="Heading7"/>
        <w:ind w:left="2160"/>
        <w:rPr>
          <w:sz w:val="20"/>
        </w:rPr>
      </w:pPr>
      <w:r w:rsidRPr="0034420E">
        <w:rPr>
          <w:sz w:val="20"/>
        </w:rPr>
        <w:t>The location of the illicit discharge.</w:t>
      </w:r>
      <w:del w:id="1529" w:author="CDPHE" w:date="2021-07-13T14:40:00Z">
        <w:r w:rsidR="0014175E">
          <w:delText xml:space="preserve"> </w:delText>
        </w:r>
      </w:del>
    </w:p>
    <w:p w14:paraId="3C34E05F" w14:textId="35EB13D6" w:rsidR="00556E01" w:rsidRPr="0034420E" w:rsidRDefault="00556E01" w:rsidP="0034420E">
      <w:pPr>
        <w:pStyle w:val="Heading7"/>
        <w:ind w:left="2160"/>
        <w:rPr>
          <w:sz w:val="20"/>
        </w:rPr>
      </w:pPr>
      <w:r w:rsidRPr="0034420E">
        <w:rPr>
          <w:sz w:val="20"/>
        </w:rPr>
        <w:t>Responsible party for the illicit discharge (if identified).</w:t>
      </w:r>
      <w:del w:id="1530" w:author="CDPHE" w:date="2021-07-13T14:40:00Z">
        <w:r w:rsidR="0014175E">
          <w:delText xml:space="preserve"> </w:delText>
        </w:r>
      </w:del>
    </w:p>
    <w:p w14:paraId="5390803E" w14:textId="1664D8CE" w:rsidR="00556E01" w:rsidRPr="0034420E" w:rsidRDefault="00556E01" w:rsidP="0034420E">
      <w:pPr>
        <w:pStyle w:val="Heading7"/>
        <w:ind w:left="2160"/>
        <w:rPr>
          <w:sz w:val="20"/>
        </w:rPr>
      </w:pPr>
      <w:r w:rsidRPr="0034420E">
        <w:rPr>
          <w:sz w:val="20"/>
        </w:rPr>
        <w:t>A description of the source and nature of the illicit discharge.</w:t>
      </w:r>
      <w:del w:id="1531" w:author="CDPHE" w:date="2021-07-13T14:40:00Z">
        <w:r w:rsidR="0014175E">
          <w:delText xml:space="preserve"> </w:delText>
        </w:r>
      </w:del>
    </w:p>
    <w:p w14:paraId="69949B4B" w14:textId="35DE0511" w:rsidR="00556E01" w:rsidRPr="0034420E" w:rsidRDefault="00556E01" w:rsidP="0034420E">
      <w:pPr>
        <w:pStyle w:val="Heading7"/>
        <w:ind w:left="2160"/>
        <w:rPr>
          <w:sz w:val="20"/>
        </w:rPr>
      </w:pPr>
      <w:r w:rsidRPr="0034420E">
        <w:rPr>
          <w:sz w:val="20"/>
        </w:rPr>
        <w:t xml:space="preserve">A description of how the source of the illicit discharge was eliminated/resolved. </w:t>
      </w:r>
      <w:del w:id="1532" w:author="CDPHE" w:date="2021-07-13T14:40:00Z">
        <w:r w:rsidR="0014175E">
          <w:delText xml:space="preserve"> </w:delText>
        </w:r>
      </w:del>
    </w:p>
    <w:p w14:paraId="0516851C" w14:textId="217539CA" w:rsidR="00556E01" w:rsidRPr="001345DD" w:rsidRDefault="00556E01" w:rsidP="00FE011D">
      <w:pPr>
        <w:pStyle w:val="Heading7"/>
        <w:ind w:left="2160"/>
        <w:rPr>
          <w:ins w:id="1533" w:author="CDPHE" w:date="2021-07-13T14:40:00Z"/>
          <w:sz w:val="20"/>
          <w:szCs w:val="20"/>
        </w:rPr>
      </w:pPr>
      <w:r w:rsidRPr="0034420E">
        <w:rPr>
          <w:sz w:val="20"/>
        </w:rPr>
        <w:t>Documentation of enforcement actions (if applicable).</w:t>
      </w:r>
      <w:del w:id="1534" w:author="CDPHE" w:date="2021-07-13T14:40:00Z">
        <w:r w:rsidR="0014175E">
          <w:delText xml:space="preserve"> vii.</w:delText>
        </w:r>
        <w:r w:rsidR="0014175E">
          <w:rPr>
            <w:rFonts w:ascii="Arial" w:eastAsia="Arial" w:hAnsi="Arial" w:cs="Arial"/>
          </w:rPr>
          <w:delText xml:space="preserve"> </w:delText>
        </w:r>
      </w:del>
    </w:p>
    <w:p w14:paraId="4BFD361F" w14:textId="77777777" w:rsidR="00026A34" w:rsidRPr="0034420E" w:rsidRDefault="00556E01" w:rsidP="0034420E">
      <w:pPr>
        <w:pStyle w:val="Heading5"/>
        <w:rPr>
          <w:sz w:val="20"/>
        </w:rPr>
      </w:pPr>
      <w:bookmarkStart w:id="1535" w:name="IE2bvii"/>
      <w:bookmarkEnd w:id="1535"/>
      <w:r w:rsidRPr="0034420E">
        <w:rPr>
          <w:sz w:val="20"/>
        </w:rPr>
        <w:t xml:space="preserve">Enforcement Response: The applicable </w:t>
      </w:r>
      <w:ins w:id="1536" w:author="CDPHE" w:date="2021-07-13T14:40:00Z">
        <w:r w:rsidRPr="001345DD">
          <w:rPr>
            <w:sz w:val="20"/>
            <w:szCs w:val="20"/>
          </w:rPr>
          <w:t xml:space="preserve">policies, </w:t>
        </w:r>
      </w:ins>
      <w:r w:rsidRPr="0034420E">
        <w:rPr>
          <w:sz w:val="20"/>
        </w:rPr>
        <w:t xml:space="preserve">codes, resolutions, ordinances, and program documents used to meet the permit requirements. </w:t>
      </w:r>
    </w:p>
    <w:p w14:paraId="4C1230E2" w14:textId="34A400F8" w:rsidR="00556E01" w:rsidRPr="0034420E" w:rsidRDefault="00556E01" w:rsidP="0034420E">
      <w:pPr>
        <w:pStyle w:val="Heading5"/>
        <w:rPr>
          <w:sz w:val="20"/>
        </w:rPr>
      </w:pPr>
      <w:bookmarkStart w:id="1537" w:name="IE2bviii"/>
      <w:bookmarkEnd w:id="1537"/>
      <w:r w:rsidRPr="0034420E">
        <w:rPr>
          <w:sz w:val="20"/>
        </w:rPr>
        <w:t xml:space="preserve">Priority Areas: </w:t>
      </w:r>
      <w:del w:id="1538" w:author="CDPHE" w:date="2021-07-13T14:40:00Z">
        <w:r w:rsidR="0014175E">
          <w:delText xml:space="preserve">The </w:delText>
        </w:r>
      </w:del>
      <w:ins w:id="1539" w:author="CDPHE" w:date="2021-07-13T14:40:00Z">
        <w:r w:rsidRPr="001345DD">
          <w:rPr>
            <w:sz w:val="20"/>
            <w:szCs w:val="20"/>
          </w:rPr>
          <w:t xml:space="preserve">Location on the </w:t>
        </w:r>
      </w:ins>
      <w:r w:rsidRPr="0034420E">
        <w:rPr>
          <w:sz w:val="20"/>
        </w:rPr>
        <w:t xml:space="preserve">map </w:t>
      </w:r>
      <w:ins w:id="1540" w:author="CDPHE" w:date="2021-07-13T14:40:00Z">
        <w:r w:rsidRPr="001345DD">
          <w:rPr>
            <w:sz w:val="20"/>
            <w:szCs w:val="20"/>
          </w:rPr>
          <w:t>(</w:t>
        </w:r>
        <w:r w:rsidR="0014175E">
          <w:fldChar w:fldCharType="begin"/>
        </w:r>
        <w:r w:rsidR="0014175E">
          <w:instrText xml:space="preserve"> HYPERLINK \l "IE2ai" </w:instrText>
        </w:r>
        <w:r w:rsidR="0014175E">
          <w:fldChar w:fldCharType="separate"/>
        </w:r>
        <w:r w:rsidRPr="001345DD">
          <w:rPr>
            <w:rStyle w:val="Hyperlink"/>
            <w:sz w:val="20"/>
            <w:szCs w:val="20"/>
          </w:rPr>
          <w:t>Part I.</w:t>
        </w:r>
        <w:r w:rsidR="00C6753E" w:rsidRPr="001345DD">
          <w:rPr>
            <w:rStyle w:val="Hyperlink"/>
            <w:sz w:val="20"/>
            <w:szCs w:val="20"/>
          </w:rPr>
          <w:t>E</w:t>
        </w:r>
        <w:r w:rsidRPr="001345DD">
          <w:rPr>
            <w:rStyle w:val="Hyperlink"/>
            <w:sz w:val="20"/>
            <w:szCs w:val="20"/>
          </w:rPr>
          <w:t>.2.a.i</w:t>
        </w:r>
        <w:r w:rsidR="0014175E">
          <w:rPr>
            <w:rStyle w:val="Hyperlink"/>
            <w:sz w:val="20"/>
            <w:szCs w:val="20"/>
          </w:rPr>
          <w:fldChar w:fldCharType="end"/>
        </w:r>
        <w:r w:rsidRPr="001345DD">
          <w:rPr>
            <w:sz w:val="20"/>
            <w:szCs w:val="20"/>
          </w:rPr>
          <w:t xml:space="preserve">) </w:t>
        </w:r>
      </w:ins>
      <w:r w:rsidRPr="0034420E">
        <w:rPr>
          <w:sz w:val="20"/>
        </w:rPr>
        <w:t xml:space="preserve">and/or list of </w:t>
      </w:r>
      <w:ins w:id="1541" w:author="CDPHE" w:date="2021-07-13T14:40:00Z">
        <w:r w:rsidR="00026A34" w:rsidRPr="001345DD">
          <w:rPr>
            <w:sz w:val="20"/>
            <w:szCs w:val="20"/>
          </w:rPr>
          <w:t xml:space="preserve">any </w:t>
        </w:r>
      </w:ins>
      <w:r w:rsidRPr="0034420E">
        <w:rPr>
          <w:sz w:val="20"/>
        </w:rPr>
        <w:t>priority areas.</w:t>
      </w:r>
      <w:del w:id="1542" w:author="CDPHE" w:date="2021-07-13T14:40:00Z">
        <w:r w:rsidR="0014175E">
          <w:delText xml:space="preserve"> </w:delText>
        </w:r>
      </w:del>
    </w:p>
    <w:p w14:paraId="608CCB6C" w14:textId="51E7F59E" w:rsidR="00BF4667" w:rsidRPr="0034420E" w:rsidRDefault="0014175E" w:rsidP="0034420E">
      <w:pPr>
        <w:pStyle w:val="Heading5"/>
        <w:rPr>
          <w:sz w:val="20"/>
        </w:rPr>
      </w:pPr>
      <w:bookmarkStart w:id="1543" w:name="IE2bix"/>
      <w:bookmarkEnd w:id="1543"/>
      <w:del w:id="1544" w:author="CDPHE" w:date="2021-07-13T14:40:00Z">
        <w:r>
          <w:delText>Training:</w:delText>
        </w:r>
      </w:del>
      <w:ins w:id="1545" w:author="CDPHE" w:date="2021-07-13T14:40:00Z">
        <w:r w:rsidR="00556E01" w:rsidRPr="001345DD">
          <w:rPr>
            <w:sz w:val="20"/>
            <w:szCs w:val="20"/>
          </w:rPr>
          <w:t xml:space="preserve">Training: </w:t>
        </w:r>
        <w:r w:rsidR="00BF4667" w:rsidRPr="001345DD">
          <w:rPr>
            <w:sz w:val="20"/>
            <w:szCs w:val="20"/>
          </w:rPr>
          <w:t xml:space="preserve">A list of </w:t>
        </w:r>
        <w:r w:rsidR="00C6753E" w:rsidRPr="001345DD">
          <w:rPr>
            <w:sz w:val="20"/>
            <w:szCs w:val="20"/>
          </w:rPr>
          <w:t xml:space="preserve">brief </w:t>
        </w:r>
        <w:r w:rsidR="00BF4667" w:rsidRPr="001345DD">
          <w:rPr>
            <w:sz w:val="20"/>
            <w:szCs w:val="20"/>
          </w:rPr>
          <w:t>staff title</w:t>
        </w:r>
        <w:r w:rsidR="00C6753E" w:rsidRPr="001345DD">
          <w:rPr>
            <w:sz w:val="20"/>
            <w:szCs w:val="20"/>
          </w:rPr>
          <w:t xml:space="preserve"> descriptions</w:t>
        </w:r>
        <w:r w:rsidR="00BF4667" w:rsidRPr="001345DD">
          <w:rPr>
            <w:sz w:val="20"/>
            <w:szCs w:val="20"/>
          </w:rPr>
          <w:t xml:space="preserve"> and </w:t>
        </w:r>
        <w:r w:rsidR="00C6753E" w:rsidRPr="001345DD">
          <w:rPr>
            <w:sz w:val="20"/>
            <w:szCs w:val="20"/>
          </w:rPr>
          <w:t>organizational names</w:t>
        </w:r>
        <w:r w:rsidR="00BF4667" w:rsidRPr="001345DD">
          <w:rPr>
            <w:sz w:val="20"/>
            <w:szCs w:val="20"/>
          </w:rPr>
          <w:t xml:space="preserve"> that must be trained and the frequency of training. </w:t>
        </w:r>
        <w:r w:rsidR="009A2ADA" w:rsidRPr="001345DD">
          <w:rPr>
            <w:sz w:val="20"/>
            <w:szCs w:val="20"/>
          </w:rPr>
          <w:t>Program documents</w:t>
        </w:r>
        <w:r w:rsidR="00BF4667" w:rsidRPr="001345DD">
          <w:rPr>
            <w:sz w:val="20"/>
            <w:szCs w:val="20"/>
          </w:rPr>
          <w:t xml:space="preserve"> that describe how and when new employees will be trained.</w:t>
        </w:r>
      </w:ins>
      <w:r w:rsidR="00BF4667" w:rsidRPr="0034420E">
        <w:rPr>
          <w:sz w:val="20"/>
        </w:rPr>
        <w:t xml:space="preserve"> </w:t>
      </w:r>
      <w:r w:rsidR="00556E01" w:rsidRPr="0034420E">
        <w:rPr>
          <w:sz w:val="20"/>
        </w:rPr>
        <w:t xml:space="preserve">Name and department of each individual trained, date of training, the type of training, and a list of topics covered. </w:t>
      </w:r>
      <w:del w:id="1546" w:author="CDPHE" w:date="2021-07-13T14:40:00Z">
        <w:r>
          <w:delText xml:space="preserve"> </w:delText>
        </w:r>
      </w:del>
    </w:p>
    <w:p w14:paraId="4AC67F3F" w14:textId="77777777" w:rsidR="0028492C" w:rsidRDefault="0014175E">
      <w:pPr>
        <w:ind w:left="903" w:right="15"/>
        <w:rPr>
          <w:del w:id="1547" w:author="CDPHE" w:date="2021-07-13T14:40:00Z"/>
        </w:rPr>
      </w:pPr>
      <w:del w:id="1548" w:author="CDPHE" w:date="2021-07-13T14:40:00Z">
        <w:r>
          <w:delText>c.</w:delText>
        </w:r>
        <w:r>
          <w:rPr>
            <w:rFonts w:ascii="Arial" w:eastAsia="Arial" w:hAnsi="Arial" w:cs="Arial"/>
          </w:rPr>
          <w:delText xml:space="preserve"> </w:delText>
        </w:r>
        <w:r>
          <w:delText xml:space="preserve">PDD: The permittee’s PDD must include the following information: </w:delText>
        </w:r>
      </w:del>
    </w:p>
    <w:p w14:paraId="3C0C6D5A" w14:textId="77777777" w:rsidR="0028492C" w:rsidRDefault="0014175E">
      <w:pPr>
        <w:numPr>
          <w:ilvl w:val="0"/>
          <w:numId w:val="223"/>
        </w:numPr>
        <w:spacing w:after="123" w:line="248" w:lineRule="auto"/>
        <w:ind w:right="15" w:hanging="386"/>
        <w:rPr>
          <w:del w:id="1549" w:author="CDPHE" w:date="2021-07-13T14:40:00Z"/>
        </w:rPr>
      </w:pPr>
      <w:del w:id="1550" w:author="CDPHE" w:date="2021-07-13T14:40:00Z">
        <w:r>
          <w:delText xml:space="preserve">Storm Sewer System Map: A list of citation(s) and location(s) of the storm sewer system map and procedures for updating the map for new outfalls or expanded permit areas. </w:delText>
        </w:r>
      </w:del>
    </w:p>
    <w:p w14:paraId="43CBEAE4" w14:textId="77777777" w:rsidR="0028492C" w:rsidRDefault="0014175E">
      <w:pPr>
        <w:numPr>
          <w:ilvl w:val="0"/>
          <w:numId w:val="223"/>
        </w:numPr>
        <w:spacing w:after="123" w:line="248" w:lineRule="auto"/>
        <w:ind w:right="15" w:hanging="386"/>
        <w:rPr>
          <w:del w:id="1551" w:author="CDPHE" w:date="2021-07-13T14:40:00Z"/>
        </w:rPr>
      </w:pPr>
      <w:del w:id="1552" w:author="CDPHE" w:date="2021-07-13T14:40:00Z">
        <w:r>
          <w:delText xml:space="preserve">Regulatory Mechanism: A list of the citation(s) and location(s) of the required elements of the regulatory mechanism, including a list of the associated program documents used to meet the regulatory mechanism requirements. </w:delText>
        </w:r>
      </w:del>
    </w:p>
    <w:p w14:paraId="00FEF477" w14:textId="77777777" w:rsidR="0028492C" w:rsidRDefault="0014175E">
      <w:pPr>
        <w:numPr>
          <w:ilvl w:val="0"/>
          <w:numId w:val="223"/>
        </w:numPr>
        <w:spacing w:after="123" w:line="248" w:lineRule="auto"/>
        <w:ind w:right="15" w:hanging="386"/>
        <w:rPr>
          <w:del w:id="1553" w:author="CDPHE" w:date="2021-07-13T14:40:00Z"/>
        </w:rPr>
      </w:pPr>
      <w:del w:id="1554" w:author="CDPHE" w:date="2021-07-13T14:40:00Z">
        <w:r>
          <w:delText>Regulatory Mechanism Exemptions: A list of the citation(s) and location(s) of regulatory mechanism elements that allow for exemptions and the documented procedures that confirm that any exemptions, waivers, and variances comply with the permit.  iv.</w:delText>
        </w:r>
        <w:r>
          <w:rPr>
            <w:rFonts w:ascii="Arial" w:eastAsia="Arial" w:hAnsi="Arial" w:cs="Arial"/>
          </w:rPr>
          <w:delText xml:space="preserve"> </w:delText>
        </w:r>
        <w:r>
          <w:delText xml:space="preserve">Tracing an Illicit Discharge:  </w:delText>
        </w:r>
      </w:del>
    </w:p>
    <w:p w14:paraId="4FF51F38" w14:textId="77777777" w:rsidR="0028492C" w:rsidRDefault="0014175E">
      <w:pPr>
        <w:numPr>
          <w:ilvl w:val="2"/>
          <w:numId w:val="226"/>
        </w:numPr>
        <w:spacing w:after="116" w:line="248" w:lineRule="auto"/>
        <w:ind w:right="99" w:hanging="360"/>
        <w:rPr>
          <w:del w:id="1555" w:author="CDPHE" w:date="2021-07-13T14:40:00Z"/>
        </w:rPr>
      </w:pPr>
      <w:del w:id="1556" w:author="CDPHE" w:date="2021-07-13T14:40:00Z">
        <w:r>
          <w:delText xml:space="preserve">A list of citation(s) and location(s) of the written procedures for tracing an illicit discharge, including the citation(s) and location(s) of supporting documents. </w:delText>
        </w:r>
      </w:del>
    </w:p>
    <w:p w14:paraId="09BB84B6" w14:textId="77777777" w:rsidR="0028492C" w:rsidRDefault="0014175E">
      <w:pPr>
        <w:numPr>
          <w:ilvl w:val="2"/>
          <w:numId w:val="226"/>
        </w:numPr>
        <w:spacing w:after="123" w:line="248" w:lineRule="auto"/>
        <w:ind w:right="99" w:hanging="360"/>
        <w:rPr>
          <w:del w:id="1557" w:author="CDPHE" w:date="2021-07-13T14:40:00Z"/>
        </w:rPr>
      </w:pPr>
      <w:del w:id="1558" w:author="CDPHE" w:date="2021-07-13T14:40:00Z">
        <w:r>
          <w:delText xml:space="preserve">Documenting an illicit discharge:  </w:delText>
        </w:r>
      </w:del>
    </w:p>
    <w:p w14:paraId="79DEDF21" w14:textId="77777777" w:rsidR="0028492C" w:rsidRDefault="0014175E">
      <w:pPr>
        <w:numPr>
          <w:ilvl w:val="2"/>
          <w:numId w:val="224"/>
        </w:numPr>
        <w:spacing w:after="123" w:line="248" w:lineRule="auto"/>
        <w:ind w:left="2342" w:right="15" w:hanging="360"/>
        <w:rPr>
          <w:del w:id="1559" w:author="CDPHE" w:date="2021-07-13T14:40:00Z"/>
        </w:rPr>
      </w:pPr>
      <w:del w:id="1560" w:author="CDPHE" w:date="2021-07-13T14:40:00Z">
        <w:r>
          <w:delText xml:space="preserve">A list of citation(s) and location(s) of the record keeping system(s) used to maintain the required information.  </w:delText>
        </w:r>
      </w:del>
    </w:p>
    <w:p w14:paraId="7622EAD9" w14:textId="77777777" w:rsidR="0028492C" w:rsidRDefault="0014175E">
      <w:pPr>
        <w:numPr>
          <w:ilvl w:val="2"/>
          <w:numId w:val="224"/>
        </w:numPr>
        <w:spacing w:after="123" w:line="248" w:lineRule="auto"/>
        <w:ind w:left="2342" w:right="15" w:hanging="360"/>
        <w:rPr>
          <w:del w:id="1561" w:author="CDPHE" w:date="2021-07-13T14:40:00Z"/>
        </w:rPr>
      </w:pPr>
      <w:del w:id="1562" w:author="CDPHE" w:date="2021-07-13T14:40:00Z">
        <w:r>
          <w:delText xml:space="preserve">A list of citation(s) and location(s) of the written procedures used for documenting information on illicit discharge reports, including if applicable, identification of how information is consolidated between separate functional groups within the permittee’s organization.  </w:delText>
        </w:r>
      </w:del>
    </w:p>
    <w:p w14:paraId="34987C65" w14:textId="77777777" w:rsidR="0028492C" w:rsidRDefault="0014175E">
      <w:pPr>
        <w:ind w:left="1189" w:right="15" w:firstLine="62"/>
        <w:rPr>
          <w:del w:id="1563" w:author="CDPHE" w:date="2021-07-13T14:40:00Z"/>
        </w:rPr>
      </w:pPr>
      <w:del w:id="1564" w:author="CDPHE" w:date="2021-07-13T14:40:00Z">
        <w:r>
          <w:delText>v.</w:delText>
        </w:r>
        <w:r>
          <w:rPr>
            <w:rFonts w:ascii="Arial" w:eastAsia="Arial" w:hAnsi="Arial" w:cs="Arial"/>
          </w:rPr>
          <w:delText xml:space="preserve"> </w:delText>
        </w:r>
        <w:r>
          <w:delText>Discharges that could be Excluded from being effectively prohibited: A list of citation(s) and location(s) of the written procedures for excluding discharges from being effectively prohibited and the discharges that have been excluded from being effectively prohibited.  vi.</w:delText>
        </w:r>
        <w:r>
          <w:rPr>
            <w:rFonts w:ascii="Arial" w:eastAsia="Arial" w:hAnsi="Arial" w:cs="Arial"/>
          </w:rPr>
          <w:delText xml:space="preserve"> </w:delText>
        </w:r>
        <w:r>
          <w:delText xml:space="preserve">Removing an Illicit Discharge: A list of citation(s) and location(s) of the written procedures for removing an illicit discharge, including the citation(s) and location(s) of supporting documents.  </w:delText>
        </w:r>
      </w:del>
    </w:p>
    <w:p w14:paraId="58E90861" w14:textId="77777777" w:rsidR="0028492C" w:rsidRDefault="0014175E">
      <w:pPr>
        <w:numPr>
          <w:ilvl w:val="0"/>
          <w:numId w:val="225"/>
        </w:numPr>
        <w:spacing w:after="123" w:line="248" w:lineRule="auto"/>
        <w:ind w:left="1684" w:right="15" w:hanging="557"/>
        <w:rPr>
          <w:del w:id="1565" w:author="CDPHE" w:date="2021-07-13T14:40:00Z"/>
        </w:rPr>
      </w:pPr>
      <w:del w:id="1566" w:author="CDPHE" w:date="2021-07-13T14:40:00Z">
        <w:r>
          <w:delText xml:space="preserve">Enforcement Response: A list of citation(s) and location(s) of the specific enforcement mechanisms available and written procedures for enforcement response, including the citation(s) and location(s) of supporting documents. The document(s) must detail the types of escalating enforcement responses the permittee will take in response to common violations and time periods within which responses will take place. </w:delText>
        </w:r>
      </w:del>
    </w:p>
    <w:p w14:paraId="7EF35B55" w14:textId="77777777" w:rsidR="0028492C" w:rsidRDefault="0014175E">
      <w:pPr>
        <w:numPr>
          <w:ilvl w:val="0"/>
          <w:numId w:val="225"/>
        </w:numPr>
        <w:spacing w:after="123" w:line="248" w:lineRule="auto"/>
        <w:ind w:left="1684" w:right="15" w:hanging="557"/>
        <w:rPr>
          <w:del w:id="1567" w:author="CDPHE" w:date="2021-07-13T14:40:00Z"/>
        </w:rPr>
      </w:pPr>
      <w:del w:id="1568" w:author="CDPHE" w:date="2021-07-13T14:40:00Z">
        <w:r>
          <w:delText xml:space="preserve">Priority Areas: A list of citation(s) and location(s) of the priority areas.  </w:delText>
        </w:r>
      </w:del>
    </w:p>
    <w:p w14:paraId="5903D3DF" w14:textId="77777777" w:rsidR="0028492C" w:rsidRDefault="0014175E">
      <w:pPr>
        <w:numPr>
          <w:ilvl w:val="0"/>
          <w:numId w:val="225"/>
        </w:numPr>
        <w:spacing w:after="123" w:line="248" w:lineRule="auto"/>
        <w:ind w:left="1684" w:right="15" w:hanging="557"/>
        <w:rPr>
          <w:del w:id="1569" w:author="CDPHE" w:date="2021-07-13T14:40:00Z"/>
        </w:rPr>
      </w:pPr>
      <w:del w:id="1570" w:author="CDPHE" w:date="2021-07-13T14:40:00Z">
        <w:r>
          <w:delText xml:space="preserve">Training: A list of citation(s) and location(s) of the training program and supporting documents.  </w:delText>
        </w:r>
      </w:del>
    </w:p>
    <w:p w14:paraId="461F0BA4" w14:textId="02E405EE" w:rsidR="00D23AE1" w:rsidRPr="0034420E" w:rsidRDefault="0014175E" w:rsidP="0034420E">
      <w:pPr>
        <w:pStyle w:val="Heading3"/>
        <w:ind w:left="720"/>
        <w:rPr>
          <w:sz w:val="20"/>
        </w:rPr>
      </w:pPr>
      <w:bookmarkStart w:id="1571" w:name="_Toc85380"/>
      <w:del w:id="1572" w:author="CDPHE" w:date="2021-07-13T14:40:00Z">
        <w:r>
          <w:delText>3.</w:delText>
        </w:r>
      </w:del>
      <w:bookmarkStart w:id="1573" w:name="IE3"/>
      <w:bookmarkStart w:id="1574" w:name="_Toc10779132"/>
      <w:bookmarkEnd w:id="1573"/>
      <w:r w:rsidR="0050213E" w:rsidRPr="0034420E">
        <w:rPr>
          <w:sz w:val="20"/>
        </w:rPr>
        <w:t xml:space="preserve"> </w:t>
      </w:r>
      <w:bookmarkStart w:id="1575" w:name="_Toc70637638"/>
      <w:r w:rsidR="00D23AE1" w:rsidRPr="0034420E">
        <w:rPr>
          <w:sz w:val="20"/>
        </w:rPr>
        <w:t>Construction Sites</w:t>
      </w:r>
      <w:bookmarkEnd w:id="1313"/>
      <w:bookmarkEnd w:id="1574"/>
      <w:bookmarkEnd w:id="1575"/>
      <w:r w:rsidR="00CD7A2D" w:rsidRPr="0034420E">
        <w:rPr>
          <w:sz w:val="20"/>
        </w:rPr>
        <w:t xml:space="preserve"> </w:t>
      </w:r>
      <w:bookmarkEnd w:id="1571"/>
    </w:p>
    <w:p w14:paraId="00C42EDE" w14:textId="77777777" w:rsidR="0028492C" w:rsidRDefault="0014175E">
      <w:pPr>
        <w:ind w:left="902" w:right="15"/>
        <w:rPr>
          <w:del w:id="1576" w:author="CDPHE" w:date="2021-07-13T14:40:00Z"/>
        </w:rPr>
      </w:pPr>
      <w:bookmarkStart w:id="1577" w:name="_Toc359487272"/>
      <w:bookmarkStart w:id="1578" w:name="_Toc359488023"/>
      <w:bookmarkStart w:id="1579" w:name="_Toc359488412"/>
      <w:bookmarkStart w:id="1580" w:name="_Toc359487273"/>
      <w:bookmarkStart w:id="1581" w:name="_Toc359488024"/>
      <w:bookmarkStart w:id="1582" w:name="_Toc359488413"/>
      <w:bookmarkEnd w:id="1577"/>
      <w:bookmarkEnd w:id="1578"/>
      <w:bookmarkEnd w:id="1579"/>
      <w:bookmarkEnd w:id="1580"/>
      <w:bookmarkEnd w:id="1581"/>
      <w:bookmarkEnd w:id="1582"/>
      <w:del w:id="1583" w:author="CDPHE" w:date="2021-07-13T14:40:00Z">
        <w:r>
          <w:delText>a.</w:delText>
        </w:r>
        <w:r>
          <w:rPr>
            <w:rFonts w:ascii="Arial" w:eastAsia="Arial" w:hAnsi="Arial" w:cs="Arial"/>
          </w:rPr>
          <w:delText xml:space="preserve"> </w:delText>
        </w:r>
        <w:r>
          <w:delText xml:space="preserve">Applicability </w:delText>
        </w:r>
      </w:del>
    </w:p>
    <w:p w14:paraId="01469EFF" w14:textId="77777777" w:rsidR="0028492C" w:rsidRDefault="0014175E">
      <w:pPr>
        <w:spacing w:after="3" w:line="259" w:lineRule="auto"/>
        <w:ind w:left="902" w:right="157" w:hanging="10"/>
        <w:jc w:val="right"/>
        <w:rPr>
          <w:del w:id="1584" w:author="CDPHE" w:date="2021-07-13T14:40:00Z"/>
        </w:rPr>
      </w:pPr>
      <w:del w:id="1585" w:author="CDPHE" w:date="2021-07-13T14:40:00Z">
        <w:r>
          <w:delText>i.</w:delText>
        </w:r>
        <w:r>
          <w:rPr>
            <w:rFonts w:ascii="Arial" w:eastAsia="Arial" w:hAnsi="Arial" w:cs="Arial"/>
          </w:rPr>
          <w:delText xml:space="preserve"> </w:delText>
        </w:r>
        <w:r>
          <w:delText xml:space="preserve">Cherry Creek Reservoir Drainage Basin, Non-Urbanized Non-Growth Areas and Sites That Do </w:delText>
        </w:r>
      </w:del>
    </w:p>
    <w:p w14:paraId="0D4E446C" w14:textId="77777777" w:rsidR="0028492C" w:rsidRDefault="0014175E">
      <w:pPr>
        <w:ind w:left="1617" w:right="15"/>
        <w:rPr>
          <w:del w:id="1586" w:author="CDPHE" w:date="2021-07-13T14:40:00Z"/>
        </w:rPr>
      </w:pPr>
      <w:del w:id="1587" w:author="CDPHE" w:date="2021-07-13T14:40:00Z">
        <w:r>
          <w:delText xml:space="preserve">Not Include Applicable Construction Activities  </w:delText>
        </w:r>
      </w:del>
    </w:p>
    <w:p w14:paraId="2828B7ED" w14:textId="77777777" w:rsidR="0028492C" w:rsidRDefault="00F7661E">
      <w:pPr>
        <w:ind w:left="1617" w:right="15"/>
        <w:rPr>
          <w:del w:id="1588" w:author="CDPHE" w:date="2021-07-13T14:40:00Z"/>
          <w:rFonts w:eastAsia="Trebuchet MS" w:cs="Trebuchet MS"/>
          <w:color w:val="000000"/>
        </w:rPr>
      </w:pPr>
      <w:r w:rsidRPr="0034420E">
        <w:rPr>
          <w:sz w:val="20"/>
        </w:rPr>
        <w:t xml:space="preserve">The permittee must implement a program to </w:t>
      </w:r>
      <w:del w:id="1589" w:author="CDPHE" w:date="2021-07-13T14:40:00Z">
        <w:r w:rsidR="0014175E">
          <w:delText xml:space="preserve">reduce </w:delText>
        </w:r>
      </w:del>
      <w:ins w:id="1590" w:author="CDPHE" w:date="2021-07-13T14:40:00Z">
        <w:r w:rsidRPr="001345DD">
          <w:rPr>
            <w:sz w:val="20"/>
            <w:szCs w:val="20"/>
          </w:rPr>
          <w:t xml:space="preserve">require </w:t>
        </w:r>
        <w:r w:rsidR="0014175E">
          <w:fldChar w:fldCharType="begin"/>
        </w:r>
        <w:r w:rsidR="0014175E">
          <w:instrText xml:space="preserve"> HYPERLINK \l "struct_ctrl_meas" </w:instrText>
        </w:r>
        <w:r w:rsidR="0014175E">
          <w:fldChar w:fldCharType="separate"/>
        </w:r>
        <w:r w:rsidRPr="001345DD">
          <w:rPr>
            <w:rStyle w:val="Hyperlink"/>
            <w:sz w:val="20"/>
            <w:szCs w:val="20"/>
          </w:rPr>
          <w:t xml:space="preserve">structural </w:t>
        </w:r>
        <w:r w:rsidR="00E16269" w:rsidRPr="001345DD">
          <w:rPr>
            <w:rStyle w:val="Hyperlink"/>
            <w:sz w:val="20"/>
            <w:szCs w:val="20"/>
          </w:rPr>
          <w:t>control measures</w:t>
        </w:r>
        <w:r w:rsidR="0014175E">
          <w:rPr>
            <w:rStyle w:val="Hyperlink"/>
            <w:sz w:val="20"/>
            <w:szCs w:val="20"/>
          </w:rPr>
          <w:fldChar w:fldCharType="end"/>
        </w:r>
        <w:r w:rsidR="00E16269" w:rsidRPr="001345DD">
          <w:rPr>
            <w:sz w:val="20"/>
            <w:szCs w:val="20"/>
          </w:rPr>
          <w:t xml:space="preserve"> </w:t>
        </w:r>
        <w:r w:rsidRPr="001345DD">
          <w:rPr>
            <w:sz w:val="20"/>
            <w:szCs w:val="20"/>
          </w:rPr>
          <w:t>and/</w:t>
        </w:r>
      </w:ins>
      <w:r w:rsidRPr="0034420E">
        <w:rPr>
          <w:sz w:val="20"/>
        </w:rPr>
        <w:t xml:space="preserve">or </w:t>
      </w:r>
      <w:del w:id="1591" w:author="CDPHE" w:date="2021-07-13T14:40:00Z">
        <w:r w:rsidR="0014175E">
          <w:delText xml:space="preserve">prevent the discharge of </w:delText>
        </w:r>
      </w:del>
      <w:ins w:id="1592" w:author="CDPHE" w:date="2021-07-13T14:40:00Z">
        <w:r w:rsidR="0014175E">
          <w:fldChar w:fldCharType="begin"/>
        </w:r>
        <w:r w:rsidR="0014175E">
          <w:instrText xml:space="preserve"> HYPERLINK \l "non_struct_CM" </w:instrText>
        </w:r>
        <w:r w:rsidR="0014175E">
          <w:fldChar w:fldCharType="separate"/>
        </w:r>
        <w:r w:rsidRPr="001345DD">
          <w:rPr>
            <w:rStyle w:val="Hyperlink"/>
            <w:sz w:val="20"/>
            <w:szCs w:val="20"/>
          </w:rPr>
          <w:t>nonstructural control measures</w:t>
        </w:r>
        <w:r w:rsidR="0014175E">
          <w:rPr>
            <w:rStyle w:val="Hyperlink"/>
            <w:sz w:val="20"/>
            <w:szCs w:val="20"/>
          </w:rPr>
          <w:fldChar w:fldCharType="end"/>
        </w:r>
        <w:r w:rsidRPr="001345DD">
          <w:rPr>
            <w:sz w:val="20"/>
            <w:szCs w:val="20"/>
          </w:rPr>
          <w:t xml:space="preserve"> that effectively minimize erosion, sediment transport, and the release of other </w:t>
        </w:r>
      </w:ins>
      <w:r w:rsidRPr="0034420E">
        <w:rPr>
          <w:sz w:val="20"/>
        </w:rPr>
        <w:t xml:space="preserve">pollutants </w:t>
      </w:r>
      <w:del w:id="1593" w:author="CDPHE" w:date="2021-07-13T14:40:00Z">
        <w:r w:rsidR="0014175E">
          <w:delText xml:space="preserve">to the MS4 from construction activities. The Cherry Creek Reservoir Control Regulation (5 CCR 1002- 72) shall apply.  </w:delText>
        </w:r>
      </w:del>
    </w:p>
    <w:p w14:paraId="7F9D4C37" w14:textId="4689E48E" w:rsidR="00F7661E" w:rsidRPr="0034420E" w:rsidRDefault="0014175E" w:rsidP="0034420E">
      <w:pPr>
        <w:ind w:left="720"/>
        <w:rPr>
          <w:sz w:val="20"/>
        </w:rPr>
      </w:pPr>
      <w:del w:id="1594" w:author="CDPHE" w:date="2021-07-13T14:40:00Z">
        <w:r>
          <w:delText xml:space="preserve">The additional </w:delText>
        </w:r>
      </w:del>
      <w:ins w:id="1595" w:author="CDPHE" w:date="2021-07-13T14:40:00Z">
        <w:r w:rsidR="00F7661E" w:rsidRPr="001345DD">
          <w:rPr>
            <w:sz w:val="20"/>
            <w:szCs w:val="20"/>
          </w:rPr>
          <w:t xml:space="preserve">related to </w:t>
        </w:r>
        <w:r>
          <w:fldChar w:fldCharType="begin"/>
        </w:r>
        <w:r>
          <w:instrText xml:space="preserve"> HYPERLINK \l "applic_constr_act" </w:instrText>
        </w:r>
        <w:r>
          <w:fldChar w:fldCharType="separate"/>
        </w:r>
        <w:r w:rsidR="00C345AE" w:rsidRPr="00A502EE">
          <w:rPr>
            <w:rStyle w:val="Hyperlink"/>
            <w:sz w:val="20"/>
            <w:szCs w:val="20"/>
          </w:rPr>
          <w:t xml:space="preserve">applicable </w:t>
        </w:r>
        <w:r w:rsidR="00F7661E" w:rsidRPr="00A502EE">
          <w:rPr>
            <w:rStyle w:val="Hyperlink"/>
            <w:sz w:val="20"/>
            <w:szCs w:val="20"/>
          </w:rPr>
          <w:t>construction activity</w:t>
        </w:r>
        <w:r>
          <w:rPr>
            <w:rStyle w:val="Hyperlink"/>
            <w:sz w:val="20"/>
            <w:szCs w:val="20"/>
          </w:rPr>
          <w:fldChar w:fldCharType="end"/>
        </w:r>
        <w:r w:rsidR="00527109">
          <w:rPr>
            <w:sz w:val="20"/>
            <w:szCs w:val="20"/>
          </w:rPr>
          <w:t xml:space="preserve"> and </w:t>
        </w:r>
      </w:ins>
      <w:r w:rsidR="00527109" w:rsidRPr="0034420E">
        <w:rPr>
          <w:sz w:val="20"/>
        </w:rPr>
        <w:t xml:space="preserve">construction </w:t>
      </w:r>
      <w:del w:id="1596" w:author="CDPHE" w:date="2021-07-13T14:40:00Z">
        <w:r>
          <w:delText xml:space="preserve">sites requirements contained in this section do not apply to sites that drain wholly or in part to the Cherry Creek Reservoir drainage basin, and either </w:delText>
        </w:r>
      </w:del>
      <w:ins w:id="1597" w:author="CDPHE" w:date="2021-07-13T14:40:00Z">
        <w:r w:rsidR="00527109">
          <w:rPr>
            <w:sz w:val="20"/>
            <w:szCs w:val="20"/>
          </w:rPr>
          <w:t>activity within the Cherry Creek watershed</w:t>
        </w:r>
        <w:r w:rsidR="00F7661E" w:rsidRPr="001345DD">
          <w:rPr>
            <w:sz w:val="20"/>
            <w:szCs w:val="20"/>
          </w:rPr>
          <w:t>.</w:t>
        </w:r>
      </w:ins>
      <w:r w:rsidR="00F7661E" w:rsidRPr="0034420E">
        <w:rPr>
          <w:sz w:val="20"/>
        </w:rPr>
        <w:t xml:space="preserve"> </w:t>
      </w:r>
    </w:p>
    <w:p w14:paraId="3311E77D" w14:textId="77777777" w:rsidR="0028492C" w:rsidRDefault="0014175E">
      <w:pPr>
        <w:numPr>
          <w:ilvl w:val="2"/>
          <w:numId w:val="228"/>
        </w:numPr>
        <w:spacing w:after="123" w:line="248" w:lineRule="auto"/>
        <w:ind w:right="15" w:hanging="360"/>
        <w:rPr>
          <w:del w:id="1598" w:author="CDPHE" w:date="2021-07-13T14:40:00Z"/>
        </w:rPr>
      </w:pPr>
      <w:del w:id="1599" w:author="CDPHE" w:date="2021-07-13T14:40:00Z">
        <w:r>
          <w:delText xml:space="preserve">are located entirely within non-urbanized non-growth areas;  or  </w:delText>
        </w:r>
      </w:del>
    </w:p>
    <w:p w14:paraId="50EA8053" w14:textId="77777777" w:rsidR="0028492C" w:rsidRDefault="0014175E">
      <w:pPr>
        <w:numPr>
          <w:ilvl w:val="2"/>
          <w:numId w:val="228"/>
        </w:numPr>
        <w:spacing w:after="123" w:line="248" w:lineRule="auto"/>
        <w:ind w:right="15" w:hanging="360"/>
        <w:rPr>
          <w:del w:id="1600" w:author="CDPHE" w:date="2021-07-13T14:40:00Z"/>
        </w:rPr>
      </w:pPr>
      <w:del w:id="1601" w:author="CDPHE" w:date="2021-07-13T14:40:00Z">
        <w:r>
          <w:delText xml:space="preserve">result in land disturbance of less than one acre and are not part of a larger common plan of development.   </w:delText>
        </w:r>
      </w:del>
    </w:p>
    <w:p w14:paraId="65465638" w14:textId="13A1B7B2" w:rsidR="0030122D" w:rsidRPr="001345DD" w:rsidRDefault="00804D80" w:rsidP="00690B9C">
      <w:pPr>
        <w:pStyle w:val="bodytext5"/>
        <w:numPr>
          <w:ilvl w:val="0"/>
          <w:numId w:val="133"/>
        </w:numPr>
        <w:rPr>
          <w:ins w:id="1602" w:author="CDPHE" w:date="2021-07-13T14:40:00Z"/>
          <w:sz w:val="20"/>
          <w:szCs w:val="20"/>
        </w:rPr>
      </w:pPr>
      <w:ins w:id="1603" w:author="CDPHE" w:date="2021-07-13T14:40:00Z">
        <w:r w:rsidRPr="001345DD">
          <w:rPr>
            <w:sz w:val="20"/>
            <w:szCs w:val="20"/>
          </w:rPr>
          <w:t xml:space="preserve">All permittees: </w:t>
        </w:r>
        <w:r w:rsidR="001F2AA2" w:rsidRPr="001345DD">
          <w:rPr>
            <w:sz w:val="20"/>
            <w:szCs w:val="20"/>
          </w:rPr>
          <w:t>Part</w:t>
        </w:r>
        <w:r w:rsidR="00AB19C2" w:rsidRPr="001345DD">
          <w:rPr>
            <w:sz w:val="20"/>
            <w:szCs w:val="20"/>
          </w:rPr>
          <w:t>s</w:t>
        </w:r>
        <w:r w:rsidR="001F2AA2" w:rsidRPr="001345DD">
          <w:rPr>
            <w:sz w:val="20"/>
            <w:szCs w:val="20"/>
          </w:rPr>
          <w:t xml:space="preserve"> I.E.3.a.i through x </w:t>
        </w:r>
        <w:r w:rsidR="00AB19C2" w:rsidRPr="001345DD">
          <w:rPr>
            <w:sz w:val="20"/>
            <w:szCs w:val="20"/>
          </w:rPr>
          <w:t xml:space="preserve">and I.E.3.b </w:t>
        </w:r>
        <w:r w:rsidR="001F2AA2" w:rsidRPr="001345DD">
          <w:rPr>
            <w:sz w:val="20"/>
            <w:szCs w:val="20"/>
          </w:rPr>
          <w:t>appl</w:t>
        </w:r>
        <w:r w:rsidR="00AB19C2" w:rsidRPr="001345DD">
          <w:rPr>
            <w:sz w:val="20"/>
            <w:szCs w:val="20"/>
          </w:rPr>
          <w:t>y</w:t>
        </w:r>
        <w:r w:rsidR="001F2AA2" w:rsidRPr="001345DD">
          <w:rPr>
            <w:sz w:val="20"/>
            <w:szCs w:val="20"/>
          </w:rPr>
          <w:t xml:space="preserve"> to a</w:t>
        </w:r>
        <w:r w:rsidR="00B24631" w:rsidRPr="001345DD">
          <w:rPr>
            <w:sz w:val="20"/>
            <w:szCs w:val="20"/>
          </w:rPr>
          <w:t xml:space="preserve">ll </w:t>
        </w:r>
        <w:r w:rsidR="0014175E">
          <w:fldChar w:fldCharType="begin"/>
        </w:r>
        <w:r w:rsidR="0014175E">
          <w:instrText xml:space="preserve"> HYPERLINK \l "applic_constr_act" </w:instrText>
        </w:r>
        <w:r w:rsidR="0014175E">
          <w:fldChar w:fldCharType="separate"/>
        </w:r>
        <w:r w:rsidR="00453ED8" w:rsidRPr="001345DD">
          <w:rPr>
            <w:rStyle w:val="Hyperlink"/>
            <w:color w:val="auto"/>
            <w:sz w:val="20"/>
            <w:szCs w:val="20"/>
            <w:u w:val="none"/>
          </w:rPr>
          <w:t>applicable construction activit</w:t>
        </w:r>
        <w:r w:rsidR="0014175E">
          <w:rPr>
            <w:rStyle w:val="Hyperlink"/>
            <w:color w:val="auto"/>
            <w:sz w:val="20"/>
            <w:szCs w:val="20"/>
            <w:u w:val="none"/>
          </w:rPr>
          <w:fldChar w:fldCharType="end"/>
        </w:r>
        <w:r w:rsidR="00C345AE">
          <w:rPr>
            <w:rStyle w:val="Hyperlink"/>
            <w:color w:val="auto"/>
            <w:sz w:val="20"/>
            <w:szCs w:val="20"/>
            <w:u w:val="none"/>
          </w:rPr>
          <w:t>y</w:t>
        </w:r>
        <w:r w:rsidR="00A54801" w:rsidRPr="001345DD">
          <w:rPr>
            <w:sz w:val="20"/>
            <w:szCs w:val="20"/>
          </w:rPr>
          <w:t xml:space="preserve"> of one or more acres, or disturbing less than one acre if that construction activity is part of a </w:t>
        </w:r>
        <w:r w:rsidR="00A34761" w:rsidRPr="001345DD">
          <w:rPr>
            <w:rStyle w:val="Hyperlink"/>
            <w:color w:val="auto"/>
            <w:sz w:val="20"/>
            <w:szCs w:val="20"/>
            <w:u w:val="none"/>
          </w:rPr>
          <w:t xml:space="preserve">larger </w:t>
        </w:r>
        <w:r w:rsidR="0014175E">
          <w:fldChar w:fldCharType="begin"/>
        </w:r>
        <w:r w:rsidR="0014175E">
          <w:instrText xml:space="preserve"> HYPERLINK \l "Common_plan" </w:instrText>
        </w:r>
        <w:r w:rsidR="0014175E">
          <w:fldChar w:fldCharType="separate"/>
        </w:r>
        <w:r w:rsidR="00A34761" w:rsidRPr="001345DD">
          <w:rPr>
            <w:rStyle w:val="Hyperlink"/>
            <w:sz w:val="20"/>
            <w:szCs w:val="20"/>
          </w:rPr>
          <w:t>common plan of development or sale</w:t>
        </w:r>
        <w:r w:rsidR="0014175E">
          <w:rPr>
            <w:rStyle w:val="Hyperlink"/>
            <w:sz w:val="20"/>
            <w:szCs w:val="20"/>
          </w:rPr>
          <w:fldChar w:fldCharType="end"/>
        </w:r>
        <w:r w:rsidR="00A54801" w:rsidRPr="001345DD">
          <w:rPr>
            <w:rStyle w:val="Hyperlink"/>
            <w:color w:val="auto"/>
            <w:sz w:val="20"/>
            <w:szCs w:val="20"/>
            <w:u w:val="none"/>
          </w:rPr>
          <w:t xml:space="preserve"> that would disturb, or has disturbed one or more</w:t>
        </w:r>
        <w:r w:rsidR="00A54801" w:rsidRPr="001345DD">
          <w:rPr>
            <w:sz w:val="20"/>
            <w:szCs w:val="20"/>
          </w:rPr>
          <w:t xml:space="preserve"> acres</w:t>
        </w:r>
        <w:r w:rsidR="008628A2" w:rsidRPr="001345DD">
          <w:rPr>
            <w:sz w:val="20"/>
            <w:szCs w:val="20"/>
          </w:rPr>
          <w:t>.</w:t>
        </w:r>
        <w:r w:rsidR="008E683F" w:rsidRPr="001345DD">
          <w:rPr>
            <w:sz w:val="20"/>
            <w:szCs w:val="20"/>
          </w:rPr>
          <w:t xml:space="preserve"> </w:t>
        </w:r>
      </w:ins>
    </w:p>
    <w:p w14:paraId="4F49C8CB" w14:textId="77777777" w:rsidR="0028492C" w:rsidRDefault="00804D80">
      <w:pPr>
        <w:numPr>
          <w:ilvl w:val="0"/>
          <w:numId w:val="227"/>
        </w:numPr>
        <w:spacing w:after="123" w:line="248" w:lineRule="auto"/>
        <w:ind w:right="15" w:hanging="449"/>
        <w:rPr>
          <w:del w:id="1604" w:author="CDPHE" w:date="2021-07-13T14:40:00Z"/>
        </w:rPr>
      </w:pPr>
      <w:ins w:id="1605" w:author="CDPHE" w:date="2021-07-13T14:40:00Z">
        <w:r w:rsidRPr="001345DD">
          <w:rPr>
            <w:sz w:val="20"/>
            <w:szCs w:val="20"/>
          </w:rPr>
          <w:t xml:space="preserve">Permittees in the </w:t>
        </w:r>
      </w:ins>
      <w:r w:rsidR="006C25EA" w:rsidRPr="0034420E">
        <w:rPr>
          <w:sz w:val="20"/>
        </w:rPr>
        <w:t xml:space="preserve">Cherry Creek </w:t>
      </w:r>
      <w:del w:id="1606" w:author="CDPHE" w:date="2021-07-13T14:40:00Z">
        <w:r w:rsidR="0014175E">
          <w:delText xml:space="preserve">Reservoir Drainage Basin, Urbanized and Growth Areas </w:delText>
        </w:r>
      </w:del>
    </w:p>
    <w:p w14:paraId="57000D0D" w14:textId="77777777" w:rsidR="0028492C" w:rsidRDefault="0014175E">
      <w:pPr>
        <w:ind w:left="1617" w:right="15"/>
        <w:rPr>
          <w:del w:id="1607" w:author="CDPHE" w:date="2021-07-13T14:40:00Z"/>
        </w:rPr>
      </w:pPr>
      <w:del w:id="1608" w:author="CDPHE" w:date="2021-07-13T14:40:00Z">
        <w:r>
          <w:delText xml:space="preserve">The permittee must implement a program to reduce or prevent the discharge of pollutants to the MS4 from applicable construction activities. For sites that drain wholly or in part to the Cherry Creek Reservoir drainage basin, and are located wholly or in part within the urbanized area or growth area, the requirements contained in the Cherry Creek Reservoir Control Regulation (5 CCR 1002- 72) shall apply </w:delText>
        </w:r>
      </w:del>
      <w:ins w:id="1609" w:author="CDPHE" w:date="2021-07-13T14:40:00Z">
        <w:r w:rsidR="006C25EA" w:rsidRPr="001345DD">
          <w:rPr>
            <w:sz w:val="20"/>
            <w:szCs w:val="20"/>
          </w:rPr>
          <w:t>watershed</w:t>
        </w:r>
        <w:r w:rsidR="00804D80" w:rsidRPr="001345DD">
          <w:rPr>
            <w:sz w:val="20"/>
            <w:szCs w:val="20"/>
          </w:rPr>
          <w:t xml:space="preserve">: </w:t>
        </w:r>
        <w:r w:rsidR="00C93DAF" w:rsidRPr="001345DD">
          <w:rPr>
            <w:sz w:val="20"/>
            <w:szCs w:val="20"/>
          </w:rPr>
          <w:t xml:space="preserve">Parts I.E.3.a.xi applies </w:t>
        </w:r>
      </w:ins>
      <w:r w:rsidR="00C93DAF" w:rsidRPr="0034420E">
        <w:rPr>
          <w:sz w:val="20"/>
        </w:rPr>
        <w:t xml:space="preserve">in addition to </w:t>
      </w:r>
      <w:del w:id="1610" w:author="CDPHE" w:date="2021-07-13T14:40:00Z">
        <w:r>
          <w:delText xml:space="preserve">the requirements contained in this section.   </w:delText>
        </w:r>
      </w:del>
    </w:p>
    <w:p w14:paraId="38019A51" w14:textId="77777777" w:rsidR="0028492C" w:rsidRDefault="0014175E">
      <w:pPr>
        <w:spacing w:after="107" w:line="259" w:lineRule="auto"/>
        <w:ind w:left="910"/>
        <w:rPr>
          <w:del w:id="1611" w:author="CDPHE" w:date="2021-07-13T14:40:00Z"/>
        </w:rPr>
      </w:pPr>
      <w:del w:id="1612" w:author="CDPHE" w:date="2021-07-13T14:40:00Z">
        <w:r>
          <w:rPr>
            <w:rFonts w:eastAsia="Trebuchet MS" w:cs="Trebuchet MS"/>
            <w:b/>
          </w:rPr>
          <w:delText xml:space="preserve"> </w:delText>
        </w:r>
      </w:del>
    </w:p>
    <w:p w14:paraId="3089F32A" w14:textId="77777777" w:rsidR="0028492C" w:rsidRDefault="0014175E">
      <w:pPr>
        <w:numPr>
          <w:ilvl w:val="0"/>
          <w:numId w:val="227"/>
        </w:numPr>
        <w:spacing w:after="123" w:line="248" w:lineRule="auto"/>
        <w:ind w:right="15" w:hanging="449"/>
        <w:rPr>
          <w:del w:id="1613" w:author="CDPHE" w:date="2021-07-13T14:40:00Z"/>
        </w:rPr>
      </w:pPr>
      <w:del w:id="1614" w:author="CDPHE" w:date="2021-07-13T14:40:00Z">
        <w:r>
          <w:delText xml:space="preserve">Outside the Cherry Creek Reservoir Drainage Basin </w:delText>
        </w:r>
      </w:del>
    </w:p>
    <w:p w14:paraId="05D01F95" w14:textId="77777777" w:rsidR="0028492C" w:rsidRDefault="0014175E">
      <w:pPr>
        <w:spacing w:after="59" w:line="314" w:lineRule="auto"/>
        <w:ind w:left="902" w:right="127" w:firstLine="720"/>
        <w:jc w:val="both"/>
        <w:rPr>
          <w:del w:id="1615" w:author="CDPHE" w:date="2021-07-13T14:40:00Z"/>
        </w:rPr>
      </w:pPr>
      <w:del w:id="1616" w:author="CDPHE" w:date="2021-07-13T14:40:00Z">
        <w:r>
          <w:delText>The permittee must implement a program to reduce</w:delText>
        </w:r>
      </w:del>
      <w:ins w:id="1617" w:author="CDPHE" w:date="2021-07-13T14:40:00Z">
        <w:r w:rsidR="00C93DAF" w:rsidRPr="001345DD">
          <w:rPr>
            <w:sz w:val="20"/>
            <w:szCs w:val="20"/>
          </w:rPr>
          <w:t>requirements in Parts I.E.3.a.i through x and I.E.3.b f</w:t>
        </w:r>
        <w:r w:rsidR="00AB19C2" w:rsidRPr="001345DD">
          <w:rPr>
            <w:sz w:val="20"/>
            <w:szCs w:val="20"/>
          </w:rPr>
          <w:t xml:space="preserve">or </w:t>
        </w:r>
        <w:r>
          <w:fldChar w:fldCharType="begin"/>
        </w:r>
        <w:r>
          <w:instrText xml:space="preserve"> HYPERLINK \l "applic_constr_act" </w:instrText>
        </w:r>
        <w:r>
          <w:fldChar w:fldCharType="separate"/>
        </w:r>
        <w:r w:rsidR="00AB19C2" w:rsidRPr="001345DD">
          <w:rPr>
            <w:rStyle w:val="Hyperlink"/>
            <w:color w:val="auto"/>
            <w:sz w:val="20"/>
            <w:szCs w:val="20"/>
            <w:u w:val="none"/>
          </w:rPr>
          <w:t>applicable construction activities</w:t>
        </w:r>
        <w:r>
          <w:rPr>
            <w:rStyle w:val="Hyperlink"/>
            <w:color w:val="auto"/>
            <w:sz w:val="20"/>
            <w:szCs w:val="20"/>
            <w:u w:val="none"/>
          </w:rPr>
          <w:fldChar w:fldCharType="end"/>
        </w:r>
        <w:r w:rsidR="00AB19C2" w:rsidRPr="001345DD">
          <w:rPr>
            <w:sz w:val="20"/>
            <w:szCs w:val="20"/>
          </w:rPr>
          <w:t xml:space="preserve"> of one</w:t>
        </w:r>
      </w:ins>
      <w:r w:rsidR="00AB19C2" w:rsidRPr="0034420E">
        <w:rPr>
          <w:sz w:val="20"/>
        </w:rPr>
        <w:t xml:space="preserve"> or </w:t>
      </w:r>
      <w:del w:id="1618" w:author="CDPHE" w:date="2021-07-13T14:40:00Z">
        <w:r>
          <w:delText>prevent the discharge of pollutants to the MS4 from applicable construction activities. For sites that do not drain to the Cherry Creek Reservoir drainage basin, the requirements of this section apply.   b.</w:delText>
        </w:r>
        <w:r>
          <w:rPr>
            <w:rFonts w:ascii="Arial" w:eastAsia="Arial" w:hAnsi="Arial" w:cs="Arial"/>
          </w:rPr>
          <w:delText xml:space="preserve"> </w:delText>
        </w:r>
        <w:r>
          <w:delText xml:space="preserve">Definitions </w:delText>
        </w:r>
      </w:del>
    </w:p>
    <w:p w14:paraId="50751EA0" w14:textId="2B45E9FD" w:rsidR="002A4DAD" w:rsidRPr="0034420E" w:rsidRDefault="0014175E" w:rsidP="0034420E">
      <w:pPr>
        <w:pStyle w:val="bodytext5"/>
        <w:numPr>
          <w:ilvl w:val="0"/>
          <w:numId w:val="133"/>
        </w:numPr>
        <w:rPr>
          <w:sz w:val="20"/>
        </w:rPr>
      </w:pPr>
      <w:del w:id="1619" w:author="CDPHE" w:date="2021-07-13T14:40:00Z">
        <w:r>
          <w:delText>“Applicable construction activities” include construction activities that result in a land disturbance of greater than</w:delText>
        </w:r>
      </w:del>
      <w:ins w:id="1620" w:author="CDPHE" w:date="2021-07-13T14:40:00Z">
        <w:r w:rsidR="00AB19C2" w:rsidRPr="001345DD">
          <w:rPr>
            <w:sz w:val="20"/>
            <w:szCs w:val="20"/>
          </w:rPr>
          <w:t>more acres,</w:t>
        </w:r>
      </w:ins>
      <w:r w:rsidR="00AB19C2" w:rsidRPr="0034420E">
        <w:rPr>
          <w:sz w:val="20"/>
        </w:rPr>
        <w:t xml:space="preserve"> or </w:t>
      </w:r>
      <w:del w:id="1621" w:author="CDPHE" w:date="2021-07-13T14:40:00Z">
        <w:r>
          <w:delText xml:space="preserve">equal to one acre or that is </w:delText>
        </w:r>
      </w:del>
      <w:ins w:id="1622" w:author="CDPHE" w:date="2021-07-13T14:40:00Z">
        <w:r w:rsidR="00AB19C2" w:rsidRPr="001345DD">
          <w:rPr>
            <w:sz w:val="20"/>
            <w:szCs w:val="20"/>
          </w:rPr>
          <w:t xml:space="preserve">disturbing </w:t>
        </w:r>
      </w:ins>
      <w:r w:rsidR="00AB19C2" w:rsidRPr="0034420E">
        <w:rPr>
          <w:sz w:val="20"/>
        </w:rPr>
        <w:t>less than one acre</w:t>
      </w:r>
      <w:del w:id="1623" w:author="CDPHE" w:date="2021-07-13T14:40:00Z">
        <w:r>
          <w:delText>, but</w:delText>
        </w:r>
      </w:del>
      <w:ins w:id="1624" w:author="CDPHE" w:date="2021-07-13T14:40:00Z">
        <w:r w:rsidR="00AB19C2" w:rsidRPr="001345DD">
          <w:rPr>
            <w:sz w:val="20"/>
            <w:szCs w:val="20"/>
          </w:rPr>
          <w:t xml:space="preserve"> if that construction activity</w:t>
        </w:r>
      </w:ins>
      <w:r w:rsidR="00AB19C2" w:rsidRPr="0034420E">
        <w:rPr>
          <w:sz w:val="20"/>
        </w:rPr>
        <w:t xml:space="preserve"> is part of a </w:t>
      </w:r>
      <w:del w:id="1625" w:author="CDPHE" w:date="2021-07-13T14:40:00Z">
        <w:r>
          <w:delText xml:space="preserve">larger </w:delText>
        </w:r>
      </w:del>
      <w:r w:rsidR="00FD615A" w:rsidRPr="0034420E">
        <w:rPr>
          <w:rStyle w:val="Hyperlink"/>
          <w:color w:val="auto"/>
          <w:sz w:val="20"/>
          <w:u w:val="none"/>
        </w:rPr>
        <w:t xml:space="preserve">common </w:t>
      </w:r>
      <w:r w:rsidR="00AB19C2" w:rsidRPr="0034420E">
        <w:rPr>
          <w:rStyle w:val="Hyperlink"/>
          <w:color w:val="auto"/>
          <w:sz w:val="20"/>
          <w:u w:val="none"/>
        </w:rPr>
        <w:t xml:space="preserve">plan of development or sale that would disturb, or has disturbed </w:t>
      </w:r>
      <w:del w:id="1626" w:author="CDPHE" w:date="2021-07-13T14:40:00Z">
        <w:r>
          <w:delText xml:space="preserve">since March 2, 2001, one acre or more, unless excluded below or the disturbed areas have been finally stabilized. </w:delText>
        </w:r>
      </w:del>
      <w:ins w:id="1627" w:author="CDPHE" w:date="2021-07-13T14:40:00Z">
        <w:r w:rsidR="00AB19C2" w:rsidRPr="001345DD">
          <w:rPr>
            <w:rStyle w:val="Hyperlink"/>
            <w:color w:val="auto"/>
            <w:sz w:val="20"/>
            <w:szCs w:val="20"/>
            <w:u w:val="none"/>
          </w:rPr>
          <w:t>one or more</w:t>
        </w:r>
        <w:r w:rsidR="00AB19C2" w:rsidRPr="001345DD">
          <w:rPr>
            <w:sz w:val="20"/>
            <w:szCs w:val="20"/>
          </w:rPr>
          <w:t xml:space="preserve"> acres</w:t>
        </w:r>
        <w:r w:rsidR="001F2AA2" w:rsidRPr="001345DD">
          <w:rPr>
            <w:sz w:val="20"/>
            <w:szCs w:val="20"/>
          </w:rPr>
          <w:t>.</w:t>
        </w:r>
      </w:ins>
      <w:r w:rsidR="001F2AA2" w:rsidRPr="0034420E">
        <w:rPr>
          <w:sz w:val="20"/>
        </w:rPr>
        <w:t xml:space="preserve"> </w:t>
      </w:r>
    </w:p>
    <w:p w14:paraId="342E4BAE" w14:textId="77777777" w:rsidR="0028492C" w:rsidRDefault="0014175E">
      <w:pPr>
        <w:spacing w:after="0"/>
        <w:ind w:left="1617" w:right="15"/>
        <w:rPr>
          <w:del w:id="1628" w:author="CDPHE" w:date="2021-07-13T14:40:00Z"/>
        </w:rPr>
      </w:pPr>
      <w:del w:id="1629" w:author="CDPHE" w:date="2021-07-13T14:40:00Z">
        <w:r>
          <w:delText xml:space="preserve">“Construction activity” refers to ground surface disturbing and associated activities (land disturbance), which include, but are not limited to, clearing, grading, excavation, demolition, installation of new or improved haul roads and access roads, staging areas, stockpiling of fill materials, and borrow areas. Activities that include routine maintenance to maintain original line and grade, hydraulic capacity, or original purpose of the facility are not considered construction activities. Activities to conduct repairs that are not part of regular maintenance and activities that are for replacement are considered construction activities and are not considered routine maintenance. Repaving activities where underlying or surrounding soil is cleared, graded, or excavated as part of the repaving operation are construction activities unless they are an excluded site under Part I.E.4.c.i. Construction activity occurs from initial ground breaking to final stabilization regardless of ownership of the construction activities. </w:delText>
        </w:r>
      </w:del>
    </w:p>
    <w:p w14:paraId="6F1A1199" w14:textId="77777777" w:rsidR="0028492C" w:rsidRDefault="0014175E">
      <w:pPr>
        <w:spacing w:after="0" w:line="259" w:lineRule="auto"/>
        <w:ind w:left="1622"/>
        <w:rPr>
          <w:del w:id="1630" w:author="CDPHE" w:date="2021-07-13T14:40:00Z"/>
        </w:rPr>
      </w:pPr>
      <w:del w:id="1631" w:author="CDPHE" w:date="2021-07-13T14:40:00Z">
        <w:r>
          <w:delText xml:space="preserve"> </w:delText>
        </w:r>
      </w:del>
    </w:p>
    <w:p w14:paraId="56220E0C" w14:textId="77777777" w:rsidR="0028492C" w:rsidRDefault="0014175E">
      <w:pPr>
        <w:ind w:left="1617" w:right="15"/>
        <w:rPr>
          <w:del w:id="1632" w:author="CDPHE" w:date="2021-07-13T14:40:00Z"/>
        </w:rPr>
      </w:pPr>
      <w:del w:id="1633" w:author="CDPHE" w:date="2021-07-13T14:40:00Z">
        <w:r>
          <w:delText xml:space="preserve">“Land disturbing activity” is any activity that results in a change in the existing land (both vegetative and non-vegetative). Land disturbing activities include, but are not limited to clearing, grading, excavation, demolition, installation of new or improved haul roads and access roads, staging areas, stockpiling of fill materials, and borrow areas. Compaction that is associated with stabilization of structures and road construction must also be considered a land disturbing activity. </w:delText>
        </w:r>
      </w:del>
    </w:p>
    <w:p w14:paraId="7381B8C0" w14:textId="77777777" w:rsidR="0028492C" w:rsidRDefault="0014175E">
      <w:pPr>
        <w:spacing w:after="0"/>
        <w:ind w:left="1617" w:right="15"/>
        <w:rPr>
          <w:del w:id="1634" w:author="CDPHE" w:date="2021-07-13T14:40:00Z"/>
        </w:rPr>
      </w:pPr>
      <w:del w:id="1635" w:author="CDPHE" w:date="2021-07-13T14:40:00Z">
        <w:r>
          <w:delText xml:space="preserve">A “common plan of development or sale” is a contiguous area where multiple separate and distinct construction activities may be taking place at different times on different schedules, but remain related. The Division has determined that “contiguous” means construction activities located in close proximity to each other (within ¼ mile).  </w:delText>
        </w:r>
      </w:del>
    </w:p>
    <w:p w14:paraId="52998826" w14:textId="77777777" w:rsidR="0028492C" w:rsidRDefault="0014175E">
      <w:pPr>
        <w:spacing w:after="0" w:line="259" w:lineRule="auto"/>
        <w:ind w:left="1621"/>
        <w:rPr>
          <w:del w:id="1636" w:author="CDPHE" w:date="2021-07-13T14:40:00Z"/>
        </w:rPr>
      </w:pPr>
      <w:del w:id="1637" w:author="CDPHE" w:date="2021-07-13T14:40:00Z">
        <w:r>
          <w:delText xml:space="preserve"> </w:delText>
        </w:r>
      </w:del>
    </w:p>
    <w:p w14:paraId="6708F0F2" w14:textId="77777777" w:rsidR="0028492C" w:rsidRDefault="0014175E">
      <w:pPr>
        <w:ind w:left="1617" w:right="15"/>
        <w:rPr>
          <w:del w:id="1638" w:author="CDPHE" w:date="2021-07-13T14:40:00Z"/>
        </w:rPr>
      </w:pPr>
      <w:del w:id="1639" w:author="CDPHE" w:date="2021-07-13T14:40:00Z">
        <w:r>
          <w:delText xml:space="preserve">“Final stabilization” is the condition reached when all ground surface disturbing activities at the site have been completed, and for all areas of ground surface disturbing activities a uniform vegetative cover has been established with an individual plant density of at least 70 percent of pre-disturbance levels, or equivalent permanent, physical erosion reduction methods have been employed. </w:delText>
        </w:r>
      </w:del>
    </w:p>
    <w:p w14:paraId="109F3219" w14:textId="5D105744" w:rsidR="001D5E29" w:rsidRPr="001345DD" w:rsidRDefault="0014175E" w:rsidP="00CA18A3">
      <w:pPr>
        <w:pStyle w:val="bodytext5"/>
        <w:numPr>
          <w:ilvl w:val="0"/>
          <w:numId w:val="133"/>
        </w:numPr>
        <w:rPr>
          <w:ins w:id="1640" w:author="CDPHE" w:date="2021-07-13T14:40:00Z"/>
          <w:sz w:val="20"/>
          <w:szCs w:val="20"/>
        </w:rPr>
      </w:pPr>
      <w:del w:id="1641" w:author="CDPHE" w:date="2021-07-13T14:40:00Z">
        <w:r>
          <w:delText>c.</w:delText>
        </w:r>
        <w:r>
          <w:rPr>
            <w:rFonts w:ascii="Arial" w:eastAsia="Arial" w:hAnsi="Arial" w:cs="Arial"/>
          </w:rPr>
          <w:delText xml:space="preserve"> </w:delText>
        </w:r>
      </w:del>
      <w:ins w:id="1642" w:author="CDPHE" w:date="2021-07-13T14:40:00Z">
        <w:r w:rsidR="0030122D" w:rsidRPr="001345DD">
          <w:rPr>
            <w:sz w:val="20"/>
            <w:szCs w:val="20"/>
          </w:rPr>
          <w:t xml:space="preserve">Where construction activity disturbs </w:t>
        </w:r>
        <w:r w:rsidR="0030122D" w:rsidRPr="001345DD">
          <w:rPr>
            <w:b/>
            <w:sz w:val="20"/>
            <w:szCs w:val="20"/>
          </w:rPr>
          <w:t>less</w:t>
        </w:r>
        <w:r w:rsidR="0030122D" w:rsidRPr="001345DD">
          <w:rPr>
            <w:sz w:val="20"/>
            <w:szCs w:val="20"/>
          </w:rPr>
          <w:t xml:space="preserve"> than one acre</w:t>
        </w:r>
        <w:r w:rsidR="003B1213" w:rsidRPr="001345DD">
          <w:rPr>
            <w:sz w:val="20"/>
            <w:szCs w:val="20"/>
          </w:rPr>
          <w:t xml:space="preserve"> </w:t>
        </w:r>
        <w:r w:rsidR="00FD615A" w:rsidRPr="001345DD">
          <w:rPr>
            <w:sz w:val="20"/>
            <w:szCs w:val="20"/>
          </w:rPr>
          <w:t>and is not part of a common plan of development</w:t>
        </w:r>
        <w:r w:rsidR="002A4DAD" w:rsidRPr="001345DD">
          <w:rPr>
            <w:sz w:val="20"/>
            <w:szCs w:val="20"/>
          </w:rPr>
          <w:t xml:space="preserve"> the requirements of </w:t>
        </w:r>
        <w:r>
          <w:fldChar w:fldCharType="begin"/>
        </w:r>
        <w:r>
          <w:instrText xml:space="preserve"> HYPERLINK \l "IE3axi" </w:instrText>
        </w:r>
        <w:r>
          <w:fldChar w:fldCharType="separate"/>
        </w:r>
        <w:r w:rsidR="002A4DAD" w:rsidRPr="001345DD">
          <w:rPr>
            <w:rStyle w:val="Hyperlink"/>
            <w:sz w:val="20"/>
            <w:szCs w:val="20"/>
          </w:rPr>
          <w:t>Part I.E.3.a.xi</w:t>
        </w:r>
        <w:r>
          <w:rPr>
            <w:rStyle w:val="Hyperlink"/>
            <w:sz w:val="20"/>
            <w:szCs w:val="20"/>
          </w:rPr>
          <w:fldChar w:fldCharType="end"/>
        </w:r>
        <w:r w:rsidR="002A4DAD" w:rsidRPr="001345DD">
          <w:rPr>
            <w:sz w:val="20"/>
            <w:szCs w:val="20"/>
          </w:rPr>
          <w:t xml:space="preserve"> apply; however, the permittee may be eligible for</w:t>
        </w:r>
        <w:r w:rsidR="003B1213" w:rsidRPr="001345DD">
          <w:rPr>
            <w:sz w:val="20"/>
            <w:szCs w:val="20"/>
          </w:rPr>
          <w:t xml:space="preserve"> </w:t>
        </w:r>
        <w:r w:rsidR="001D71FB" w:rsidRPr="001345DD">
          <w:rPr>
            <w:sz w:val="20"/>
            <w:szCs w:val="20"/>
          </w:rPr>
          <w:t xml:space="preserve">exclusion </w:t>
        </w:r>
        <w:r w:rsidR="002A4DAD" w:rsidRPr="001345DD">
          <w:rPr>
            <w:sz w:val="20"/>
            <w:szCs w:val="20"/>
          </w:rPr>
          <w:t>under</w:t>
        </w:r>
        <w:r w:rsidR="001D71FB" w:rsidRPr="001345DD">
          <w:rPr>
            <w:sz w:val="20"/>
            <w:szCs w:val="20"/>
          </w:rPr>
          <w:t xml:space="preserve"> </w:t>
        </w:r>
        <w:r>
          <w:fldChar w:fldCharType="begin"/>
        </w:r>
        <w:r>
          <w:instrText xml:space="preserve"> HYPERLINK \l "IE3ai_A_" </w:instrText>
        </w:r>
        <w:r>
          <w:fldChar w:fldCharType="separate"/>
        </w:r>
        <w:r w:rsidR="001D71FB" w:rsidRPr="001345DD">
          <w:rPr>
            <w:rStyle w:val="Hyperlink"/>
            <w:sz w:val="20"/>
            <w:szCs w:val="20"/>
          </w:rPr>
          <w:t>Part I.E.3.a.i</w:t>
        </w:r>
        <w:r w:rsidR="00C70F07" w:rsidRPr="001345DD">
          <w:rPr>
            <w:rStyle w:val="Hyperlink"/>
            <w:sz w:val="20"/>
            <w:szCs w:val="20"/>
          </w:rPr>
          <w:t>(A)</w:t>
        </w:r>
        <w:r>
          <w:rPr>
            <w:rStyle w:val="Hyperlink"/>
            <w:sz w:val="20"/>
            <w:szCs w:val="20"/>
          </w:rPr>
          <w:fldChar w:fldCharType="end"/>
        </w:r>
        <w:r w:rsidR="00C70F07" w:rsidRPr="001345DD">
          <w:rPr>
            <w:sz w:val="20"/>
            <w:szCs w:val="20"/>
          </w:rPr>
          <w:t xml:space="preserve"> and </w:t>
        </w:r>
        <w:r>
          <w:fldChar w:fldCharType="begin"/>
        </w:r>
        <w:r>
          <w:instrText xml:space="preserve"> HYPERLINK \l "IE3ai_B_" </w:instrText>
        </w:r>
        <w:r>
          <w:fldChar w:fldCharType="separate"/>
        </w:r>
        <w:r w:rsidR="008B2E00" w:rsidRPr="001345DD">
          <w:rPr>
            <w:rStyle w:val="Hyperlink"/>
            <w:sz w:val="20"/>
            <w:szCs w:val="20"/>
          </w:rPr>
          <w:t>(B)</w:t>
        </w:r>
        <w:r>
          <w:rPr>
            <w:rStyle w:val="Hyperlink"/>
            <w:sz w:val="20"/>
            <w:szCs w:val="20"/>
          </w:rPr>
          <w:fldChar w:fldCharType="end"/>
        </w:r>
        <w:r w:rsidR="001D71FB" w:rsidRPr="001345DD">
          <w:rPr>
            <w:sz w:val="20"/>
            <w:szCs w:val="20"/>
          </w:rPr>
          <w:t xml:space="preserve">. </w:t>
        </w:r>
      </w:ins>
    </w:p>
    <w:p w14:paraId="3EAAF1F9" w14:textId="56F0C65C" w:rsidR="00C81426" w:rsidRPr="0034420E" w:rsidRDefault="00C81426" w:rsidP="0034420E">
      <w:pPr>
        <w:pStyle w:val="Heading4"/>
        <w:numPr>
          <w:ilvl w:val="0"/>
          <w:numId w:val="137"/>
        </w:numPr>
        <w:ind w:left="1080"/>
        <w:rPr>
          <w:sz w:val="20"/>
        </w:rPr>
      </w:pPr>
      <w:bookmarkStart w:id="1643" w:name="IE3a"/>
      <w:bookmarkStart w:id="1644" w:name="IE3b"/>
      <w:bookmarkEnd w:id="1643"/>
      <w:bookmarkEnd w:id="1644"/>
      <w:r w:rsidRPr="0034420E">
        <w:rPr>
          <w:sz w:val="20"/>
        </w:rPr>
        <w:t xml:space="preserve">The following requirements apply: </w:t>
      </w:r>
      <w:del w:id="1645" w:author="CDPHE" w:date="2021-07-13T14:40:00Z">
        <w:r w:rsidR="0014175E">
          <w:delText xml:space="preserve"> </w:delText>
        </w:r>
      </w:del>
    </w:p>
    <w:p w14:paraId="3F11A71D" w14:textId="292C521F" w:rsidR="00C81426" w:rsidRPr="001345DD" w:rsidRDefault="0014175E" w:rsidP="00C81426">
      <w:pPr>
        <w:pStyle w:val="Heading5"/>
        <w:numPr>
          <w:ilvl w:val="4"/>
          <w:numId w:val="138"/>
        </w:numPr>
        <w:ind w:left="1454" w:hanging="187"/>
        <w:rPr>
          <w:ins w:id="1646" w:author="CDPHE" w:date="2021-07-13T14:40:00Z"/>
          <w:sz w:val="20"/>
          <w:szCs w:val="20"/>
        </w:rPr>
      </w:pPr>
      <w:bookmarkStart w:id="1647" w:name="IE3ai"/>
      <w:bookmarkEnd w:id="1647"/>
      <w:del w:id="1648" w:author="CDPHE" w:date="2021-07-13T14:40:00Z">
        <w:r>
          <w:delText>i.</w:delText>
        </w:r>
        <w:r>
          <w:rPr>
            <w:rFonts w:ascii="Arial" w:eastAsia="Arial" w:hAnsi="Arial" w:cs="Arial"/>
          </w:rPr>
          <w:delText xml:space="preserve"> </w:delText>
        </w:r>
      </w:del>
      <w:r w:rsidR="00C81426" w:rsidRPr="0034420E">
        <w:rPr>
          <w:sz w:val="20"/>
        </w:rPr>
        <w:t xml:space="preserve">Exclusions: </w:t>
      </w:r>
      <w:del w:id="1649" w:author="CDPHE" w:date="2021-07-13T14:40:00Z">
        <w:r>
          <w:delText xml:space="preserve">The following construction activities are not subject to the </w:delText>
        </w:r>
      </w:del>
    </w:p>
    <w:p w14:paraId="2344CC38" w14:textId="77777777" w:rsidR="00C81426" w:rsidRPr="001345DD" w:rsidRDefault="00C81426" w:rsidP="00C81426">
      <w:pPr>
        <w:pStyle w:val="Heading6"/>
        <w:rPr>
          <w:ins w:id="1650" w:author="CDPHE" w:date="2021-07-13T14:40:00Z"/>
          <w:sz w:val="20"/>
          <w:szCs w:val="20"/>
        </w:rPr>
      </w:pPr>
      <w:bookmarkStart w:id="1651" w:name="IE3ai_A_"/>
      <w:bookmarkEnd w:id="1651"/>
      <w:ins w:id="1652" w:author="CDPHE" w:date="2021-07-13T14:40:00Z">
        <w:r>
          <w:rPr>
            <w:sz w:val="20"/>
            <w:szCs w:val="20"/>
          </w:rPr>
          <w:t>Applicable c</w:t>
        </w:r>
        <w:r w:rsidRPr="001345DD">
          <w:rPr>
            <w:sz w:val="20"/>
            <w:szCs w:val="20"/>
          </w:rPr>
          <w:t xml:space="preserve">onstruction activities within the jurisdictional boundary for which the permittee does not own or operate or have implementation authority over, are excluded from the requirements of </w:t>
        </w:r>
        <w:r w:rsidR="0014175E">
          <w:fldChar w:fldCharType="begin"/>
        </w:r>
        <w:r w:rsidR="0014175E">
          <w:instrText xml:space="preserve"> HYPERLINK \l "IE3a" </w:instrText>
        </w:r>
        <w:r w:rsidR="0014175E">
          <w:fldChar w:fldCharType="separate"/>
        </w:r>
        <w:r w:rsidRPr="001345DD">
          <w:rPr>
            <w:rStyle w:val="Hyperlink"/>
            <w:sz w:val="20"/>
            <w:szCs w:val="20"/>
          </w:rPr>
          <w:t>Part I.E.3.a</w:t>
        </w:r>
        <w:r w:rsidR="0014175E">
          <w:rPr>
            <w:rStyle w:val="Hyperlink"/>
            <w:sz w:val="20"/>
            <w:szCs w:val="20"/>
          </w:rPr>
          <w:fldChar w:fldCharType="end"/>
        </w:r>
        <w:r w:rsidRPr="001345DD">
          <w:rPr>
            <w:sz w:val="20"/>
            <w:szCs w:val="20"/>
          </w:rPr>
          <w:t xml:space="preserve">. </w:t>
        </w:r>
      </w:ins>
    </w:p>
    <w:p w14:paraId="215B3B2A" w14:textId="24574834" w:rsidR="00C81426" w:rsidRPr="0034420E" w:rsidRDefault="00C81426" w:rsidP="0034420E">
      <w:pPr>
        <w:pStyle w:val="Heading6"/>
        <w:rPr>
          <w:sz w:val="20"/>
        </w:rPr>
      </w:pPr>
      <w:bookmarkStart w:id="1653" w:name="IE3ai_B_"/>
      <w:bookmarkEnd w:id="1653"/>
      <w:commentRangeStart w:id="1654"/>
      <w:ins w:id="1655" w:author="CDPHE" w:date="2021-07-13T14:40:00Z">
        <w:r w:rsidRPr="006304CA">
          <w:rPr>
            <w:sz w:val="20"/>
            <w:szCs w:val="20"/>
            <w:highlight w:val="yellow"/>
          </w:rPr>
          <w:t xml:space="preserve">Permittees with a documented MS4 participation agreement(s) are excluded from the </w:t>
        </w:r>
      </w:ins>
      <w:r w:rsidRPr="0034420E">
        <w:rPr>
          <w:sz w:val="20"/>
          <w:highlight w:val="yellow"/>
        </w:rPr>
        <w:t xml:space="preserve">requirements of this section </w:t>
      </w:r>
      <w:del w:id="1656" w:author="CDPHE" w:date="2021-07-13T14:40:00Z">
        <w:r w:rsidR="0014175E" w:rsidRPr="006304CA">
          <w:rPr>
            <w:highlight w:val="yellow"/>
          </w:rPr>
          <w:delText>(1.E.3.)</w:delText>
        </w:r>
      </w:del>
      <w:ins w:id="1657" w:author="CDPHE" w:date="2021-07-13T14:40:00Z">
        <w:r w:rsidRPr="006304CA">
          <w:rPr>
            <w:sz w:val="20"/>
            <w:szCs w:val="20"/>
            <w:highlight w:val="yellow"/>
          </w:rPr>
          <w:t>for all applicable construction activities covered by agreement(s).</w:t>
        </w:r>
        <w:r w:rsidRPr="001345DD">
          <w:rPr>
            <w:sz w:val="20"/>
            <w:szCs w:val="20"/>
          </w:rPr>
          <w:t xml:space="preserve"> A documented MS4 participation agreement is an agreement between a non-standard MS4 permittee and a city, county, or quasi-governmental organization acting on behalf of a city or county, MS4 permittee that allows the city, county, or quasi-governmental MS4 permittee full authority to implement its construction program within the identified geographical areas of the non-standard MS4 jurisdiction. Specifically, the permittees must do the following:</w:t>
        </w:r>
      </w:ins>
      <w:r w:rsidRPr="0034420E">
        <w:rPr>
          <w:sz w:val="20"/>
        </w:rPr>
        <w:t xml:space="preserve"> </w:t>
      </w:r>
    </w:p>
    <w:p w14:paraId="43F98449" w14:textId="4379BDAB" w:rsidR="00C81426" w:rsidRPr="001345DD" w:rsidRDefault="0014175E" w:rsidP="00C81426">
      <w:pPr>
        <w:pStyle w:val="Heading7"/>
        <w:numPr>
          <w:ilvl w:val="0"/>
          <w:numId w:val="179"/>
        </w:numPr>
        <w:ind w:left="2160"/>
        <w:rPr>
          <w:ins w:id="1658" w:author="CDPHE" w:date="2021-07-13T14:40:00Z"/>
          <w:sz w:val="20"/>
          <w:szCs w:val="20"/>
        </w:rPr>
      </w:pPr>
      <w:bookmarkStart w:id="1659" w:name="IE3ai_B_1_"/>
      <w:bookmarkEnd w:id="1659"/>
      <w:del w:id="1660" w:author="CDPHE" w:date="2021-07-13T14:40:00Z">
        <w:r>
          <w:delText xml:space="preserve">Construction Activities with R-Factor Waiver: </w:delText>
        </w:r>
      </w:del>
      <w:ins w:id="1661" w:author="CDPHE" w:date="2021-07-13T14:40:00Z">
        <w:r w:rsidR="00C81426" w:rsidRPr="001345DD">
          <w:rPr>
            <w:sz w:val="20"/>
            <w:szCs w:val="20"/>
          </w:rPr>
          <w:t>Submit to the division a documented MS4 participation agreement that meets all of the requirements in (a) through (d) below.</w:t>
        </w:r>
      </w:ins>
    </w:p>
    <w:p w14:paraId="5654D00A" w14:textId="77777777" w:rsidR="00C81426" w:rsidRPr="001345DD" w:rsidRDefault="00C81426" w:rsidP="00C81426">
      <w:pPr>
        <w:pStyle w:val="Heading8"/>
        <w:rPr>
          <w:ins w:id="1662" w:author="CDPHE" w:date="2021-07-13T14:40:00Z"/>
          <w:sz w:val="20"/>
          <w:szCs w:val="20"/>
        </w:rPr>
      </w:pPr>
      <w:bookmarkStart w:id="1663" w:name="IE3ai_B_1__a_"/>
      <w:bookmarkEnd w:id="1663"/>
      <w:ins w:id="1664" w:author="CDPHE" w:date="2021-07-13T14:40:00Z">
        <w:r w:rsidRPr="001345DD">
          <w:rPr>
            <w:sz w:val="20"/>
            <w:szCs w:val="20"/>
          </w:rPr>
          <w:t>The agreement is signed and dated by the legally responsible officials of both MS4 permit holders.</w:t>
        </w:r>
      </w:ins>
    </w:p>
    <w:p w14:paraId="0EBE0293" w14:textId="77777777" w:rsidR="00C81426" w:rsidRPr="001345DD" w:rsidRDefault="00C81426" w:rsidP="00C81426">
      <w:pPr>
        <w:pStyle w:val="Heading8"/>
        <w:rPr>
          <w:ins w:id="1665" w:author="CDPHE" w:date="2021-07-13T14:40:00Z"/>
          <w:sz w:val="20"/>
          <w:szCs w:val="20"/>
        </w:rPr>
      </w:pPr>
      <w:bookmarkStart w:id="1666" w:name="IE3ai_B_1__b_"/>
      <w:bookmarkEnd w:id="1666"/>
      <w:ins w:id="1667" w:author="CDPHE" w:date="2021-07-13T14:40:00Z">
        <w:r w:rsidRPr="001345DD">
          <w:rPr>
            <w:sz w:val="20"/>
            <w:szCs w:val="20"/>
          </w:rPr>
          <w:t>The agreement allows for the city or county MS4 permittee to fully enforce its program consistent with the requirements of the city or county MS4 permittee’s permit for all applicable construction activities in the non-standard MS4 permittee’s jurisdictional boundary for which the non-standard MS4 permittee owns, operates, or has implementation authority over.</w:t>
        </w:r>
      </w:ins>
    </w:p>
    <w:p w14:paraId="2A758D4E" w14:textId="77777777" w:rsidR="00C81426" w:rsidRPr="001345DD" w:rsidRDefault="00C81426" w:rsidP="00C81426">
      <w:pPr>
        <w:pStyle w:val="Heading8"/>
        <w:rPr>
          <w:ins w:id="1668" w:author="CDPHE" w:date="2021-07-13T14:40:00Z"/>
          <w:sz w:val="20"/>
          <w:szCs w:val="20"/>
        </w:rPr>
      </w:pPr>
      <w:bookmarkStart w:id="1669" w:name="IE3ai_B_1__c_"/>
      <w:bookmarkEnd w:id="1669"/>
      <w:ins w:id="1670" w:author="CDPHE" w:date="2021-07-13T14:40:00Z">
        <w:r w:rsidRPr="001345DD">
          <w:rPr>
            <w:sz w:val="20"/>
            <w:szCs w:val="20"/>
          </w:rPr>
          <w:t xml:space="preserve">The agreement includes acknowledgement by the non-standard MS4 permittee that the city or county MS4 permittee’s program requirements may be more stringent than the non-standard MS4 permit requirements and, if so, the non-standard MS4 permittee is still subject to the city or county MS4 permittee’s program requirements. This agreement must be documented in the non-standard MS4 permittee’s annual report. </w:t>
        </w:r>
      </w:ins>
    </w:p>
    <w:p w14:paraId="7ABAC33F" w14:textId="77777777" w:rsidR="00C81426" w:rsidRPr="001345DD" w:rsidRDefault="00C81426" w:rsidP="00C81426">
      <w:pPr>
        <w:pStyle w:val="Heading8"/>
        <w:rPr>
          <w:ins w:id="1671" w:author="CDPHE" w:date="2021-07-13T14:40:00Z"/>
          <w:sz w:val="20"/>
          <w:szCs w:val="20"/>
        </w:rPr>
      </w:pPr>
      <w:bookmarkStart w:id="1672" w:name="IE3ai_B_1__d_"/>
      <w:bookmarkEnd w:id="1672"/>
      <w:ins w:id="1673" w:author="CDPHE" w:date="2021-07-13T14:40:00Z">
        <w:r w:rsidRPr="001345DD">
          <w:rPr>
            <w:sz w:val="20"/>
            <w:szCs w:val="20"/>
          </w:rPr>
          <w:t xml:space="preserve">The agreement identifies the geographical area covered by the agreement either with a map or by referencing the jurisdictional boundaries of the parties.  </w:t>
        </w:r>
      </w:ins>
    </w:p>
    <w:p w14:paraId="69E146E3" w14:textId="77777777" w:rsidR="00C81426" w:rsidRPr="001345DD" w:rsidRDefault="00C81426" w:rsidP="00C81426">
      <w:pPr>
        <w:pStyle w:val="Heading7"/>
        <w:ind w:left="2160"/>
        <w:rPr>
          <w:ins w:id="1674" w:author="CDPHE" w:date="2021-07-13T14:40:00Z"/>
          <w:sz w:val="20"/>
          <w:szCs w:val="20"/>
        </w:rPr>
      </w:pPr>
      <w:bookmarkStart w:id="1675" w:name="IE3ai_B_2_"/>
      <w:bookmarkEnd w:id="1675"/>
      <w:ins w:id="1676" w:author="CDPHE" w:date="2021-07-13T14:40:00Z">
        <w:r w:rsidRPr="001345DD">
          <w:rPr>
            <w:sz w:val="20"/>
            <w:szCs w:val="20"/>
          </w:rPr>
          <w:t>The permittee must document the city or county MS4 permittee program(s) they will adhere to for the jurisdictional boundary.</w:t>
        </w:r>
      </w:ins>
    </w:p>
    <w:p w14:paraId="02696E2D" w14:textId="77777777" w:rsidR="00C81426" w:rsidRPr="001345DD" w:rsidRDefault="00C81426" w:rsidP="00C81426">
      <w:pPr>
        <w:pStyle w:val="Heading7"/>
        <w:ind w:left="2160"/>
        <w:rPr>
          <w:ins w:id="1677" w:author="CDPHE" w:date="2021-07-13T14:40:00Z"/>
          <w:sz w:val="20"/>
          <w:szCs w:val="20"/>
        </w:rPr>
      </w:pPr>
      <w:bookmarkStart w:id="1678" w:name="IE3ai_B_3_"/>
      <w:bookmarkEnd w:id="1678"/>
      <w:ins w:id="1679" w:author="CDPHE" w:date="2021-07-13T14:40:00Z">
        <w:r w:rsidRPr="001345DD">
          <w:rPr>
            <w:sz w:val="20"/>
            <w:szCs w:val="20"/>
          </w:rPr>
          <w:t xml:space="preserve">The permittee must require compliance with all requirements of the city,  county, or quasi-governmental MS4 permittee’s program(s) through contracts or other enforceable mechanisms. </w:t>
        </w:r>
      </w:ins>
    </w:p>
    <w:p w14:paraId="21B4638E" w14:textId="77777777" w:rsidR="00C81426" w:rsidRPr="001345DD" w:rsidRDefault="00C81426" w:rsidP="00C81426">
      <w:pPr>
        <w:pStyle w:val="Heading7"/>
        <w:ind w:left="2160"/>
        <w:rPr>
          <w:ins w:id="1680" w:author="CDPHE" w:date="2021-07-13T14:40:00Z"/>
          <w:sz w:val="20"/>
          <w:szCs w:val="20"/>
        </w:rPr>
      </w:pPr>
      <w:bookmarkStart w:id="1681" w:name="IE3ai_B_4_"/>
      <w:bookmarkEnd w:id="1681"/>
      <w:ins w:id="1682" w:author="CDPHE" w:date="2021-07-13T14:40:00Z">
        <w:r w:rsidRPr="001345DD">
          <w:rPr>
            <w:sz w:val="20"/>
            <w:szCs w:val="20"/>
          </w:rPr>
          <w:t>The permittee must submit construction plans and documentation for review by the city or county MS4 permittee’s program(s), as required by those city or county MS4 permittee’s programs.</w:t>
        </w:r>
      </w:ins>
    </w:p>
    <w:p w14:paraId="205C02B3" w14:textId="77777777" w:rsidR="00C81426" w:rsidRPr="001345DD" w:rsidRDefault="00C81426" w:rsidP="00C81426">
      <w:pPr>
        <w:pStyle w:val="Heading7"/>
        <w:ind w:left="2160"/>
        <w:rPr>
          <w:ins w:id="1683" w:author="CDPHE" w:date="2021-07-13T14:40:00Z"/>
          <w:sz w:val="20"/>
          <w:szCs w:val="20"/>
        </w:rPr>
      </w:pPr>
      <w:bookmarkStart w:id="1684" w:name="IE3ai_B_5_"/>
      <w:bookmarkEnd w:id="1684"/>
      <w:ins w:id="1685" w:author="CDPHE" w:date="2021-07-13T14:40:00Z">
        <w:r w:rsidRPr="001345DD">
          <w:rPr>
            <w:sz w:val="20"/>
            <w:szCs w:val="20"/>
          </w:rPr>
          <w:t>The permittee must allow for site inspections by the city or county MS4 permittee’s program(s), as required by the city or county MS4 permittee’s program.</w:t>
        </w:r>
      </w:ins>
    </w:p>
    <w:p w14:paraId="04E05BC8" w14:textId="77777777" w:rsidR="00C81426" w:rsidRPr="001345DD" w:rsidRDefault="00C81426" w:rsidP="00C81426">
      <w:pPr>
        <w:pStyle w:val="Heading7"/>
        <w:ind w:left="2160"/>
        <w:rPr>
          <w:ins w:id="1686" w:author="CDPHE" w:date="2021-07-13T14:40:00Z"/>
          <w:sz w:val="20"/>
          <w:szCs w:val="20"/>
        </w:rPr>
      </w:pPr>
      <w:bookmarkStart w:id="1687" w:name="IE3ai_B_6_"/>
      <w:bookmarkEnd w:id="1687"/>
      <w:ins w:id="1688" w:author="CDPHE" w:date="2021-07-13T14:40:00Z">
        <w:r w:rsidRPr="001345DD">
          <w:rPr>
            <w:sz w:val="20"/>
            <w:szCs w:val="20"/>
          </w:rPr>
          <w:t>Under this exclusion the permittee would be in violation of this permit if they fail to comply with the city or county MS4 permittee’s program.</w:t>
        </w:r>
      </w:ins>
    </w:p>
    <w:p w14:paraId="2E2DB776" w14:textId="77777777" w:rsidR="00C81426" w:rsidRPr="001345DD" w:rsidRDefault="00C81426" w:rsidP="00C81426">
      <w:pPr>
        <w:pStyle w:val="Heading7"/>
        <w:ind w:left="2160"/>
        <w:rPr>
          <w:ins w:id="1689" w:author="CDPHE" w:date="2021-07-13T14:40:00Z"/>
          <w:sz w:val="20"/>
          <w:szCs w:val="20"/>
        </w:rPr>
      </w:pPr>
      <w:bookmarkStart w:id="1690" w:name="IE3ai_B_7_"/>
      <w:bookmarkEnd w:id="1690"/>
      <w:ins w:id="1691" w:author="CDPHE" w:date="2021-07-13T14:40:00Z">
        <w:r w:rsidRPr="001345DD">
          <w:rPr>
            <w:sz w:val="20"/>
            <w:szCs w:val="20"/>
          </w:rPr>
          <w:t xml:space="preserve">The permittee must comply with documentation requirements in </w:t>
        </w:r>
        <w:r w:rsidR="0014175E">
          <w:fldChar w:fldCharType="begin"/>
        </w:r>
        <w:r w:rsidR="0014175E">
          <w:instrText xml:space="preserve"> HYPERLINK \l "IE3b" </w:instrText>
        </w:r>
        <w:r w:rsidR="0014175E">
          <w:fldChar w:fldCharType="separate"/>
        </w:r>
        <w:r w:rsidRPr="001345DD">
          <w:rPr>
            <w:rStyle w:val="Hyperlink"/>
            <w:sz w:val="20"/>
            <w:szCs w:val="20"/>
          </w:rPr>
          <w:t>Part I.E.3.b</w:t>
        </w:r>
        <w:r w:rsidR="0014175E">
          <w:rPr>
            <w:rStyle w:val="Hyperlink"/>
            <w:sz w:val="20"/>
            <w:szCs w:val="20"/>
          </w:rPr>
          <w:fldChar w:fldCharType="end"/>
        </w:r>
        <w:r w:rsidRPr="001345DD">
          <w:rPr>
            <w:sz w:val="20"/>
            <w:szCs w:val="20"/>
          </w:rPr>
          <w:t>.</w:t>
        </w:r>
      </w:ins>
      <w:commentRangeEnd w:id="1654"/>
      <w:r w:rsidR="001D57EA">
        <w:rPr>
          <w:rStyle w:val="CommentReference"/>
          <w:bCs w:val="0"/>
          <w:snapToGrid/>
        </w:rPr>
        <w:commentReference w:id="1654"/>
      </w:r>
    </w:p>
    <w:p w14:paraId="114749EF" w14:textId="77777777" w:rsidR="0028492C" w:rsidRDefault="00C81426">
      <w:pPr>
        <w:numPr>
          <w:ilvl w:val="0"/>
          <w:numId w:val="229"/>
        </w:numPr>
        <w:spacing w:after="123" w:line="248" w:lineRule="auto"/>
        <w:ind w:right="15" w:hanging="360"/>
        <w:rPr>
          <w:del w:id="1692" w:author="CDPHE" w:date="2021-07-13T14:40:00Z"/>
          <w:rFonts w:eastAsia="Trebuchet MS" w:cs="Trebuchet MS"/>
          <w:color w:val="000000"/>
        </w:rPr>
      </w:pPr>
      <w:bookmarkStart w:id="1693" w:name="IE3ai_C_"/>
      <w:bookmarkEnd w:id="1693"/>
      <w:r w:rsidRPr="006A4639">
        <w:rPr>
          <w:sz w:val="20"/>
        </w:rPr>
        <w:t xml:space="preserve">The permittee may exclude </w:t>
      </w:r>
      <w:del w:id="1694" w:author="CDPHE" w:date="2021-07-13T14:40:00Z">
        <w:r w:rsidR="0014175E">
          <w:delText xml:space="preserve">the waived activity from being an applicable </w:delText>
        </w:r>
      </w:del>
      <w:r w:rsidRPr="006A4639">
        <w:rPr>
          <w:sz w:val="20"/>
        </w:rPr>
        <w:t xml:space="preserve">construction </w:t>
      </w:r>
      <w:del w:id="1695" w:author="CDPHE" w:date="2021-07-13T14:40:00Z">
        <w:r w:rsidR="0014175E">
          <w:delText>activity</w:delText>
        </w:r>
      </w:del>
      <w:ins w:id="1696" w:author="CDPHE" w:date="2021-07-13T14:40:00Z">
        <w:r w:rsidRPr="001345DD">
          <w:rPr>
            <w:sz w:val="20"/>
            <w:szCs w:val="20"/>
          </w:rPr>
          <w:t xml:space="preserve">activities with R-Factor Waiver from the requirements of </w:t>
        </w:r>
        <w:r w:rsidR="0014175E">
          <w:fldChar w:fldCharType="begin"/>
        </w:r>
        <w:r w:rsidR="0014175E">
          <w:instrText xml:space="preserve"> HYPERLINK \l "IE3" </w:instrText>
        </w:r>
        <w:r w:rsidR="0014175E">
          <w:fldChar w:fldCharType="separate"/>
        </w:r>
        <w:r w:rsidRPr="001345DD">
          <w:rPr>
            <w:rStyle w:val="Hyperlink"/>
            <w:sz w:val="20"/>
            <w:szCs w:val="20"/>
          </w:rPr>
          <w:t>Part I.E.3</w:t>
        </w:r>
        <w:r w:rsidR="0014175E">
          <w:rPr>
            <w:rStyle w:val="Hyperlink"/>
            <w:sz w:val="20"/>
            <w:szCs w:val="20"/>
          </w:rPr>
          <w:fldChar w:fldCharType="end"/>
        </w:r>
      </w:ins>
      <w:r w:rsidRPr="006A4639">
        <w:rPr>
          <w:sz w:val="20"/>
        </w:rPr>
        <w:t xml:space="preserve"> if the </w:t>
      </w:r>
      <w:del w:id="1697" w:author="CDPHE" w:date="2021-07-13T14:40:00Z">
        <w:r w:rsidR="0014175E">
          <w:delText>Division</w:delText>
        </w:r>
      </w:del>
      <w:ins w:id="1698" w:author="CDPHE" w:date="2021-07-13T14:40:00Z">
        <w:r w:rsidRPr="001345DD">
          <w:rPr>
            <w:sz w:val="20"/>
            <w:szCs w:val="20"/>
          </w:rPr>
          <w:t>division</w:t>
        </w:r>
      </w:ins>
      <w:r w:rsidRPr="006A4639">
        <w:rPr>
          <w:sz w:val="20"/>
        </w:rPr>
        <w:t xml:space="preserve"> waives requirements for stormwater discharges associated with a small construction activity in accordance with Regulation</w:t>
      </w:r>
      <w:del w:id="1699" w:author="CDPHE" w:date="2021-07-13T14:40:00Z">
        <w:r w:rsidR="0014175E">
          <w:delText xml:space="preserve"> </w:delText>
        </w:r>
      </w:del>
      <w:ins w:id="1700" w:author="CDPHE" w:date="2021-07-13T14:40:00Z">
        <w:r w:rsidRPr="001345DD">
          <w:rPr>
            <w:sz w:val="20"/>
            <w:szCs w:val="20"/>
          </w:rPr>
          <w:t> </w:t>
        </w:r>
      </w:ins>
      <w:r w:rsidRPr="006A4639">
        <w:rPr>
          <w:sz w:val="20"/>
        </w:rPr>
        <w:t xml:space="preserve">61.3(2)(f)(ii)(B) (the “R-Factor” waiver). </w:t>
      </w:r>
      <w:del w:id="1701" w:author="CDPHE" w:date="2021-07-13T14:40:00Z">
        <w:r w:rsidR="0014175E">
          <w:delText xml:space="preserve"> </w:delText>
        </w:r>
      </w:del>
    </w:p>
    <w:p w14:paraId="76EC1776" w14:textId="77777777" w:rsidR="0028492C" w:rsidRDefault="0014175E">
      <w:pPr>
        <w:numPr>
          <w:ilvl w:val="0"/>
          <w:numId w:val="229"/>
        </w:numPr>
        <w:spacing w:after="123" w:line="248" w:lineRule="auto"/>
        <w:ind w:right="15" w:hanging="360"/>
        <w:rPr>
          <w:del w:id="1702" w:author="CDPHE" w:date="2021-07-13T14:40:00Z"/>
        </w:rPr>
      </w:pPr>
      <w:del w:id="1703" w:author="CDPHE" w:date="2021-07-13T14:40:00Z">
        <w:r>
          <w:delText xml:space="preserve">Activities for County Growth Areas: Permittees that are counties may exclude the following activities from being applicable construction activities when they occur within a county growth area: </w:delText>
        </w:r>
      </w:del>
    </w:p>
    <w:p w14:paraId="5A4CF3B4" w14:textId="77777777" w:rsidR="0028492C" w:rsidRDefault="0014175E">
      <w:pPr>
        <w:numPr>
          <w:ilvl w:val="1"/>
          <w:numId w:val="230"/>
        </w:numPr>
        <w:spacing w:after="123" w:line="248" w:lineRule="auto"/>
        <w:ind w:right="15" w:hanging="360"/>
        <w:rPr>
          <w:del w:id="1704" w:author="CDPHE" w:date="2021-07-13T14:40:00Z"/>
        </w:rPr>
      </w:pPr>
      <w:del w:id="1705" w:author="CDPHE" w:date="2021-07-13T14:40:00Z">
        <w:r>
          <w:delText xml:space="preserve">Construction activities on sites that began as part of a plan of development prior to July 1, 2019, which is the deadline in Part I.H to implement a construction sites program in the county growth areas.   </w:delText>
        </w:r>
      </w:del>
    </w:p>
    <w:p w14:paraId="552E1CED" w14:textId="77777777" w:rsidR="0028492C" w:rsidRDefault="0014175E">
      <w:pPr>
        <w:numPr>
          <w:ilvl w:val="1"/>
          <w:numId w:val="230"/>
        </w:numPr>
        <w:spacing w:after="0" w:line="248" w:lineRule="auto"/>
        <w:ind w:right="15" w:hanging="360"/>
        <w:rPr>
          <w:del w:id="1706" w:author="CDPHE" w:date="2021-07-13T14:40:00Z"/>
        </w:rPr>
      </w:pPr>
      <w:del w:id="1707" w:author="CDPHE" w:date="2021-07-13T14:40:00Z">
        <w:r>
          <w:delText xml:space="preserve">Large lot single family development: A land disturbance greater than one acre on a single-family residential lot, or agricultural zoned lands, with an area greater than or equal to 2.5 acres in size and having a total site impervious area that is equal to or less than 10 percent.  </w:delText>
        </w:r>
      </w:del>
    </w:p>
    <w:p w14:paraId="65189673" w14:textId="77777777" w:rsidR="0028492C" w:rsidRDefault="0014175E">
      <w:pPr>
        <w:spacing w:after="0" w:line="259" w:lineRule="auto"/>
        <w:ind w:left="2341"/>
        <w:rPr>
          <w:del w:id="1708" w:author="CDPHE" w:date="2021-07-13T14:40:00Z"/>
        </w:rPr>
      </w:pPr>
      <w:del w:id="1709" w:author="CDPHE" w:date="2021-07-13T14:40:00Z">
        <w:r>
          <w:delText xml:space="preserve"> </w:delText>
        </w:r>
      </w:del>
    </w:p>
    <w:p w14:paraId="7B509842" w14:textId="77777777" w:rsidR="0028492C" w:rsidRDefault="0014175E">
      <w:pPr>
        <w:spacing w:after="0"/>
        <w:ind w:left="2343" w:right="15"/>
        <w:rPr>
          <w:del w:id="1710" w:author="CDPHE" w:date="2021-07-13T14:40:00Z"/>
        </w:rPr>
      </w:pPr>
      <w:del w:id="1711" w:author="CDPHE" w:date="2021-07-13T14:40:00Z">
        <w:r>
          <w:delText xml:space="preserve">A land disturbance greater than one acre on a single-family residential lot, or agricultural zoned lands, with an area greater than or equal to 2.5 acres in size and having a total site impervious area that is equal to or less than 20 percent only when a study specific to the watershed and/or permittee, shows that expected soil and vegetation conditions are suitable for infiltration/filtration of the 100% of the WQCV for a typical site has been conducted and approved by the permittee. “WQCV” is the volume equivalent to the runoff from an 80th percentile storm, meaning that 80 percent of the most frequently occurring storms are fully captured and treated and larger events are partially treated. </w:delText>
        </w:r>
      </w:del>
    </w:p>
    <w:p w14:paraId="5DEE1E0D" w14:textId="77777777" w:rsidR="0028492C" w:rsidRDefault="0014175E">
      <w:pPr>
        <w:spacing w:after="0" w:line="259" w:lineRule="auto"/>
        <w:ind w:left="2341"/>
        <w:rPr>
          <w:del w:id="1712" w:author="CDPHE" w:date="2021-07-13T14:40:00Z"/>
        </w:rPr>
      </w:pPr>
      <w:del w:id="1713" w:author="CDPHE" w:date="2021-07-13T14:40:00Z">
        <w:r>
          <w:delText xml:space="preserve"> </w:delText>
        </w:r>
      </w:del>
    </w:p>
    <w:p w14:paraId="1303BF27" w14:textId="77777777" w:rsidR="0028492C" w:rsidRDefault="0014175E">
      <w:pPr>
        <w:ind w:left="2343" w:right="15"/>
        <w:rPr>
          <w:del w:id="1714" w:author="CDPHE" w:date="2021-07-13T14:40:00Z"/>
        </w:rPr>
      </w:pPr>
      <w:del w:id="1715" w:author="CDPHE" w:date="2021-07-13T14:40:00Z">
        <w:r>
          <w:delText xml:space="preserve">“Impervious area” is a developed area with covering or pavement that prevents the land's natural ability to absorb and infiltrate typical precipitation and irrigation events. Impervious areas include, but are not limited to; roof tops, walkways, patios, driveways, parking lots, storage areas, impervious concrete and asphalt, and any other continuous non-pervious pavement or covering.  </w:delText>
        </w:r>
      </w:del>
    </w:p>
    <w:p w14:paraId="11C8FA43" w14:textId="77777777" w:rsidR="0028492C" w:rsidRDefault="0014175E">
      <w:pPr>
        <w:ind w:left="2343" w:right="15"/>
        <w:rPr>
          <w:del w:id="1716" w:author="CDPHE" w:date="2021-07-13T14:40:00Z"/>
        </w:rPr>
      </w:pPr>
      <w:del w:id="1717" w:author="CDPHE" w:date="2021-07-13T14:40:00Z">
        <w:r>
          <w:delText xml:space="preserve">Agricultural facilities and structures on agricultural zoned lands. These facilities might still be covered under the state general permit for Stormwater Discharges Associated with Construction Activity.  </w:delText>
        </w:r>
      </w:del>
    </w:p>
    <w:p w14:paraId="66358D91" w14:textId="77777777" w:rsidR="0028492C" w:rsidRDefault="0014175E">
      <w:pPr>
        <w:ind w:left="1617" w:right="15"/>
        <w:rPr>
          <w:del w:id="1718" w:author="CDPHE" w:date="2021-07-13T14:40:00Z"/>
        </w:rPr>
      </w:pPr>
      <w:del w:id="1719" w:author="CDPHE" w:date="2021-07-13T14:40:00Z">
        <w:r>
          <w:delText>(C)</w:delText>
        </w:r>
        <w:r>
          <w:rPr>
            <w:rFonts w:ascii="Arial" w:eastAsia="Arial" w:hAnsi="Arial" w:cs="Arial"/>
          </w:rPr>
          <w:delText xml:space="preserve"> </w:delText>
        </w:r>
        <w:r>
          <w:delText xml:space="preserve">Activities for Non-Urban Areas </w:delText>
        </w:r>
      </w:del>
    </w:p>
    <w:p w14:paraId="2AE3FF5D" w14:textId="2F84DA7B" w:rsidR="00C81426" w:rsidRPr="006A4639" w:rsidRDefault="0014175E" w:rsidP="006A4639">
      <w:pPr>
        <w:pStyle w:val="Heading6"/>
        <w:rPr>
          <w:sz w:val="20"/>
        </w:rPr>
      </w:pPr>
      <w:del w:id="1720" w:author="CDPHE" w:date="2021-07-13T14:40:00Z">
        <w:r>
          <w:delText>1)</w:delText>
        </w:r>
        <w:r>
          <w:rPr>
            <w:rFonts w:ascii="Arial" w:eastAsia="Arial" w:hAnsi="Arial" w:cs="Arial"/>
          </w:rPr>
          <w:delText xml:space="preserve"> </w:delText>
        </w:r>
        <w:r>
          <w:delText xml:space="preserve">Facilities associated with oil and gas exploration, production, processing, or treatment operations, or transmission facilities, including activities necessary to prepare a site for drilling and for the movement and placement of drilling equipment, whether or not such field activities or operations may be considered to be construction activity. These facilities might still be covered under the state general permit for Stormwater Discharges Associated with Construction Activity. </w:delText>
        </w:r>
      </w:del>
    </w:p>
    <w:p w14:paraId="07C84FEE" w14:textId="1FE5EC9A" w:rsidR="00C81426" w:rsidRPr="006A4639" w:rsidRDefault="00C81426" w:rsidP="006A4639">
      <w:pPr>
        <w:pStyle w:val="Heading5"/>
        <w:rPr>
          <w:sz w:val="20"/>
        </w:rPr>
      </w:pPr>
      <w:bookmarkStart w:id="1721" w:name="IE3aii"/>
      <w:bookmarkEnd w:id="1721"/>
      <w:r w:rsidRPr="006A4639">
        <w:rPr>
          <w:sz w:val="20"/>
        </w:rPr>
        <w:t xml:space="preserve">Regulatory Mechanism: To the extent allowable under state or local law, </w:t>
      </w:r>
      <w:ins w:id="1722" w:author="CDPHE" w:date="2021-07-13T14:40:00Z">
        <w:r w:rsidRPr="001345DD">
          <w:rPr>
            <w:sz w:val="20"/>
            <w:szCs w:val="20"/>
          </w:rPr>
          <w:t xml:space="preserve">the permittee must </w:t>
        </w:r>
      </w:ins>
      <w:r w:rsidRPr="006A4639">
        <w:rPr>
          <w:sz w:val="20"/>
        </w:rPr>
        <w:t xml:space="preserve">implement a regulatory mechanism to meet the requirements in </w:t>
      </w:r>
      <w:del w:id="1723" w:author="CDPHE" w:date="2021-07-13T14:40:00Z">
        <w:r w:rsidR="0014175E">
          <w:delText>Part I.E.3.a. and I.E.3.c.,</w:delText>
        </w:r>
      </w:del>
      <w:ins w:id="1724" w:author="CDPHE" w:date="2021-07-13T14:40:00Z">
        <w:r w:rsidR="0014175E">
          <w:fldChar w:fldCharType="begin"/>
        </w:r>
        <w:r w:rsidR="0014175E">
          <w:instrText xml:space="preserve"> HYPERLINK \l "IE3" </w:instrText>
        </w:r>
        <w:r w:rsidR="0014175E">
          <w:fldChar w:fldCharType="separate"/>
        </w:r>
        <w:r w:rsidRPr="001345DD">
          <w:rPr>
            <w:rStyle w:val="Hyperlink"/>
            <w:sz w:val="20"/>
            <w:szCs w:val="20"/>
          </w:rPr>
          <w:t>Part I.E.3</w:t>
        </w:r>
        <w:r w:rsidR="0014175E">
          <w:rPr>
            <w:rStyle w:val="Hyperlink"/>
            <w:sz w:val="20"/>
            <w:szCs w:val="20"/>
          </w:rPr>
          <w:fldChar w:fldCharType="end"/>
        </w:r>
        <w:r w:rsidRPr="001345DD">
          <w:rPr>
            <w:sz w:val="20"/>
            <w:szCs w:val="20"/>
          </w:rPr>
          <w:t>,</w:t>
        </w:r>
      </w:ins>
      <w:r w:rsidRPr="006A4639">
        <w:rPr>
          <w:sz w:val="20"/>
        </w:rPr>
        <w:t xml:space="preserve"> including the following:</w:t>
      </w:r>
      <w:del w:id="1725" w:author="CDPHE" w:date="2021-07-13T14:40:00Z">
        <w:r w:rsidR="0014175E">
          <w:delText xml:space="preserve"> </w:delText>
        </w:r>
      </w:del>
    </w:p>
    <w:p w14:paraId="2AAF1955" w14:textId="52B29242" w:rsidR="00C81426" w:rsidRPr="006A4639" w:rsidRDefault="00C81426" w:rsidP="006A4639">
      <w:pPr>
        <w:pStyle w:val="Heading6"/>
        <w:rPr>
          <w:sz w:val="20"/>
        </w:rPr>
      </w:pPr>
      <w:r w:rsidRPr="006A4639">
        <w:rPr>
          <w:sz w:val="20"/>
        </w:rPr>
        <w:t>The ability to implement sanctions against entities responsible for applicable construction activities.</w:t>
      </w:r>
      <w:del w:id="1726" w:author="CDPHE" w:date="2021-07-13T14:40:00Z">
        <w:r w:rsidR="0014175E">
          <w:delText xml:space="preserve"> </w:delText>
        </w:r>
      </w:del>
    </w:p>
    <w:p w14:paraId="1A6B8A61" w14:textId="27A1BE4D" w:rsidR="00C81426" w:rsidRPr="006A4639" w:rsidRDefault="00C81426" w:rsidP="006A4639">
      <w:pPr>
        <w:pStyle w:val="Heading6"/>
        <w:rPr>
          <w:sz w:val="20"/>
        </w:rPr>
      </w:pPr>
      <w:bookmarkStart w:id="1727" w:name="IE3aii_B_"/>
      <w:bookmarkEnd w:id="1727"/>
      <w:r w:rsidRPr="006A4639">
        <w:rPr>
          <w:sz w:val="20"/>
        </w:rPr>
        <w:t xml:space="preserve">Require control measures to be implemented for all applicable construction activities from initial disturbance until </w:t>
      </w:r>
      <w:del w:id="1728" w:author="CDPHE" w:date="2021-07-13T14:40:00Z">
        <w:r w:rsidR="0014175E">
          <w:delText xml:space="preserve">final stabilization. </w:delText>
        </w:r>
      </w:del>
      <w:ins w:id="1729" w:author="CDPHE" w:date="2021-07-13T14:40:00Z">
        <w:r w:rsidR="0014175E">
          <w:fldChar w:fldCharType="begin"/>
        </w:r>
        <w:r w:rsidR="0014175E">
          <w:instrText xml:space="preserve"> HYPERLINK \l "final_stab" </w:instrText>
        </w:r>
        <w:r w:rsidR="0014175E">
          <w:fldChar w:fldCharType="separate"/>
        </w:r>
        <w:r w:rsidRPr="001345DD">
          <w:rPr>
            <w:rStyle w:val="Hyperlink"/>
            <w:color w:val="auto"/>
            <w:sz w:val="20"/>
            <w:szCs w:val="20"/>
          </w:rPr>
          <w:t>final stabilization</w:t>
        </w:r>
        <w:r w:rsidR="0014175E">
          <w:rPr>
            <w:rStyle w:val="Hyperlink"/>
            <w:color w:val="auto"/>
            <w:sz w:val="20"/>
            <w:szCs w:val="20"/>
          </w:rPr>
          <w:fldChar w:fldCharType="end"/>
        </w:r>
        <w:r w:rsidRPr="001345DD">
          <w:rPr>
            <w:sz w:val="20"/>
            <w:szCs w:val="20"/>
          </w:rPr>
          <w:t>.</w:t>
        </w:r>
      </w:ins>
      <w:r w:rsidRPr="006A4639">
        <w:rPr>
          <w:sz w:val="20"/>
        </w:rPr>
        <w:t xml:space="preserve"> </w:t>
      </w:r>
    </w:p>
    <w:p w14:paraId="2AA85D11" w14:textId="030E5F07" w:rsidR="00C81426" w:rsidRPr="006A4639" w:rsidRDefault="00C81426" w:rsidP="006A4639">
      <w:pPr>
        <w:pStyle w:val="Heading5"/>
        <w:rPr>
          <w:sz w:val="20"/>
        </w:rPr>
      </w:pPr>
      <w:bookmarkStart w:id="1730" w:name="IE3aii_A_"/>
      <w:bookmarkStart w:id="1731" w:name="IE3aiii"/>
      <w:bookmarkEnd w:id="1730"/>
      <w:bookmarkEnd w:id="1731"/>
      <w:r w:rsidRPr="006A4639">
        <w:rPr>
          <w:sz w:val="20"/>
        </w:rPr>
        <w:t>Regulatory Mechanism Exemptions: Procedures must be implemented to ensure that any</w:t>
      </w:r>
      <w:ins w:id="1732" w:author="CDPHE" w:date="2021-07-13T14:40:00Z">
        <w:r w:rsidRPr="001345DD">
          <w:rPr>
            <w:sz w:val="20"/>
            <w:szCs w:val="20"/>
          </w:rPr>
          <w:t xml:space="preserve"> exclusions,</w:t>
        </w:r>
      </w:ins>
      <w:r w:rsidRPr="006A4639">
        <w:rPr>
          <w:sz w:val="20"/>
        </w:rPr>
        <w:t xml:space="preserve"> exemptions, waivers or variances included in the regulatory mechanism are applied in a manner that complies with the terms and conditions of this permit. </w:t>
      </w:r>
      <w:del w:id="1733" w:author="CDPHE" w:date="2021-07-13T14:40:00Z">
        <w:r w:rsidR="0014175E">
          <w:delText xml:space="preserve"> </w:delText>
        </w:r>
      </w:del>
    </w:p>
    <w:p w14:paraId="18072700" w14:textId="7ED70CD2" w:rsidR="00C81426" w:rsidRPr="006A4639" w:rsidRDefault="00C81426" w:rsidP="006A4639">
      <w:pPr>
        <w:pStyle w:val="Heading5"/>
        <w:rPr>
          <w:sz w:val="20"/>
        </w:rPr>
      </w:pPr>
      <w:bookmarkStart w:id="1734" w:name="IE3aiv"/>
      <w:bookmarkEnd w:id="1734"/>
      <w:r w:rsidRPr="006A4639">
        <w:rPr>
          <w:sz w:val="20"/>
        </w:rPr>
        <w:t xml:space="preserve">Control Measure Requirements: The permittee’s Construction Sites Program must </w:t>
      </w:r>
      <w:del w:id="1735" w:author="CDPHE" w:date="2021-07-13T14:40:00Z">
        <w:r w:rsidR="0014175E">
          <w:delText>address</w:delText>
        </w:r>
      </w:del>
      <w:ins w:id="1736" w:author="CDPHE" w:date="2021-07-13T14:40:00Z">
        <w:r w:rsidRPr="001345DD">
          <w:rPr>
            <w:sz w:val="20"/>
            <w:szCs w:val="20"/>
          </w:rPr>
          <w:t>require the</w:t>
        </w:r>
      </w:ins>
      <w:r w:rsidRPr="006A4639">
        <w:rPr>
          <w:sz w:val="20"/>
        </w:rPr>
        <w:t xml:space="preserve"> selection, installation, implementation, and maintenance of </w:t>
      </w:r>
      <w:ins w:id="1737" w:author="CDPHE" w:date="2021-07-13T14:40:00Z">
        <w:r w:rsidRPr="001345DD">
          <w:rPr>
            <w:sz w:val="20"/>
            <w:szCs w:val="20"/>
          </w:rPr>
          <w:t xml:space="preserve">structural and nonstructural </w:t>
        </w:r>
      </w:ins>
      <w:r w:rsidRPr="006A4639">
        <w:rPr>
          <w:sz w:val="20"/>
        </w:rPr>
        <w:t xml:space="preserve">control measures that meet the requirements of </w:t>
      </w:r>
      <w:del w:id="1738" w:author="CDPHE" w:date="2021-07-13T14:40:00Z">
        <w:r w:rsidR="0014175E">
          <w:delText>Part I.B. Control</w:delText>
        </w:r>
      </w:del>
      <w:ins w:id="1739" w:author="CDPHE" w:date="2021-07-13T14:40:00Z">
        <w:r w:rsidR="0014175E">
          <w:fldChar w:fldCharType="begin"/>
        </w:r>
        <w:r w:rsidR="0014175E">
          <w:instrText xml:space="preserve"> HYPERLINK \l "IB" </w:instrText>
        </w:r>
        <w:r w:rsidR="0014175E">
          <w:fldChar w:fldCharType="separate"/>
        </w:r>
        <w:r w:rsidRPr="001345DD">
          <w:rPr>
            <w:rStyle w:val="Hyperlink"/>
            <w:sz w:val="20"/>
            <w:szCs w:val="20"/>
          </w:rPr>
          <w:t>Part I.B</w:t>
        </w:r>
        <w:r w:rsidR="0014175E">
          <w:rPr>
            <w:rStyle w:val="Hyperlink"/>
            <w:sz w:val="20"/>
            <w:szCs w:val="20"/>
          </w:rPr>
          <w:fldChar w:fldCharType="end"/>
        </w:r>
        <w:r w:rsidRPr="001345DD">
          <w:rPr>
            <w:sz w:val="20"/>
            <w:szCs w:val="20"/>
          </w:rPr>
          <w:t>. The permittee must require that control</w:t>
        </w:r>
      </w:ins>
      <w:r w:rsidRPr="006A4639">
        <w:rPr>
          <w:sz w:val="20"/>
        </w:rPr>
        <w:t xml:space="preserve"> measures </w:t>
      </w:r>
      <w:del w:id="1740" w:author="CDPHE" w:date="2021-07-13T14:40:00Z">
        <w:r w:rsidR="0014175E">
          <w:delText>must prevent pollution or degradation of state waters. Control measures must also be</w:delText>
        </w:r>
      </w:del>
      <w:ins w:id="1741" w:author="CDPHE" w:date="2021-07-13T14:40:00Z">
        <w:r w:rsidRPr="001345DD">
          <w:rPr>
            <w:sz w:val="20"/>
            <w:szCs w:val="20"/>
          </w:rPr>
          <w:t>are</w:t>
        </w:r>
      </w:ins>
      <w:r w:rsidRPr="006A4639">
        <w:rPr>
          <w:sz w:val="20"/>
        </w:rPr>
        <w:t xml:space="preserve"> appropriate for the specific construction activity, the applicable pollutant sources, and phase of construction</w:t>
      </w:r>
      <w:del w:id="1742" w:author="CDPHE" w:date="2021-07-13T14:40:00Z">
        <w:r w:rsidR="0014175E">
          <w:delText>. There are a wide variety of structural</w:delText>
        </w:r>
      </w:del>
      <w:r w:rsidRPr="006A4639">
        <w:rPr>
          <w:sz w:val="20"/>
        </w:rPr>
        <w:t xml:space="preserve"> and </w:t>
      </w:r>
      <w:del w:id="1743" w:author="CDPHE" w:date="2021-07-13T14:40:00Z">
        <w:r w:rsidR="0014175E">
          <w:delText>non-structural control measures that can be used at applicable</w:delText>
        </w:r>
      </w:del>
      <w:ins w:id="1744" w:author="CDPHE" w:date="2021-07-13T14:40:00Z">
        <w:r w:rsidRPr="001345DD">
          <w:rPr>
            <w:sz w:val="20"/>
            <w:szCs w:val="20"/>
          </w:rPr>
          <w:t>minimize pollutants in stormwater runoff from</w:t>
        </w:r>
      </w:ins>
      <w:r w:rsidRPr="006A4639">
        <w:rPr>
          <w:sz w:val="20"/>
        </w:rPr>
        <w:t xml:space="preserve"> construction sites</w:t>
      </w:r>
      <w:del w:id="1745" w:author="CDPHE" w:date="2021-07-13T14:40:00Z">
        <w:r w:rsidR="0014175E">
          <w:delText>.</w:delText>
        </w:r>
      </w:del>
      <w:ins w:id="1746" w:author="CDPHE" w:date="2021-07-13T14:40:00Z">
        <w:r w:rsidRPr="001345DD">
          <w:rPr>
            <w:sz w:val="20"/>
            <w:szCs w:val="20"/>
          </w:rPr>
          <w:t xml:space="preserve"> to the municipal storm sewer system.</w:t>
        </w:r>
      </w:ins>
      <w:r w:rsidRPr="006A4639">
        <w:rPr>
          <w:sz w:val="20"/>
        </w:rPr>
        <w:t xml:space="preserve"> Control measures must meet the minimum requirements below.</w:t>
      </w:r>
      <w:del w:id="1747" w:author="CDPHE" w:date="2021-07-13T14:40:00Z">
        <w:r w:rsidR="0014175E">
          <w:delText xml:space="preserve"> </w:delText>
        </w:r>
      </w:del>
      <w:r w:rsidRPr="006A4639">
        <w:rPr>
          <w:sz w:val="20"/>
        </w:rPr>
        <w:t xml:space="preserve"> </w:t>
      </w:r>
    </w:p>
    <w:p w14:paraId="656FEBF6" w14:textId="466D2F66" w:rsidR="00C81426" w:rsidRPr="006A4639" w:rsidRDefault="00C81426" w:rsidP="006A4639">
      <w:pPr>
        <w:pStyle w:val="Heading6"/>
        <w:rPr>
          <w:sz w:val="20"/>
        </w:rPr>
      </w:pPr>
      <w:bookmarkStart w:id="1748" w:name="IE3aiv_A_"/>
      <w:bookmarkEnd w:id="1748"/>
      <w:r w:rsidRPr="006A4639">
        <w:rPr>
          <w:sz w:val="20"/>
        </w:rPr>
        <w:t xml:space="preserve">Appropriate control measures must be implemented prior to the start of construction activity, </w:t>
      </w:r>
      <w:del w:id="1749" w:author="CDPHE" w:date="2021-07-13T14:40:00Z">
        <w:r w:rsidR="0014175E">
          <w:delText xml:space="preserve">must control potential pollutants </w:delText>
        </w:r>
      </w:del>
      <w:r w:rsidRPr="006A4639">
        <w:rPr>
          <w:sz w:val="20"/>
        </w:rPr>
        <w:t xml:space="preserve">during each phase of construction, and </w:t>
      </w:r>
      <w:del w:id="1750" w:author="CDPHE" w:date="2021-07-13T14:40:00Z">
        <w:r w:rsidR="0014175E">
          <w:delText xml:space="preserve">must be continued </w:delText>
        </w:r>
      </w:del>
      <w:r w:rsidRPr="006A4639">
        <w:rPr>
          <w:sz w:val="20"/>
        </w:rPr>
        <w:t>through</w:t>
      </w:r>
      <w:ins w:id="1751" w:author="CDPHE" w:date="2021-07-13T14:40:00Z">
        <w:r w:rsidRPr="001345DD">
          <w:rPr>
            <w:sz w:val="20"/>
            <w:szCs w:val="20"/>
          </w:rPr>
          <w:t xml:space="preserve"> completion of</w:t>
        </w:r>
      </w:ins>
      <w:r w:rsidRPr="006A4639">
        <w:rPr>
          <w:sz w:val="20"/>
        </w:rPr>
        <w:t xml:space="preserve"> </w:t>
      </w:r>
      <w:r w:rsidRPr="006A4639">
        <w:rPr>
          <w:rStyle w:val="Hyperlink"/>
          <w:color w:val="auto"/>
          <w:sz w:val="20"/>
          <w:u w:val="none"/>
        </w:rPr>
        <w:t>final stabilization</w:t>
      </w:r>
      <w:r w:rsidRPr="006A4639">
        <w:rPr>
          <w:sz w:val="20"/>
        </w:rPr>
        <w:t xml:space="preserve">. Appropriate structural control measures must be maintained in operational condition. </w:t>
      </w:r>
      <w:del w:id="1752" w:author="CDPHE" w:date="2021-07-13T14:40:00Z">
        <w:r w:rsidR="0014175E">
          <w:delText xml:space="preserve"> </w:delText>
        </w:r>
      </w:del>
    </w:p>
    <w:p w14:paraId="11BC28B7" w14:textId="77777777" w:rsidR="00C81426" w:rsidRPr="001345DD" w:rsidRDefault="00C81426" w:rsidP="00C81426">
      <w:pPr>
        <w:pStyle w:val="Heading6"/>
        <w:rPr>
          <w:ins w:id="1753" w:author="CDPHE" w:date="2021-07-13T14:40:00Z"/>
          <w:sz w:val="20"/>
          <w:szCs w:val="20"/>
        </w:rPr>
      </w:pPr>
      <w:ins w:id="1754" w:author="CDPHE" w:date="2021-07-13T14:40:00Z">
        <w:r w:rsidRPr="001345DD">
          <w:rPr>
            <w:sz w:val="20"/>
            <w:szCs w:val="20"/>
          </w:rPr>
          <w:t>Control measures must be maintained in accordance with good engineering, hydrologic and pollution control practices. The necessary repairs or modifications to a control measure requiring routine maintenance must be conducted to maintain an effective operating condition.</w:t>
        </w:r>
      </w:ins>
    </w:p>
    <w:p w14:paraId="7A72C0FB" w14:textId="106C0C5B" w:rsidR="00C81426" w:rsidRPr="006A4639" w:rsidRDefault="00C81426" w:rsidP="006A4639">
      <w:pPr>
        <w:pStyle w:val="Heading6"/>
        <w:rPr>
          <w:sz w:val="20"/>
        </w:rPr>
      </w:pPr>
      <w:bookmarkStart w:id="1755" w:name="IE3aiv_B_"/>
      <w:bookmarkEnd w:id="1755"/>
      <w:r w:rsidRPr="006A4639">
        <w:rPr>
          <w:sz w:val="20"/>
        </w:rPr>
        <w:t xml:space="preserve">Control measures must be selected, designed, installed, implemented, and maintained to </w:t>
      </w:r>
      <w:del w:id="1756" w:author="CDPHE" w:date="2021-07-13T14:40:00Z">
        <w:r w:rsidR="0014175E">
          <w:delText>provide control of</w:delText>
        </w:r>
      </w:del>
      <w:ins w:id="1757" w:author="CDPHE" w:date="2021-07-13T14:40:00Z">
        <w:r w:rsidRPr="001345DD">
          <w:rPr>
            <w:sz w:val="20"/>
            <w:szCs w:val="20"/>
          </w:rPr>
          <w:t>minimize</w:t>
        </w:r>
      </w:ins>
      <w:r w:rsidRPr="006A4639">
        <w:rPr>
          <w:sz w:val="20"/>
        </w:rPr>
        <w:t xml:space="preserve"> all </w:t>
      </w:r>
      <w:ins w:id="1758" w:author="CDPHE" w:date="2021-07-13T14:40:00Z">
        <w:r w:rsidRPr="001345DD">
          <w:rPr>
            <w:sz w:val="20"/>
            <w:szCs w:val="20"/>
          </w:rPr>
          <w:t xml:space="preserve">known or expected </w:t>
        </w:r>
      </w:ins>
      <w:r w:rsidRPr="006A4639">
        <w:rPr>
          <w:sz w:val="20"/>
        </w:rPr>
        <w:t xml:space="preserve">potential pollutants, </w:t>
      </w:r>
      <w:del w:id="1759" w:author="CDPHE" w:date="2021-07-13T14:40:00Z">
        <w:r w:rsidR="0014175E">
          <w:delText>such as</w:delText>
        </w:r>
      </w:del>
      <w:ins w:id="1760" w:author="CDPHE" w:date="2021-07-13T14:40:00Z">
        <w:r w:rsidRPr="001345DD">
          <w:rPr>
            <w:sz w:val="20"/>
            <w:szCs w:val="20"/>
          </w:rPr>
          <w:t>including</w:t>
        </w:r>
      </w:ins>
      <w:r w:rsidRPr="006A4639">
        <w:rPr>
          <w:sz w:val="20"/>
        </w:rPr>
        <w:t xml:space="preserve"> but not limited to sediment, construction site waste, trash, discarded building materials, concrete truck washout, chemicals, sanitary waste, and contaminated soils in discharges to the MS4. </w:t>
      </w:r>
      <w:del w:id="1761" w:author="CDPHE" w:date="2021-07-13T14:40:00Z">
        <w:r w:rsidR="0014175E">
          <w:delText>At a minimum pollutant</w:delText>
        </w:r>
      </w:del>
      <w:ins w:id="1762" w:author="CDPHE" w:date="2021-07-13T14:40:00Z">
        <w:r w:rsidRPr="001345DD">
          <w:rPr>
            <w:sz w:val="20"/>
            <w:szCs w:val="20"/>
          </w:rPr>
          <w:t>Pollutant</w:t>
        </w:r>
      </w:ins>
      <w:r w:rsidRPr="006A4639">
        <w:rPr>
          <w:sz w:val="20"/>
        </w:rPr>
        <w:t xml:space="preserve"> sources </w:t>
      </w:r>
      <w:del w:id="1763" w:author="CDPHE" w:date="2021-07-13T14:40:00Z">
        <w:r w:rsidR="0014175E">
          <w:delText xml:space="preserve">associated with the following activities (if part of the applicable construction activity) </w:delText>
        </w:r>
      </w:del>
      <w:r w:rsidRPr="006A4639">
        <w:rPr>
          <w:sz w:val="20"/>
        </w:rPr>
        <w:t>must be addressed</w:t>
      </w:r>
      <w:del w:id="1764" w:author="CDPHE" w:date="2021-07-13T14:40:00Z">
        <w:r w:rsidR="0014175E">
          <w:delText xml:space="preserve">: </w:delText>
        </w:r>
      </w:del>
      <w:ins w:id="1765" w:author="CDPHE" w:date="2021-07-13T14:40:00Z">
        <w:r w:rsidRPr="001345DD">
          <w:rPr>
            <w:sz w:val="20"/>
            <w:szCs w:val="20"/>
          </w:rPr>
          <w:t>, at a minimum, as specified below:</w:t>
        </w:r>
      </w:ins>
    </w:p>
    <w:p w14:paraId="1F62487C" w14:textId="1C22A892" w:rsidR="00C81426" w:rsidRPr="001345DD" w:rsidRDefault="0014175E" w:rsidP="00C81426">
      <w:pPr>
        <w:pStyle w:val="Heading7"/>
        <w:numPr>
          <w:ilvl w:val="0"/>
          <w:numId w:val="84"/>
        </w:numPr>
        <w:ind w:left="2160"/>
        <w:rPr>
          <w:ins w:id="1766" w:author="CDPHE" w:date="2021-07-13T14:40:00Z"/>
          <w:sz w:val="20"/>
          <w:szCs w:val="20"/>
        </w:rPr>
      </w:pPr>
      <w:bookmarkStart w:id="1767" w:name="IE3aiv_B_1_"/>
      <w:bookmarkEnd w:id="1767"/>
      <w:del w:id="1768" w:author="CDPHE" w:date="2021-07-13T14:40:00Z">
        <w:r>
          <w:delText xml:space="preserve">Land disturbance </w:delText>
        </w:r>
      </w:del>
      <w:ins w:id="1769" w:author="CDPHE" w:date="2021-07-13T14:40:00Z">
        <w:r w:rsidR="00C81426" w:rsidRPr="001345DD">
          <w:rPr>
            <w:sz w:val="20"/>
            <w:szCs w:val="20"/>
          </w:rPr>
          <w:t xml:space="preserve">Control Measures for Erosion </w:t>
        </w:r>
      </w:ins>
      <w:r w:rsidR="00C81426" w:rsidRPr="006A4639">
        <w:rPr>
          <w:sz w:val="20"/>
        </w:rPr>
        <w:t xml:space="preserve">and </w:t>
      </w:r>
      <w:ins w:id="1770" w:author="CDPHE" w:date="2021-07-13T14:40:00Z">
        <w:r w:rsidR="00C81426" w:rsidRPr="001345DD">
          <w:rPr>
            <w:sz w:val="20"/>
            <w:szCs w:val="20"/>
          </w:rPr>
          <w:t>Sediment Control</w:t>
        </w:r>
        <w:r w:rsidR="00C81426" w:rsidRPr="001345DD" w:rsidDel="00C76F8E">
          <w:rPr>
            <w:sz w:val="20"/>
            <w:szCs w:val="20"/>
          </w:rPr>
          <w:t xml:space="preserve"> </w:t>
        </w:r>
      </w:ins>
    </w:p>
    <w:p w14:paraId="188374B9" w14:textId="77777777" w:rsidR="00C81426" w:rsidRPr="001345DD" w:rsidRDefault="00C81426" w:rsidP="00C81426">
      <w:pPr>
        <w:pStyle w:val="ListParagraph"/>
        <w:numPr>
          <w:ilvl w:val="0"/>
          <w:numId w:val="22"/>
        </w:numPr>
        <w:ind w:left="2520"/>
        <w:rPr>
          <w:ins w:id="1771" w:author="CDPHE" w:date="2021-07-13T14:40:00Z"/>
        </w:rPr>
      </w:pPr>
      <w:bookmarkStart w:id="1772" w:name="IE3aiv_B_1__a_"/>
      <w:bookmarkStart w:id="1773" w:name="_Ref464817946"/>
      <w:bookmarkEnd w:id="1772"/>
      <w:ins w:id="1774" w:author="CDPHE" w:date="2021-07-13T14:40:00Z">
        <w:r w:rsidRPr="001345DD">
          <w:t>Control measure selection should prioritize the use of structural and nonstructural control measures that minimize the potential for erosion.</w:t>
        </w:r>
      </w:ins>
    </w:p>
    <w:p w14:paraId="06218F1D" w14:textId="78A9B4A3" w:rsidR="00C81426" w:rsidRPr="006A4639" w:rsidRDefault="00C81426" w:rsidP="006A4639">
      <w:pPr>
        <w:pStyle w:val="Heading8"/>
        <w:numPr>
          <w:ilvl w:val="0"/>
          <w:numId w:val="22"/>
        </w:numPr>
        <w:ind w:left="2520"/>
        <w:rPr>
          <w:sz w:val="20"/>
          <w:highlight w:val="yellow"/>
        </w:rPr>
      </w:pPr>
      <w:ins w:id="1775" w:author="CDPHE" w:date="2021-07-13T14:40:00Z">
        <w:r w:rsidRPr="006304CA">
          <w:rPr>
            <w:sz w:val="20"/>
            <w:szCs w:val="20"/>
            <w:highlight w:val="yellow"/>
          </w:rPr>
          <w:t xml:space="preserve">Stormwater runoff from all disturbed areas and soil </w:t>
        </w:r>
      </w:ins>
      <w:r w:rsidRPr="006A4639">
        <w:rPr>
          <w:sz w:val="20"/>
          <w:highlight w:val="yellow"/>
        </w:rPr>
        <w:t xml:space="preserve">storage </w:t>
      </w:r>
      <w:del w:id="1776" w:author="CDPHE" w:date="2021-07-13T14:40:00Z">
        <w:r w:rsidR="0014175E" w:rsidRPr="006304CA">
          <w:rPr>
            <w:highlight w:val="yellow"/>
          </w:rPr>
          <w:delText>of soils</w:delText>
        </w:r>
      </w:del>
      <w:ins w:id="1777" w:author="CDPHE" w:date="2021-07-13T14:40:00Z">
        <w:r w:rsidRPr="006304CA">
          <w:rPr>
            <w:sz w:val="20"/>
            <w:szCs w:val="20"/>
            <w:highlight w:val="yellow"/>
          </w:rPr>
          <w:t>areas must utilize or flow to at least one or more control measures to minimize erosion or sediment in the discharge. The control measure must be selected, designed, installed and adequately sized for the intended application in accordance with good engineering, hydrologic and pollution control practices. The control measure(s) must contain or filter flows in order to prevent the bypass of flows without treatment and must be appropriate for stormwater runoff from disturbed areas and for the expected flow rate, duration, and flow conditions (i.e., sheet or concentrated flow).</w:t>
        </w:r>
      </w:ins>
      <w:r w:rsidRPr="006A4639">
        <w:rPr>
          <w:sz w:val="20"/>
          <w:highlight w:val="yellow"/>
        </w:rPr>
        <w:t xml:space="preserve"> </w:t>
      </w:r>
    </w:p>
    <w:bookmarkEnd w:id="1773"/>
    <w:p w14:paraId="2183DBFC" w14:textId="77777777" w:rsidR="0028492C" w:rsidRDefault="0014175E">
      <w:pPr>
        <w:numPr>
          <w:ilvl w:val="2"/>
          <w:numId w:val="231"/>
        </w:numPr>
        <w:spacing w:after="123" w:line="248" w:lineRule="auto"/>
        <w:ind w:right="15" w:hanging="360"/>
        <w:rPr>
          <w:del w:id="1778" w:author="CDPHE" w:date="2021-07-13T14:40:00Z"/>
        </w:rPr>
      </w:pPr>
      <w:del w:id="1779" w:author="CDPHE" w:date="2021-07-13T14:40:00Z">
        <w:r>
          <w:delText xml:space="preserve">Vehicle tracking </w:delText>
        </w:r>
      </w:del>
    </w:p>
    <w:p w14:paraId="5A9B154F" w14:textId="77777777" w:rsidR="0028492C" w:rsidRDefault="0014175E">
      <w:pPr>
        <w:numPr>
          <w:ilvl w:val="2"/>
          <w:numId w:val="231"/>
        </w:numPr>
        <w:spacing w:after="123" w:line="248" w:lineRule="auto"/>
        <w:ind w:right="15" w:hanging="360"/>
        <w:rPr>
          <w:del w:id="1780" w:author="CDPHE" w:date="2021-07-13T14:40:00Z"/>
        </w:rPr>
      </w:pPr>
      <w:del w:id="1781" w:author="CDPHE" w:date="2021-07-13T14:40:00Z">
        <w:r>
          <w:delText xml:space="preserve">Loading and unloading operations </w:delText>
        </w:r>
      </w:del>
    </w:p>
    <w:p w14:paraId="0A8D4B79" w14:textId="77777777" w:rsidR="0028492C" w:rsidRDefault="0014175E">
      <w:pPr>
        <w:numPr>
          <w:ilvl w:val="2"/>
          <w:numId w:val="231"/>
        </w:numPr>
        <w:spacing w:after="123" w:line="248" w:lineRule="auto"/>
        <w:ind w:right="15" w:hanging="360"/>
        <w:rPr>
          <w:del w:id="1782" w:author="CDPHE" w:date="2021-07-13T14:40:00Z"/>
        </w:rPr>
      </w:pPr>
      <w:del w:id="1783" w:author="CDPHE" w:date="2021-07-13T14:40:00Z">
        <w:r>
          <w:delText xml:space="preserve">Outdoor storage of construction site materials, building materials, fertilizers, and chemicals </w:delText>
        </w:r>
      </w:del>
    </w:p>
    <w:p w14:paraId="69951747" w14:textId="77777777" w:rsidR="0028492C" w:rsidRDefault="0014175E">
      <w:pPr>
        <w:numPr>
          <w:ilvl w:val="2"/>
          <w:numId w:val="231"/>
        </w:numPr>
        <w:spacing w:after="123" w:line="248" w:lineRule="auto"/>
        <w:ind w:right="15" w:hanging="360"/>
        <w:rPr>
          <w:del w:id="1784" w:author="CDPHE" w:date="2021-07-13T14:40:00Z"/>
        </w:rPr>
      </w:pPr>
      <w:del w:id="1785" w:author="CDPHE" w:date="2021-07-13T14:40:00Z">
        <w:r>
          <w:delText xml:space="preserve">Bulk storage of materials </w:delText>
        </w:r>
      </w:del>
    </w:p>
    <w:p w14:paraId="17AAF316" w14:textId="77777777" w:rsidR="0028492C" w:rsidRDefault="0014175E">
      <w:pPr>
        <w:numPr>
          <w:ilvl w:val="2"/>
          <w:numId w:val="231"/>
        </w:numPr>
        <w:spacing w:after="123" w:line="248" w:lineRule="auto"/>
        <w:ind w:right="15" w:hanging="360"/>
        <w:rPr>
          <w:del w:id="1786" w:author="CDPHE" w:date="2021-07-13T14:40:00Z"/>
        </w:rPr>
      </w:pPr>
      <w:del w:id="1787" w:author="CDPHE" w:date="2021-07-13T14:40:00Z">
        <w:r>
          <w:delText xml:space="preserve">Vehicle and equipment maintenance and fueling </w:delText>
        </w:r>
      </w:del>
    </w:p>
    <w:p w14:paraId="143C42E0" w14:textId="77777777" w:rsidR="0028492C" w:rsidRDefault="0014175E">
      <w:pPr>
        <w:numPr>
          <w:ilvl w:val="2"/>
          <w:numId w:val="231"/>
        </w:numPr>
        <w:spacing w:after="123" w:line="248" w:lineRule="auto"/>
        <w:ind w:right="15" w:hanging="360"/>
        <w:rPr>
          <w:del w:id="1788" w:author="CDPHE" w:date="2021-07-13T14:40:00Z"/>
        </w:rPr>
      </w:pPr>
      <w:del w:id="1789" w:author="CDPHE" w:date="2021-07-13T14:40:00Z">
        <w:r>
          <w:delText xml:space="preserve">Significant dust or particulate generating processes </w:delText>
        </w:r>
      </w:del>
    </w:p>
    <w:p w14:paraId="507BFDF6" w14:textId="66DE4179" w:rsidR="00C81426" w:rsidRPr="006304CA" w:rsidRDefault="0014175E" w:rsidP="00C81426">
      <w:pPr>
        <w:pStyle w:val="Heading8"/>
        <w:numPr>
          <w:ilvl w:val="0"/>
          <w:numId w:val="21"/>
        </w:numPr>
        <w:ind w:left="2520"/>
        <w:rPr>
          <w:ins w:id="1790" w:author="CDPHE" w:date="2021-07-13T14:40:00Z"/>
          <w:sz w:val="20"/>
          <w:szCs w:val="20"/>
          <w:highlight w:val="yellow"/>
        </w:rPr>
      </w:pPr>
      <w:del w:id="1791" w:author="CDPHE" w:date="2021-07-13T14:40:00Z">
        <w:r>
          <w:delText xml:space="preserve">Routine maintenance </w:delText>
        </w:r>
      </w:del>
      <w:ins w:id="1792" w:author="CDPHE" w:date="2021-07-13T14:40:00Z">
        <w:r w:rsidR="00C81426" w:rsidRPr="006304CA">
          <w:rPr>
            <w:sz w:val="20"/>
            <w:szCs w:val="20"/>
            <w:highlight w:val="yellow"/>
          </w:rPr>
          <w:t>Structural and/or nonstructural vehicle tracking controls shall be implemented to minimize vehicle tracking of sediment from disturbed areas.</w:t>
        </w:r>
      </w:ins>
    </w:p>
    <w:p w14:paraId="3FCAA993" w14:textId="77777777" w:rsidR="00C81426" w:rsidRPr="006304CA" w:rsidRDefault="00C81426" w:rsidP="00C81426">
      <w:pPr>
        <w:pStyle w:val="Heading8"/>
        <w:numPr>
          <w:ilvl w:val="0"/>
          <w:numId w:val="21"/>
        </w:numPr>
        <w:rPr>
          <w:ins w:id="1793" w:author="CDPHE" w:date="2021-07-13T14:40:00Z"/>
          <w:sz w:val="20"/>
          <w:szCs w:val="20"/>
          <w:highlight w:val="yellow"/>
        </w:rPr>
      </w:pPr>
      <w:ins w:id="1794" w:author="CDPHE" w:date="2021-07-13T14:40:00Z">
        <w:r w:rsidRPr="006304CA">
          <w:rPr>
            <w:sz w:val="20"/>
            <w:szCs w:val="20"/>
            <w:highlight w:val="yellow"/>
          </w:rPr>
          <w:t xml:space="preserve">Outlets that withdraw water from or near the surface shall be installed when discharging from basins and impoundments, unless </w:t>
        </w:r>
        <w:r w:rsidR="0014175E" w:rsidRPr="006304CA">
          <w:rPr>
            <w:highlight w:val="yellow"/>
          </w:rPr>
          <w:fldChar w:fldCharType="begin"/>
        </w:r>
        <w:r w:rsidR="0014175E" w:rsidRPr="006304CA">
          <w:rPr>
            <w:highlight w:val="yellow"/>
          </w:rPr>
          <w:instrText xml:space="preserve"> HYPERLINK \l "Infeasible" </w:instrText>
        </w:r>
        <w:r w:rsidR="0014175E" w:rsidRPr="006304CA">
          <w:rPr>
            <w:highlight w:val="yellow"/>
          </w:rPr>
          <w:fldChar w:fldCharType="separate"/>
        </w:r>
        <w:r w:rsidRPr="006304CA">
          <w:rPr>
            <w:rStyle w:val="Hyperlink"/>
            <w:sz w:val="20"/>
            <w:szCs w:val="20"/>
            <w:highlight w:val="yellow"/>
          </w:rPr>
          <w:t>infeasible</w:t>
        </w:r>
        <w:r w:rsidR="0014175E" w:rsidRPr="006304CA">
          <w:rPr>
            <w:rStyle w:val="Hyperlink"/>
            <w:sz w:val="20"/>
            <w:szCs w:val="20"/>
            <w:highlight w:val="yellow"/>
          </w:rPr>
          <w:fldChar w:fldCharType="end"/>
        </w:r>
        <w:r w:rsidRPr="006304CA">
          <w:rPr>
            <w:rStyle w:val="Hyperlink"/>
            <w:sz w:val="20"/>
            <w:szCs w:val="20"/>
            <w:highlight w:val="yellow"/>
          </w:rPr>
          <w:t xml:space="preserve"> </w:t>
        </w:r>
        <w:r w:rsidRPr="006304CA">
          <w:rPr>
            <w:rStyle w:val="Hyperlink"/>
            <w:color w:val="auto"/>
            <w:sz w:val="20"/>
            <w:szCs w:val="20"/>
            <w:highlight w:val="yellow"/>
          </w:rPr>
          <w:t>– not technologically possible, or not economically practicable and achievable in light of best industry practices.</w:t>
        </w:r>
      </w:ins>
    </w:p>
    <w:p w14:paraId="5CD832C2" w14:textId="77777777" w:rsidR="00C81426" w:rsidRPr="006304CA" w:rsidRDefault="00C81426" w:rsidP="00C81426">
      <w:pPr>
        <w:pStyle w:val="Heading8"/>
        <w:numPr>
          <w:ilvl w:val="0"/>
          <w:numId w:val="21"/>
        </w:numPr>
        <w:ind w:left="2520"/>
        <w:rPr>
          <w:ins w:id="1795" w:author="CDPHE" w:date="2021-07-13T14:40:00Z"/>
          <w:sz w:val="20"/>
          <w:szCs w:val="20"/>
          <w:highlight w:val="yellow"/>
        </w:rPr>
      </w:pPr>
      <w:ins w:id="1796" w:author="CDPHE" w:date="2021-07-13T14:40:00Z">
        <w:r w:rsidRPr="006304CA">
          <w:rPr>
            <w:sz w:val="20"/>
            <w:szCs w:val="20"/>
            <w:highlight w:val="yellow"/>
          </w:rPr>
          <w:t>Maintain pre-existing vegetation or equivalent control measures for areas within 50 horizontal feet of receiving waters, unless infeasible.</w:t>
        </w:r>
      </w:ins>
    </w:p>
    <w:p w14:paraId="6D202BD1" w14:textId="77777777" w:rsidR="00C81426" w:rsidRPr="006304CA" w:rsidRDefault="00C81426" w:rsidP="00C81426">
      <w:pPr>
        <w:pStyle w:val="Heading8"/>
        <w:numPr>
          <w:ilvl w:val="0"/>
          <w:numId w:val="21"/>
        </w:numPr>
        <w:ind w:left="2520"/>
        <w:rPr>
          <w:ins w:id="1797" w:author="CDPHE" w:date="2021-07-13T14:40:00Z"/>
          <w:sz w:val="20"/>
          <w:szCs w:val="20"/>
          <w:highlight w:val="yellow"/>
        </w:rPr>
      </w:pPr>
      <w:ins w:id="1798" w:author="CDPHE" w:date="2021-07-13T14:40:00Z">
        <w:r w:rsidRPr="006304CA">
          <w:rPr>
            <w:sz w:val="20"/>
            <w:szCs w:val="20"/>
            <w:highlight w:val="yellow"/>
          </w:rPr>
          <w:t>Soil compaction must be minimized for areas where infiltration control measures will occur or where final stabilization will be achieved through vegetative cover.</w:t>
        </w:r>
      </w:ins>
    </w:p>
    <w:p w14:paraId="063DEDFC" w14:textId="77777777" w:rsidR="00C81426" w:rsidRPr="006304CA" w:rsidRDefault="00C81426" w:rsidP="00C81426">
      <w:pPr>
        <w:pStyle w:val="Heading8"/>
        <w:numPr>
          <w:ilvl w:val="0"/>
          <w:numId w:val="21"/>
        </w:numPr>
        <w:ind w:left="2520"/>
        <w:rPr>
          <w:ins w:id="1799" w:author="CDPHE" w:date="2021-07-13T14:40:00Z"/>
          <w:sz w:val="20"/>
          <w:szCs w:val="20"/>
          <w:highlight w:val="yellow"/>
        </w:rPr>
      </w:pPr>
      <w:ins w:id="1800" w:author="CDPHE" w:date="2021-07-13T14:40:00Z">
        <w:r w:rsidRPr="006304CA">
          <w:rPr>
            <w:sz w:val="20"/>
            <w:szCs w:val="20"/>
            <w:highlight w:val="yellow"/>
          </w:rPr>
          <w:t>Unless infeasible, topsoil shall be preserved for those areas of a site that will utilize vegetative final stabilization.</w:t>
        </w:r>
      </w:ins>
    </w:p>
    <w:p w14:paraId="10DF962C" w14:textId="77777777" w:rsidR="00C81426" w:rsidRPr="006304CA" w:rsidRDefault="00C81426" w:rsidP="00C81426">
      <w:pPr>
        <w:pStyle w:val="Heading8"/>
        <w:numPr>
          <w:ilvl w:val="0"/>
          <w:numId w:val="21"/>
        </w:numPr>
        <w:ind w:left="2520"/>
        <w:rPr>
          <w:ins w:id="1801" w:author="CDPHE" w:date="2021-07-13T14:40:00Z"/>
          <w:sz w:val="20"/>
          <w:szCs w:val="20"/>
          <w:highlight w:val="yellow"/>
        </w:rPr>
      </w:pPr>
      <w:ins w:id="1802" w:author="CDPHE" w:date="2021-07-13T14:40:00Z">
        <w:r w:rsidRPr="006304CA">
          <w:rPr>
            <w:sz w:val="20"/>
            <w:szCs w:val="20"/>
            <w:highlight w:val="yellow"/>
          </w:rPr>
          <w:t>Minimize the amount of soil exposed during construction activity, including the disturbance of steep slopes.</w:t>
        </w:r>
      </w:ins>
    </w:p>
    <w:p w14:paraId="6C90BD3F" w14:textId="77777777" w:rsidR="00C81426" w:rsidRPr="006304CA" w:rsidRDefault="00C81426" w:rsidP="00C81426">
      <w:pPr>
        <w:pStyle w:val="Heading7"/>
        <w:ind w:left="2160"/>
        <w:rPr>
          <w:ins w:id="1803" w:author="CDPHE" w:date="2021-07-13T14:40:00Z"/>
          <w:sz w:val="20"/>
          <w:szCs w:val="20"/>
          <w:highlight w:val="yellow"/>
        </w:rPr>
      </w:pPr>
      <w:ins w:id="1804" w:author="CDPHE" w:date="2021-07-13T14:40:00Z">
        <w:r w:rsidRPr="006304CA">
          <w:rPr>
            <w:sz w:val="20"/>
            <w:szCs w:val="20"/>
            <w:highlight w:val="yellow"/>
          </w:rPr>
          <w:t>Practices for Other Common Pollutants</w:t>
        </w:r>
      </w:ins>
    </w:p>
    <w:p w14:paraId="07B8FA9F" w14:textId="77777777" w:rsidR="00C81426" w:rsidRPr="006304CA" w:rsidRDefault="00C81426" w:rsidP="00C81426">
      <w:pPr>
        <w:pStyle w:val="Heading8"/>
        <w:numPr>
          <w:ilvl w:val="0"/>
          <w:numId w:val="32"/>
        </w:numPr>
        <w:ind w:left="2520"/>
        <w:rPr>
          <w:ins w:id="1805" w:author="CDPHE" w:date="2021-07-13T14:40:00Z"/>
          <w:sz w:val="20"/>
          <w:szCs w:val="20"/>
          <w:highlight w:val="yellow"/>
        </w:rPr>
      </w:pPr>
      <w:ins w:id="1806" w:author="CDPHE" w:date="2021-07-13T14:40:00Z">
        <w:r w:rsidRPr="006304CA">
          <w:rPr>
            <w:sz w:val="20"/>
            <w:szCs w:val="20"/>
            <w:highlight w:val="yellow"/>
          </w:rPr>
          <w:t xml:space="preserve">Bulk storage, individual containers of 55 gallons or greater, for petroleum products and other liquid chemicals must have secondary containment, or equivalent protection, in order to contain </w:t>
        </w:r>
        <w:r w:rsidR="0014175E" w:rsidRPr="006304CA">
          <w:rPr>
            <w:highlight w:val="yellow"/>
          </w:rPr>
          <w:fldChar w:fldCharType="begin"/>
        </w:r>
        <w:r w:rsidR="0014175E" w:rsidRPr="006304CA">
          <w:rPr>
            <w:highlight w:val="yellow"/>
          </w:rPr>
          <w:instrText xml:space="preserve"> HYPERLINK \l "spill" </w:instrText>
        </w:r>
        <w:r w:rsidR="0014175E" w:rsidRPr="006304CA">
          <w:rPr>
            <w:highlight w:val="yellow"/>
          </w:rPr>
          <w:fldChar w:fldCharType="separate"/>
        </w:r>
        <w:r w:rsidRPr="006304CA">
          <w:rPr>
            <w:rStyle w:val="Hyperlink"/>
            <w:color w:val="auto"/>
            <w:sz w:val="20"/>
            <w:szCs w:val="20"/>
            <w:highlight w:val="yellow"/>
          </w:rPr>
          <w:t>spills</w:t>
        </w:r>
        <w:r w:rsidR="0014175E" w:rsidRPr="006304CA">
          <w:rPr>
            <w:rStyle w:val="Hyperlink"/>
            <w:color w:val="auto"/>
            <w:sz w:val="20"/>
            <w:szCs w:val="20"/>
            <w:highlight w:val="yellow"/>
          </w:rPr>
          <w:fldChar w:fldCharType="end"/>
        </w:r>
        <w:r w:rsidRPr="006304CA">
          <w:rPr>
            <w:sz w:val="20"/>
            <w:szCs w:val="20"/>
            <w:highlight w:val="yellow"/>
          </w:rPr>
          <w:t xml:space="preserve"> and to prevent spilled material from entering the MS4 or state waters.</w:t>
        </w:r>
      </w:ins>
    </w:p>
    <w:p w14:paraId="77829E56" w14:textId="77777777" w:rsidR="0028492C" w:rsidRDefault="00C81426">
      <w:pPr>
        <w:numPr>
          <w:ilvl w:val="2"/>
          <w:numId w:val="231"/>
        </w:numPr>
        <w:spacing w:after="123" w:line="248" w:lineRule="auto"/>
        <w:ind w:right="15" w:hanging="360"/>
        <w:rPr>
          <w:del w:id="1807" w:author="CDPHE" w:date="2021-07-13T14:40:00Z"/>
        </w:rPr>
      </w:pPr>
      <w:ins w:id="1808" w:author="CDPHE" w:date="2021-07-13T14:40:00Z">
        <w:r w:rsidRPr="001345DD">
          <w:rPr>
            <w:sz w:val="20"/>
            <w:szCs w:val="20"/>
          </w:rPr>
          <w:t xml:space="preserve">Control measures designed for concrete washout must be implemented. The permittee must ensure the washing </w:t>
        </w:r>
      </w:ins>
      <w:r w:rsidRPr="006A4639">
        <w:rPr>
          <w:sz w:val="20"/>
        </w:rPr>
        <w:t xml:space="preserve">activities </w:t>
      </w:r>
      <w:del w:id="1809" w:author="CDPHE" w:date="2021-07-13T14:40:00Z">
        <w:r w:rsidR="0014175E">
          <w:delText xml:space="preserve">involving fertilizers, pesticides, detergents, fuels, solvents, and oils </w:delText>
        </w:r>
      </w:del>
    </w:p>
    <w:p w14:paraId="69015235" w14:textId="77777777" w:rsidR="0028492C" w:rsidRDefault="0014175E">
      <w:pPr>
        <w:numPr>
          <w:ilvl w:val="2"/>
          <w:numId w:val="231"/>
        </w:numPr>
        <w:spacing w:after="123" w:line="248" w:lineRule="auto"/>
        <w:ind w:right="15" w:hanging="360"/>
        <w:rPr>
          <w:del w:id="1810" w:author="CDPHE" w:date="2021-07-13T14:40:00Z"/>
        </w:rPr>
      </w:pPr>
      <w:del w:id="1811" w:author="CDPHE" w:date="2021-07-13T14:40:00Z">
        <w:r>
          <w:delText xml:space="preserve">Concrete truck/equipment washing, including the concrete truck chute and associated fixtures and equipment </w:delText>
        </w:r>
      </w:del>
    </w:p>
    <w:p w14:paraId="72BBBCF4" w14:textId="77777777" w:rsidR="0028492C" w:rsidRDefault="0014175E">
      <w:pPr>
        <w:numPr>
          <w:ilvl w:val="2"/>
          <w:numId w:val="231"/>
        </w:numPr>
        <w:spacing w:after="123" w:line="248" w:lineRule="auto"/>
        <w:ind w:right="15" w:hanging="360"/>
        <w:rPr>
          <w:del w:id="1812" w:author="CDPHE" w:date="2021-07-13T14:40:00Z"/>
        </w:rPr>
      </w:pPr>
      <w:del w:id="1813" w:author="CDPHE" w:date="2021-07-13T14:40:00Z">
        <w:r>
          <w:delText xml:space="preserve">Dedicated asphalt and concrete batch plants.  </w:delText>
        </w:r>
      </w:del>
    </w:p>
    <w:p w14:paraId="274CC697" w14:textId="77777777" w:rsidR="0028492C" w:rsidRDefault="0014175E">
      <w:pPr>
        <w:numPr>
          <w:ilvl w:val="2"/>
          <w:numId w:val="231"/>
        </w:numPr>
        <w:spacing w:after="123" w:line="248" w:lineRule="auto"/>
        <w:ind w:right="15" w:hanging="360"/>
        <w:rPr>
          <w:del w:id="1814" w:author="CDPHE" w:date="2021-07-13T14:40:00Z"/>
        </w:rPr>
      </w:pPr>
      <w:del w:id="1815" w:author="CDPHE" w:date="2021-07-13T14:40:00Z">
        <w:r>
          <w:delText xml:space="preserve">Other areas or operations where spills can occur.  </w:delText>
        </w:r>
      </w:del>
    </w:p>
    <w:p w14:paraId="5E736C6B" w14:textId="7DB650AE" w:rsidR="00C81426" w:rsidRPr="006A4639" w:rsidRDefault="0014175E" w:rsidP="006A4639">
      <w:pPr>
        <w:pStyle w:val="Heading8"/>
        <w:numPr>
          <w:ilvl w:val="0"/>
          <w:numId w:val="32"/>
        </w:numPr>
        <w:ind w:left="2520"/>
        <w:rPr>
          <w:sz w:val="20"/>
        </w:rPr>
      </w:pPr>
      <w:del w:id="1816" w:author="CDPHE" w:date="2021-07-13T14:40:00Z">
        <w:r>
          <w:delText xml:space="preserve">Other non-stormwater discharges including construction dewatering not covered under the Construction Dewatering Discharges general permit and wash water that may </w:delText>
        </w:r>
      </w:del>
      <w:ins w:id="1817" w:author="CDPHE" w:date="2021-07-13T14:40:00Z">
        <w:r w:rsidR="00C81426" w:rsidRPr="001345DD">
          <w:rPr>
            <w:sz w:val="20"/>
            <w:szCs w:val="20"/>
          </w:rPr>
          <w:t xml:space="preserve">do not </w:t>
        </w:r>
      </w:ins>
      <w:r w:rsidR="00C81426" w:rsidRPr="006A4639">
        <w:rPr>
          <w:sz w:val="20"/>
        </w:rPr>
        <w:t xml:space="preserve">contribute pollutants to </w:t>
      </w:r>
      <w:del w:id="1818" w:author="CDPHE" w:date="2021-07-13T14:40:00Z">
        <w:r>
          <w:delText>the MS4</w:delText>
        </w:r>
      </w:del>
      <w:ins w:id="1819" w:author="CDPHE" w:date="2021-07-13T14:40:00Z">
        <w:r w:rsidR="00C81426" w:rsidRPr="001345DD">
          <w:rPr>
            <w:sz w:val="20"/>
            <w:szCs w:val="20"/>
          </w:rPr>
          <w:t>stormwater runoff, or receiving waters</w:t>
        </w:r>
      </w:ins>
      <w:r w:rsidR="00C81426" w:rsidRPr="006A4639">
        <w:rPr>
          <w:sz w:val="20"/>
        </w:rPr>
        <w:t xml:space="preserve">. </w:t>
      </w:r>
    </w:p>
    <w:p w14:paraId="0D1329BA" w14:textId="77777777" w:rsidR="00C81426" w:rsidRPr="006304CA" w:rsidRDefault="00C81426" w:rsidP="00C81426">
      <w:pPr>
        <w:pStyle w:val="Heading7"/>
        <w:ind w:left="2160"/>
        <w:rPr>
          <w:ins w:id="1820" w:author="CDPHE" w:date="2021-07-13T14:40:00Z"/>
          <w:sz w:val="20"/>
          <w:szCs w:val="20"/>
          <w:highlight w:val="yellow"/>
        </w:rPr>
      </w:pPr>
      <w:ins w:id="1821" w:author="CDPHE" w:date="2021-07-13T14:40:00Z">
        <w:r w:rsidRPr="006304CA">
          <w:rPr>
            <w:sz w:val="20"/>
            <w:szCs w:val="20"/>
            <w:highlight w:val="yellow"/>
          </w:rPr>
          <w:t>Stabilization Requirements</w:t>
        </w:r>
      </w:ins>
    </w:p>
    <w:p w14:paraId="33348AC7" w14:textId="77777777" w:rsidR="00C81426" w:rsidRPr="006304CA" w:rsidRDefault="00C81426" w:rsidP="00C81426">
      <w:pPr>
        <w:ind w:left="2160"/>
        <w:rPr>
          <w:ins w:id="1822" w:author="CDPHE" w:date="2021-07-13T14:40:00Z"/>
          <w:b/>
          <w:sz w:val="20"/>
          <w:szCs w:val="20"/>
          <w:highlight w:val="yellow"/>
        </w:rPr>
      </w:pPr>
      <w:ins w:id="1823" w:author="CDPHE" w:date="2021-07-13T14:40:00Z">
        <w:r w:rsidRPr="006304CA">
          <w:rPr>
            <w:sz w:val="20"/>
            <w:szCs w:val="20"/>
            <w:highlight w:val="yellow"/>
          </w:rPr>
          <w:t>The following requirements must be implemented for each site.</w:t>
        </w:r>
      </w:ins>
    </w:p>
    <w:p w14:paraId="01BCD5B4" w14:textId="77777777" w:rsidR="00C81426" w:rsidRPr="006304CA" w:rsidRDefault="00C81426" w:rsidP="00C81426">
      <w:pPr>
        <w:pStyle w:val="Heading8"/>
        <w:numPr>
          <w:ilvl w:val="7"/>
          <w:numId w:val="33"/>
        </w:numPr>
        <w:ind w:left="2520"/>
        <w:rPr>
          <w:ins w:id="1824" w:author="CDPHE" w:date="2021-07-13T14:40:00Z"/>
          <w:sz w:val="20"/>
          <w:szCs w:val="20"/>
          <w:highlight w:val="yellow"/>
        </w:rPr>
      </w:pPr>
      <w:ins w:id="1825" w:author="CDPHE" w:date="2021-07-13T14:40:00Z">
        <w:r w:rsidRPr="006304CA">
          <w:rPr>
            <w:sz w:val="20"/>
            <w:szCs w:val="20"/>
            <w:highlight w:val="yellow"/>
          </w:rPr>
          <w:t xml:space="preserve">Temporary stabilization must be implemented for earth disturbing activities on any portion of the site where ground disturbing construction activity has permanently ceased, or temporarily ceased for more than 14 calendar days. Temporary stabilization methods may include, but are not limited to, tarps, soil tackifier, and hydroseed. The permittee may exceed the 14-day schedule when either the function of the specific area of the site requires it to remain disturbed, or, physical characteristics of the terrain and climate prevent stabilization. The </w:t>
        </w:r>
        <w:r w:rsidR="0014175E" w:rsidRPr="006304CA">
          <w:rPr>
            <w:highlight w:val="yellow"/>
          </w:rPr>
          <w:fldChar w:fldCharType="begin"/>
        </w:r>
        <w:r w:rsidR="0014175E" w:rsidRPr="006304CA">
          <w:rPr>
            <w:highlight w:val="yellow"/>
          </w:rPr>
          <w:instrText xml:space="preserve"> HYPERLINK \l "site_plan" </w:instrText>
        </w:r>
        <w:r w:rsidR="0014175E" w:rsidRPr="006304CA">
          <w:rPr>
            <w:highlight w:val="yellow"/>
          </w:rPr>
          <w:fldChar w:fldCharType="separate"/>
        </w:r>
        <w:r w:rsidRPr="006304CA">
          <w:rPr>
            <w:rStyle w:val="Hyperlink"/>
            <w:sz w:val="20"/>
            <w:szCs w:val="20"/>
            <w:highlight w:val="yellow"/>
          </w:rPr>
          <w:t>site plan</w:t>
        </w:r>
        <w:r w:rsidR="0014175E" w:rsidRPr="006304CA">
          <w:rPr>
            <w:rStyle w:val="Hyperlink"/>
            <w:sz w:val="20"/>
            <w:szCs w:val="20"/>
            <w:highlight w:val="yellow"/>
          </w:rPr>
          <w:fldChar w:fldCharType="end"/>
        </w:r>
        <w:r w:rsidRPr="006304CA">
          <w:rPr>
            <w:sz w:val="20"/>
            <w:szCs w:val="20"/>
            <w:highlight w:val="yellow"/>
          </w:rPr>
          <w:t xml:space="preserve"> must document the constraints necessitating the alternative schedule, provide the alternate stabilization schedule, and identify all locations where the alternative schedule is applicable on the site map. </w:t>
        </w:r>
      </w:ins>
    </w:p>
    <w:p w14:paraId="445F12F6" w14:textId="77777777" w:rsidR="00C81426" w:rsidRPr="006304CA" w:rsidRDefault="00C81426" w:rsidP="00C81426">
      <w:pPr>
        <w:pStyle w:val="Heading8"/>
        <w:rPr>
          <w:ins w:id="1826" w:author="CDPHE" w:date="2021-07-13T14:40:00Z"/>
          <w:sz w:val="20"/>
          <w:szCs w:val="20"/>
          <w:highlight w:val="yellow"/>
        </w:rPr>
      </w:pPr>
      <w:ins w:id="1827" w:author="CDPHE" w:date="2021-07-13T14:40:00Z">
        <w:r w:rsidRPr="006304CA">
          <w:rPr>
            <w:sz w:val="20"/>
            <w:szCs w:val="20"/>
            <w:highlight w:val="yellow"/>
          </w:rPr>
          <w:t>Final stabilization must be implemented for all construction sites. The permittee must conclude final stabilization is reached when (i), (ii), and (iii) below are complete:</w:t>
        </w:r>
      </w:ins>
    </w:p>
    <w:p w14:paraId="0E674688" w14:textId="77777777" w:rsidR="00C81426" w:rsidRPr="006304CA" w:rsidRDefault="00C81426" w:rsidP="00C81426">
      <w:pPr>
        <w:pStyle w:val="Heading9"/>
        <w:rPr>
          <w:ins w:id="1828" w:author="CDPHE" w:date="2021-07-13T14:40:00Z"/>
          <w:sz w:val="20"/>
          <w:szCs w:val="20"/>
          <w:highlight w:val="yellow"/>
        </w:rPr>
      </w:pPr>
      <w:ins w:id="1829" w:author="CDPHE" w:date="2021-07-13T14:40:00Z">
        <w:r w:rsidRPr="006304CA">
          <w:rPr>
            <w:sz w:val="20"/>
            <w:szCs w:val="20"/>
            <w:highlight w:val="yellow"/>
          </w:rPr>
          <w:t>All ground surface disturbing activities at the construction site are complete.</w:t>
        </w:r>
      </w:ins>
    </w:p>
    <w:p w14:paraId="2B098DC0" w14:textId="77777777" w:rsidR="00C81426" w:rsidRPr="006304CA" w:rsidRDefault="00C81426" w:rsidP="00C81426">
      <w:pPr>
        <w:pStyle w:val="Heading9"/>
        <w:rPr>
          <w:ins w:id="1830" w:author="CDPHE" w:date="2021-07-13T14:40:00Z"/>
          <w:sz w:val="20"/>
          <w:szCs w:val="20"/>
          <w:highlight w:val="yellow"/>
        </w:rPr>
      </w:pPr>
      <w:ins w:id="1831" w:author="CDPHE" w:date="2021-07-13T14:40:00Z">
        <w:r w:rsidRPr="006304CA">
          <w:rPr>
            <w:sz w:val="20"/>
            <w:szCs w:val="20"/>
            <w:highlight w:val="yellow"/>
          </w:rPr>
          <w:t>Permanent stabilization methods are complete (e.g. permanent pavement, concrete vegetative cover, etc.). Vegetative cover must meet the following criteria:</w:t>
        </w:r>
      </w:ins>
    </w:p>
    <w:p w14:paraId="288FB706" w14:textId="77777777" w:rsidR="00C81426" w:rsidRPr="006304CA" w:rsidRDefault="00C81426" w:rsidP="00C81426">
      <w:pPr>
        <w:ind w:left="3600"/>
        <w:rPr>
          <w:ins w:id="1832" w:author="CDPHE" w:date="2021-07-13T14:40:00Z"/>
          <w:sz w:val="20"/>
          <w:szCs w:val="20"/>
          <w:highlight w:val="yellow"/>
        </w:rPr>
      </w:pPr>
      <w:ins w:id="1833" w:author="CDPHE" w:date="2021-07-13T14:40:00Z">
        <w:r w:rsidRPr="006304CA">
          <w:rPr>
            <w:sz w:val="20"/>
            <w:szCs w:val="20"/>
            <w:highlight w:val="yellow"/>
          </w:rPr>
          <w:t>(A) Evenly distributed perennial vegetation, and</w:t>
        </w:r>
      </w:ins>
    </w:p>
    <w:p w14:paraId="2C6D2478" w14:textId="77777777" w:rsidR="00C81426" w:rsidRPr="006304CA" w:rsidRDefault="00C81426" w:rsidP="00C81426">
      <w:pPr>
        <w:ind w:left="3600"/>
        <w:rPr>
          <w:ins w:id="1834" w:author="CDPHE" w:date="2021-07-13T14:40:00Z"/>
          <w:sz w:val="20"/>
          <w:szCs w:val="20"/>
          <w:highlight w:val="yellow"/>
        </w:rPr>
      </w:pPr>
      <w:ins w:id="1835" w:author="CDPHE" w:date="2021-07-13T14:40:00Z">
        <w:r w:rsidRPr="006304CA">
          <w:rPr>
            <w:sz w:val="20"/>
            <w:szCs w:val="20"/>
            <w:highlight w:val="yellow"/>
          </w:rPr>
          <w:t xml:space="preserve">(B) Coverage, at a minimum, equal to 70 percent of what would have been provided by native vegetation in a local, undisturbed area. </w:t>
        </w:r>
      </w:ins>
    </w:p>
    <w:p w14:paraId="721CC76A" w14:textId="77777777" w:rsidR="00C81426" w:rsidRPr="006304CA" w:rsidRDefault="00C81426" w:rsidP="00C81426">
      <w:pPr>
        <w:pStyle w:val="Heading9"/>
        <w:rPr>
          <w:ins w:id="1836" w:author="CDPHE" w:date="2021-07-13T14:40:00Z"/>
          <w:highlight w:val="yellow"/>
        </w:rPr>
      </w:pPr>
      <w:ins w:id="1837" w:author="CDPHE" w:date="2021-07-13T14:40:00Z">
        <w:r w:rsidRPr="006304CA">
          <w:rPr>
            <w:sz w:val="20"/>
            <w:szCs w:val="20"/>
            <w:highlight w:val="yellow"/>
          </w:rPr>
          <w:t>All temporary control measures are removed from the construction site once final stabilization is achieved, except when the control measure specifications allow the control measure to be left in place (i.e. biodegradable control measures).</w:t>
        </w:r>
      </w:ins>
    </w:p>
    <w:p w14:paraId="551B13B6" w14:textId="77777777" w:rsidR="00C81426" w:rsidRPr="006304CA" w:rsidRDefault="00C81426" w:rsidP="00C81426">
      <w:pPr>
        <w:pStyle w:val="Heading8"/>
        <w:rPr>
          <w:ins w:id="1838" w:author="CDPHE" w:date="2021-07-13T14:40:00Z"/>
          <w:sz w:val="20"/>
          <w:szCs w:val="20"/>
          <w:highlight w:val="yellow"/>
        </w:rPr>
      </w:pPr>
      <w:ins w:id="1839" w:author="CDPHE" w:date="2021-07-13T14:40:00Z">
        <w:r w:rsidRPr="006304CA">
          <w:rPr>
            <w:sz w:val="20"/>
            <w:szCs w:val="20"/>
            <w:highlight w:val="yellow"/>
          </w:rPr>
          <w:t>Stabilization measures may include, but are not limited to, seed mix selection and application methods, soil preparation and amendments, and soil stabilization methods.</w:t>
        </w:r>
      </w:ins>
    </w:p>
    <w:p w14:paraId="0ACFFDAB" w14:textId="56421361" w:rsidR="00C81426" w:rsidRPr="00AD1734" w:rsidRDefault="00C81426" w:rsidP="00AD1734">
      <w:pPr>
        <w:pStyle w:val="Heading5"/>
        <w:rPr>
          <w:sz w:val="20"/>
        </w:rPr>
      </w:pPr>
      <w:bookmarkStart w:id="1840" w:name="IE3av"/>
      <w:bookmarkEnd w:id="1840"/>
      <w:r w:rsidRPr="00AD1734">
        <w:rPr>
          <w:sz w:val="20"/>
        </w:rPr>
        <w:t xml:space="preserve">Site Plans: </w:t>
      </w:r>
      <w:del w:id="1841" w:author="CDPHE" w:date="2021-07-13T14:40:00Z">
        <w:r w:rsidR="0014175E">
          <w:delText xml:space="preserve"> </w:delText>
        </w:r>
      </w:del>
    </w:p>
    <w:p w14:paraId="3FEE46EE" w14:textId="77777777" w:rsidR="0028492C" w:rsidRDefault="0014175E">
      <w:pPr>
        <w:ind w:left="1617" w:right="15"/>
        <w:rPr>
          <w:del w:id="1842" w:author="CDPHE" w:date="2021-07-13T14:40:00Z"/>
        </w:rPr>
      </w:pPr>
      <w:del w:id="1843" w:author="CDPHE" w:date="2021-07-13T14:40:00Z">
        <w:r>
          <w:delText xml:space="preserve">“Site plans” are also known as construction stormwater site plans; sediment and erosion control plans, stormwater pollution prevention plans, drainage reports, drainage plans, and stormwater management plans. </w:delText>
        </w:r>
      </w:del>
    </w:p>
    <w:p w14:paraId="3323F85F" w14:textId="77777777" w:rsidR="0028492C" w:rsidRDefault="0014175E">
      <w:pPr>
        <w:numPr>
          <w:ilvl w:val="1"/>
          <w:numId w:val="231"/>
        </w:numPr>
        <w:spacing w:after="123" w:line="248" w:lineRule="auto"/>
        <w:ind w:right="15" w:hanging="360"/>
        <w:rPr>
          <w:del w:id="1844" w:author="CDPHE" w:date="2021-07-13T14:40:00Z"/>
        </w:rPr>
      </w:pPr>
      <w:del w:id="1845" w:author="CDPHE" w:date="2021-07-13T14:40:00Z">
        <w:r>
          <w:delText xml:space="preserve">Renewal Permittees: For the time period between the effective date of this permit and the date by which a renewal permittee meets the conditions in Parts I.E.3.c.vi (B) and (C), the renewal permittee must continue to implement requirements for construction site operators to implement appropriate erosion and sediment control as documented in the permittee’s CDPS Stormwater Management Plan Description developed in accordance with the terms and conditions of the previous permit.  </w:delText>
        </w:r>
      </w:del>
    </w:p>
    <w:p w14:paraId="684346B6" w14:textId="4557ECEB" w:rsidR="00C81426" w:rsidRPr="00AD1734" w:rsidRDefault="0014175E" w:rsidP="00AD1734">
      <w:pPr>
        <w:ind w:left="1440"/>
        <w:rPr>
          <w:sz w:val="20"/>
          <w:shd w:val="clear" w:color="auto" w:fill="FFFFFF"/>
        </w:rPr>
      </w:pPr>
      <w:del w:id="1846" w:author="CDPHE" w:date="2021-07-13T14:40:00Z">
        <w:r>
          <w:delText xml:space="preserve">Site Plan Requirement: </w:delText>
        </w:r>
      </w:del>
      <w:r w:rsidR="00C81426" w:rsidRPr="00AD1734">
        <w:rPr>
          <w:sz w:val="20"/>
          <w:shd w:val="clear" w:color="auto" w:fill="FFFFFF"/>
        </w:rPr>
        <w:t xml:space="preserve">The permittee must require operators to develop </w:t>
      </w:r>
      <w:ins w:id="1847" w:author="CDPHE" w:date="2021-07-13T14:40:00Z">
        <w:r w:rsidR="00C81426" w:rsidRPr="001345DD">
          <w:rPr>
            <w:sz w:val="20"/>
            <w:szCs w:val="20"/>
            <w:shd w:val="clear" w:color="auto" w:fill="FFFFFF"/>
          </w:rPr>
          <w:t xml:space="preserve">and maintain </w:t>
        </w:r>
      </w:ins>
      <w:r w:rsidR="00C81426" w:rsidRPr="00AD1734">
        <w:rPr>
          <w:sz w:val="20"/>
          <w:shd w:val="clear" w:color="auto" w:fill="FFFFFF"/>
        </w:rPr>
        <w:t xml:space="preserve">site </w:t>
      </w:r>
      <w:del w:id="1848" w:author="CDPHE" w:date="2021-07-13T14:40:00Z">
        <w:r>
          <w:delText>plan(s)</w:delText>
        </w:r>
      </w:del>
      <w:ins w:id="1849" w:author="CDPHE" w:date="2021-07-13T14:40:00Z">
        <w:r w:rsidR="00C81426" w:rsidRPr="001345DD">
          <w:rPr>
            <w:sz w:val="20"/>
            <w:szCs w:val="20"/>
            <w:shd w:val="clear" w:color="auto" w:fill="FFFFFF"/>
          </w:rPr>
          <w:t>plans</w:t>
        </w:r>
      </w:ins>
      <w:r w:rsidR="00C81426" w:rsidRPr="00AD1734">
        <w:rPr>
          <w:sz w:val="20"/>
          <w:shd w:val="clear" w:color="auto" w:fill="FFFFFF"/>
        </w:rPr>
        <w:t xml:space="preserve"> that locate </w:t>
      </w:r>
      <w:del w:id="1850" w:author="CDPHE" w:date="2021-07-13T14:40:00Z">
        <w:r>
          <w:delText xml:space="preserve">(if applicable) </w:delText>
        </w:r>
      </w:del>
      <w:r w:rsidR="00C81426" w:rsidRPr="00AD1734">
        <w:t xml:space="preserve">and identify all </w:t>
      </w:r>
      <w:del w:id="1851" w:author="CDPHE" w:date="2021-07-13T14:40:00Z">
        <w:r>
          <w:delText>structural and non-</w:delText>
        </w:r>
      </w:del>
      <w:r w:rsidR="00C81426" w:rsidRPr="00AD1734">
        <w:rPr>
          <w:sz w:val="20"/>
          <w:shd w:val="clear" w:color="auto" w:fill="FFFFFF"/>
        </w:rPr>
        <w:t xml:space="preserve">structural </w:t>
      </w:r>
      <w:del w:id="1852" w:author="CDPHE" w:date="2021-07-13T14:40:00Z">
        <w:r>
          <w:delText xml:space="preserve">control measures </w:delText>
        </w:r>
      </w:del>
      <w:ins w:id="1853" w:author="CDPHE" w:date="2021-07-13T14:40:00Z">
        <w:r w:rsidR="00C81426" w:rsidRPr="001345DD">
          <w:rPr>
            <w:sz w:val="20"/>
            <w:szCs w:val="20"/>
            <w:shd w:val="clear" w:color="auto" w:fill="FFFFFF"/>
          </w:rPr>
          <w:t xml:space="preserve">and </w:t>
        </w:r>
        <w:r>
          <w:fldChar w:fldCharType="begin"/>
        </w:r>
        <w:r>
          <w:instrText xml:space="preserve"> HYPERLINK \l "non_struct_CM" </w:instrText>
        </w:r>
        <w:r>
          <w:fldChar w:fldCharType="separate"/>
        </w:r>
        <w:r w:rsidR="00C81426" w:rsidRPr="001345DD">
          <w:rPr>
            <w:rStyle w:val="Hyperlink"/>
            <w:sz w:val="20"/>
            <w:szCs w:val="20"/>
            <w:shd w:val="clear" w:color="auto" w:fill="FFFFFF"/>
          </w:rPr>
          <w:t>non-structural control measure</w:t>
        </w:r>
        <w:r>
          <w:rPr>
            <w:rStyle w:val="Hyperlink"/>
            <w:sz w:val="20"/>
            <w:szCs w:val="20"/>
            <w:shd w:val="clear" w:color="auto" w:fill="FFFFFF"/>
          </w:rPr>
          <w:fldChar w:fldCharType="end"/>
        </w:r>
        <w:r w:rsidR="00C81426" w:rsidRPr="001345DD">
          <w:rPr>
            <w:sz w:val="20"/>
            <w:szCs w:val="20"/>
            <w:shd w:val="clear" w:color="auto" w:fill="FFFFFF"/>
          </w:rPr>
          <w:t xml:space="preserve">s </w:t>
        </w:r>
      </w:ins>
      <w:r w:rsidR="00C81426" w:rsidRPr="00AD1734">
        <w:t>for the applicable construction activities. The site plan</w:t>
      </w:r>
      <w:del w:id="1854" w:author="CDPHE" w:date="2021-07-13T14:40:00Z">
        <w:r>
          <w:delText>(s)</w:delText>
        </w:r>
      </w:del>
      <w:r w:rsidR="00C81426" w:rsidRPr="00AD1734">
        <w:rPr>
          <w:sz w:val="20"/>
          <w:shd w:val="clear" w:color="auto" w:fill="FFFFFF"/>
        </w:rPr>
        <w:t xml:space="preserve"> must contain installation</w:t>
      </w:r>
      <w:del w:id="1855" w:author="CDPHE" w:date="2021-07-13T14:40:00Z">
        <w:r>
          <w:delText xml:space="preserve"> and</w:delText>
        </w:r>
      </w:del>
      <w:ins w:id="1856" w:author="CDPHE" w:date="2021-07-13T14:40:00Z">
        <w:r w:rsidR="00C81426" w:rsidRPr="001345DD">
          <w:rPr>
            <w:sz w:val="20"/>
            <w:szCs w:val="20"/>
            <w:shd w:val="clear" w:color="auto" w:fill="FFFFFF"/>
          </w:rPr>
          <w:t>,</w:t>
        </w:r>
      </w:ins>
      <w:r w:rsidR="00C81426" w:rsidRPr="00AD1734">
        <w:t xml:space="preserve"> implementation</w:t>
      </w:r>
      <w:ins w:id="1857" w:author="CDPHE" w:date="2021-07-13T14:40:00Z">
        <w:r w:rsidR="00C81426" w:rsidRPr="001345DD">
          <w:rPr>
            <w:sz w:val="20"/>
            <w:szCs w:val="20"/>
            <w:shd w:val="clear" w:color="auto" w:fill="FFFFFF"/>
          </w:rPr>
          <w:t>, and maintenance</w:t>
        </w:r>
      </w:ins>
      <w:r w:rsidR="00C81426" w:rsidRPr="00AD1734">
        <w:rPr>
          <w:sz w:val="20"/>
          <w:shd w:val="clear" w:color="auto" w:fill="FFFFFF"/>
        </w:rPr>
        <w:t xml:space="preserve"> specifications or a reference to the document with installation</w:t>
      </w:r>
      <w:del w:id="1858" w:author="CDPHE" w:date="2021-07-13T14:40:00Z">
        <w:r>
          <w:delText xml:space="preserve"> and</w:delText>
        </w:r>
      </w:del>
      <w:ins w:id="1859" w:author="CDPHE" w:date="2021-07-13T14:40:00Z">
        <w:r w:rsidR="00C81426" w:rsidRPr="001345DD">
          <w:rPr>
            <w:sz w:val="20"/>
            <w:szCs w:val="20"/>
            <w:shd w:val="clear" w:color="auto" w:fill="FFFFFF"/>
          </w:rPr>
          <w:t>,</w:t>
        </w:r>
      </w:ins>
      <w:r w:rsidR="00C81426" w:rsidRPr="00AD1734">
        <w:rPr>
          <w:sz w:val="20"/>
          <w:shd w:val="clear" w:color="auto" w:fill="FFFFFF"/>
        </w:rPr>
        <w:t xml:space="preserve"> implementation</w:t>
      </w:r>
      <w:del w:id="1860" w:author="CDPHE" w:date="2021-07-13T14:40:00Z">
        <w:r>
          <w:delText xml:space="preserve"> </w:delText>
        </w:r>
      </w:del>
      <w:ins w:id="1861" w:author="CDPHE" w:date="2021-07-13T14:40:00Z">
        <w:r w:rsidR="00C81426" w:rsidRPr="001345DD">
          <w:rPr>
            <w:sz w:val="20"/>
            <w:szCs w:val="20"/>
            <w:shd w:val="clear" w:color="auto" w:fill="FFFFFF"/>
          </w:rPr>
          <w:t xml:space="preserve">, and maintenance </w:t>
        </w:r>
      </w:ins>
      <w:r w:rsidR="00C81426" w:rsidRPr="00AD1734">
        <w:rPr>
          <w:sz w:val="20"/>
          <w:shd w:val="clear" w:color="auto" w:fill="FFFFFF"/>
        </w:rPr>
        <w:t>specifications for all structural control measures. A narrative description of non-structural control measures must be included in the site plan</w:t>
      </w:r>
      <w:del w:id="1862" w:author="CDPHE" w:date="2021-07-13T14:40:00Z">
        <w:r>
          <w:delText xml:space="preserve"> (s).  </w:delText>
        </w:r>
      </w:del>
      <w:ins w:id="1863" w:author="CDPHE" w:date="2021-07-13T14:40:00Z">
        <w:r w:rsidR="00C81426" w:rsidRPr="001345DD">
          <w:rPr>
            <w:sz w:val="20"/>
            <w:szCs w:val="20"/>
            <w:shd w:val="clear" w:color="auto" w:fill="FFFFFF"/>
          </w:rPr>
          <w:t>.</w:t>
        </w:r>
      </w:ins>
    </w:p>
    <w:p w14:paraId="77FC99CB" w14:textId="77777777" w:rsidR="00C81426" w:rsidRPr="001345DD" w:rsidRDefault="00C81426" w:rsidP="00C81426">
      <w:pPr>
        <w:ind w:left="1440"/>
        <w:rPr>
          <w:ins w:id="1864" w:author="CDPHE" w:date="2021-07-13T14:40:00Z"/>
          <w:sz w:val="20"/>
          <w:szCs w:val="20"/>
          <w:shd w:val="clear" w:color="auto" w:fill="FFFFFF"/>
        </w:rPr>
      </w:pPr>
      <w:ins w:id="1865" w:author="CDPHE" w:date="2021-07-13T14:40:00Z">
        <w:r w:rsidRPr="006304CA">
          <w:rPr>
            <w:sz w:val="20"/>
            <w:szCs w:val="20"/>
            <w:highlight w:val="yellow"/>
            <w:shd w:val="clear" w:color="auto" w:fill="FFFFFF"/>
          </w:rPr>
          <w:t>The permittee must require that a site plan be maintained to reflect current conditions. This means, among other actions, the permittee must take all documentation and enforcement steps necessary at each site in order to ensure that the site plan is maintained to reflect all current conditions.</w:t>
        </w:r>
      </w:ins>
    </w:p>
    <w:p w14:paraId="30A4ED3E" w14:textId="135EE210" w:rsidR="00C81426" w:rsidRPr="00AD1734" w:rsidRDefault="00C81426" w:rsidP="00AD1734">
      <w:pPr>
        <w:pStyle w:val="Heading6"/>
        <w:rPr>
          <w:sz w:val="20"/>
        </w:rPr>
      </w:pPr>
      <w:bookmarkStart w:id="1866" w:name="IE3av_A_"/>
      <w:bookmarkEnd w:id="1866"/>
      <w:r w:rsidRPr="00AD1734">
        <w:rPr>
          <w:sz w:val="20"/>
          <w:highlight w:val="yellow"/>
        </w:rPr>
        <w:t>Initial Site Plan Review:</w:t>
      </w:r>
      <w:r w:rsidRPr="00AD1734">
        <w:rPr>
          <w:sz w:val="20"/>
        </w:rPr>
        <w:t xml:space="preserve"> The permittee must </w:t>
      </w:r>
      <w:del w:id="1867" w:author="CDPHE" w:date="2021-07-13T14:40:00Z">
        <w:r w:rsidR="0014175E">
          <w:delText>implement</w:delText>
        </w:r>
      </w:del>
      <w:ins w:id="1868" w:author="CDPHE" w:date="2021-07-13T14:40:00Z">
        <w:r w:rsidRPr="001345DD">
          <w:rPr>
            <w:sz w:val="20"/>
            <w:szCs w:val="20"/>
          </w:rPr>
          <w:t>review and approve</w:t>
        </w:r>
      </w:ins>
      <w:r w:rsidRPr="00AD1734">
        <w:rPr>
          <w:sz w:val="20"/>
        </w:rPr>
        <w:t xml:space="preserve"> site </w:t>
      </w:r>
      <w:del w:id="1869" w:author="CDPHE" w:date="2021-07-13T14:40:00Z">
        <w:r w:rsidR="0014175E">
          <w:delText>plan review</w:delText>
        </w:r>
      </w:del>
      <w:ins w:id="1870" w:author="CDPHE" w:date="2021-07-13T14:40:00Z">
        <w:r w:rsidRPr="001345DD">
          <w:rPr>
            <w:sz w:val="20"/>
            <w:szCs w:val="20"/>
          </w:rPr>
          <w:t>plans</w:t>
        </w:r>
      </w:ins>
      <w:r w:rsidRPr="00AD1734">
        <w:rPr>
          <w:sz w:val="20"/>
        </w:rPr>
        <w:t xml:space="preserve"> for all applicable construction activities prior to the start of construction activities. </w:t>
      </w:r>
      <w:del w:id="1871" w:author="CDPHE" w:date="2021-07-13T14:40:00Z">
        <w:r w:rsidR="0014175E">
          <w:delText>The waiver, however,</w:delText>
        </w:r>
      </w:del>
      <w:ins w:id="1872" w:author="CDPHE" w:date="2021-07-13T14:40:00Z">
        <w:r w:rsidRPr="001345DD">
          <w:rPr>
            <w:sz w:val="20"/>
            <w:szCs w:val="20"/>
          </w:rPr>
          <w:t>If a site plan</w:t>
        </w:r>
      </w:ins>
      <w:r w:rsidRPr="00AD1734">
        <w:rPr>
          <w:sz w:val="20"/>
        </w:rPr>
        <w:t xml:space="preserve"> does not </w:t>
      </w:r>
      <w:del w:id="1873" w:author="CDPHE" w:date="2021-07-13T14:40:00Z">
        <w:r w:rsidR="0014175E">
          <w:delText>apply to the requirements of Part I.E.3.c.v(A). Initial site plan</w:delText>
        </w:r>
      </w:del>
      <w:ins w:id="1874" w:author="CDPHE" w:date="2021-07-13T14:40:00Z">
        <w:r w:rsidRPr="001345DD">
          <w:rPr>
            <w:sz w:val="20"/>
            <w:szCs w:val="20"/>
          </w:rPr>
          <w:t xml:space="preserve">meet the requirements in </w:t>
        </w:r>
        <w:r>
          <w:rPr>
            <w:sz w:val="20"/>
            <w:szCs w:val="20"/>
          </w:rPr>
          <w:t>this section (</w:t>
        </w:r>
        <w:r w:rsidR="0014175E">
          <w:fldChar w:fldCharType="begin"/>
        </w:r>
        <w:r w:rsidR="0014175E">
          <w:instrText xml:space="preserve"> HYPERLINK \l "IE3av" </w:instrText>
        </w:r>
        <w:r w:rsidR="0014175E">
          <w:fldChar w:fldCharType="separate"/>
        </w:r>
        <w:r w:rsidRPr="001345DD">
          <w:rPr>
            <w:rStyle w:val="Hyperlink"/>
            <w:sz w:val="20"/>
            <w:szCs w:val="20"/>
          </w:rPr>
          <w:t>Part I.E.3.a.v</w:t>
        </w:r>
        <w:r w:rsidR="0014175E">
          <w:rPr>
            <w:rStyle w:val="Hyperlink"/>
            <w:sz w:val="20"/>
            <w:szCs w:val="20"/>
          </w:rPr>
          <w:fldChar w:fldCharType="end"/>
        </w:r>
        <w:r>
          <w:rPr>
            <w:rStyle w:val="Hyperlink"/>
            <w:sz w:val="20"/>
            <w:szCs w:val="20"/>
          </w:rPr>
          <w:t>)</w:t>
        </w:r>
        <w:r w:rsidRPr="001345DD">
          <w:rPr>
            <w:sz w:val="20"/>
            <w:szCs w:val="20"/>
          </w:rPr>
          <w:t xml:space="preserve">, the permittee will not approve the site plan and will notify the owner/operator that </w:t>
        </w:r>
        <w:r w:rsidR="0014175E">
          <w:fldChar w:fldCharType="begin"/>
        </w:r>
        <w:r w:rsidR="0014175E">
          <w:instrText xml:space="preserve"> HYPERLINK \l "land_dist_act" </w:instrText>
        </w:r>
        <w:r w:rsidR="0014175E">
          <w:fldChar w:fldCharType="separate"/>
        </w:r>
        <w:r w:rsidRPr="001345DD">
          <w:rPr>
            <w:rStyle w:val="Hyperlink"/>
            <w:sz w:val="20"/>
            <w:szCs w:val="20"/>
          </w:rPr>
          <w:t>land disturbing activities</w:t>
        </w:r>
        <w:r w:rsidR="0014175E">
          <w:rPr>
            <w:rStyle w:val="Hyperlink"/>
            <w:sz w:val="20"/>
            <w:szCs w:val="20"/>
          </w:rPr>
          <w:fldChar w:fldCharType="end"/>
        </w:r>
        <w:r w:rsidRPr="001345DD">
          <w:rPr>
            <w:sz w:val="20"/>
            <w:szCs w:val="20"/>
          </w:rPr>
          <w:t xml:space="preserve"> may not be commenced at the site. For public emergency related sites, the permittee may</w:t>
        </w:r>
      </w:ins>
      <w:r w:rsidRPr="00AD1734">
        <w:rPr>
          <w:sz w:val="20"/>
        </w:rPr>
        <w:t xml:space="preserve"> review </w:t>
      </w:r>
      <w:del w:id="1875" w:author="CDPHE" w:date="2021-07-13T14:40:00Z">
        <w:r w:rsidR="0014175E">
          <w:delText>shall include the</w:delText>
        </w:r>
      </w:del>
      <w:ins w:id="1876" w:author="CDPHE" w:date="2021-07-13T14:40:00Z">
        <w:r w:rsidRPr="001345DD">
          <w:rPr>
            <w:sz w:val="20"/>
            <w:szCs w:val="20"/>
          </w:rPr>
          <w:t>the site plan up to 14 days</w:t>
        </w:r>
      </w:ins>
      <w:r w:rsidRPr="00AD1734">
        <w:rPr>
          <w:sz w:val="20"/>
        </w:rPr>
        <w:t xml:space="preserve"> following</w:t>
      </w:r>
      <w:ins w:id="1877" w:author="CDPHE" w:date="2021-07-13T14:40:00Z">
        <w:r w:rsidRPr="001345DD">
          <w:rPr>
            <w:sz w:val="20"/>
            <w:szCs w:val="20"/>
          </w:rPr>
          <w:t xml:space="preserve"> the start of construction activity. The permittee will only approve a site plan if the permittee has confirmed that the site plan</w:t>
        </w:r>
      </w:ins>
      <w:r w:rsidRPr="00AD1734">
        <w:rPr>
          <w:sz w:val="20"/>
        </w:rPr>
        <w:t>:</w:t>
      </w:r>
      <w:r w:rsidRPr="00AD1734" w:rsidDel="00201B90">
        <w:rPr>
          <w:sz w:val="20"/>
        </w:rPr>
        <w:t xml:space="preserve"> </w:t>
      </w:r>
    </w:p>
    <w:p w14:paraId="422E3DF6" w14:textId="3A1335C3" w:rsidR="00C81426" w:rsidRPr="001345DD" w:rsidRDefault="0014175E" w:rsidP="00C81426">
      <w:pPr>
        <w:pStyle w:val="Heading7"/>
        <w:numPr>
          <w:ilvl w:val="0"/>
          <w:numId w:val="86"/>
        </w:numPr>
        <w:ind w:left="2160"/>
        <w:rPr>
          <w:ins w:id="1878" w:author="CDPHE" w:date="2021-07-13T14:40:00Z"/>
          <w:sz w:val="20"/>
          <w:szCs w:val="20"/>
        </w:rPr>
      </w:pPr>
      <w:bookmarkStart w:id="1879" w:name="IE3av_A_1_"/>
      <w:bookmarkEnd w:id="1879"/>
      <w:del w:id="1880" w:author="CDPHE" w:date="2021-07-13T14:40:00Z">
        <w:r>
          <w:delText>Confirmation that the site plan(s) includes</w:delText>
        </w:r>
      </w:del>
      <w:ins w:id="1881" w:author="CDPHE" w:date="2021-07-13T14:40:00Z">
        <w:r w:rsidR="00C81426" w:rsidRPr="001345DD">
          <w:rPr>
            <w:sz w:val="20"/>
            <w:szCs w:val="20"/>
          </w:rPr>
          <w:t>Has been prepared in accordance with good engineering, hydrologic and pollution control practices.</w:t>
        </w:r>
      </w:ins>
    </w:p>
    <w:p w14:paraId="030BE96D" w14:textId="0E024B4A" w:rsidR="00C81426" w:rsidRPr="00AD1734" w:rsidRDefault="00C81426" w:rsidP="00AD1734">
      <w:pPr>
        <w:pStyle w:val="Heading7"/>
        <w:ind w:left="2160"/>
        <w:rPr>
          <w:sz w:val="20"/>
        </w:rPr>
      </w:pPr>
      <w:bookmarkStart w:id="1882" w:name="IE3av_A_2_"/>
      <w:bookmarkEnd w:id="1882"/>
      <w:ins w:id="1883" w:author="CDPHE" w:date="2021-07-13T14:40:00Z">
        <w:r w:rsidRPr="001345DD">
          <w:rPr>
            <w:sz w:val="20"/>
            <w:szCs w:val="20"/>
          </w:rPr>
          <w:t>Includes</w:t>
        </w:r>
      </w:ins>
      <w:r w:rsidRPr="00AD1734">
        <w:rPr>
          <w:sz w:val="20"/>
        </w:rPr>
        <w:t xml:space="preserve"> appropriate control measures for all </w:t>
      </w:r>
      <w:ins w:id="1884" w:author="CDPHE" w:date="2021-07-13T14:40:00Z">
        <w:r w:rsidRPr="001345DD">
          <w:rPr>
            <w:sz w:val="20"/>
            <w:szCs w:val="20"/>
          </w:rPr>
          <w:t xml:space="preserve">potential sources of pollution at all </w:t>
        </w:r>
      </w:ins>
      <w:r w:rsidRPr="00AD1734">
        <w:rPr>
          <w:sz w:val="20"/>
        </w:rPr>
        <w:t>stages of construction, including final stabilization.</w:t>
      </w:r>
      <w:del w:id="1885" w:author="CDPHE" w:date="2021-07-13T14:40:00Z">
        <w:r w:rsidR="0014175E">
          <w:delText xml:space="preserve"> </w:delText>
        </w:r>
      </w:del>
    </w:p>
    <w:p w14:paraId="7B06B304" w14:textId="237362BD" w:rsidR="00C81426" w:rsidRPr="00AD1734" w:rsidRDefault="0014175E" w:rsidP="00AD1734">
      <w:pPr>
        <w:pStyle w:val="Heading7"/>
        <w:ind w:left="2160"/>
        <w:rPr>
          <w:sz w:val="20"/>
        </w:rPr>
      </w:pPr>
      <w:bookmarkStart w:id="1886" w:name="IE3av_A_3_"/>
      <w:bookmarkEnd w:id="1886"/>
      <w:del w:id="1887" w:author="CDPHE" w:date="2021-07-13T14:40:00Z">
        <w:r>
          <w:delText>Confirmation that the control measures meet</w:delText>
        </w:r>
      </w:del>
      <w:ins w:id="1888" w:author="CDPHE" w:date="2021-07-13T14:40:00Z">
        <w:r w:rsidR="00C81426" w:rsidRPr="001345DD">
          <w:rPr>
            <w:sz w:val="20"/>
            <w:szCs w:val="20"/>
          </w:rPr>
          <w:t>Meets</w:t>
        </w:r>
      </w:ins>
      <w:r w:rsidR="00C81426" w:rsidRPr="00AD1734">
        <w:rPr>
          <w:sz w:val="20"/>
        </w:rPr>
        <w:t xml:space="preserve"> the requirements in </w:t>
      </w:r>
      <w:del w:id="1889" w:author="CDPHE" w:date="2021-07-13T14:40:00Z">
        <w:r>
          <w:delText xml:space="preserve">Part I.E.3.c.iv. </w:delText>
        </w:r>
      </w:del>
      <w:ins w:id="1890" w:author="CDPHE" w:date="2021-07-13T14:40:00Z">
        <w:r>
          <w:fldChar w:fldCharType="begin"/>
        </w:r>
        <w:r>
          <w:instrText xml:space="preserve"> HYPERLINK \l "IE3aiv" </w:instrText>
        </w:r>
        <w:r>
          <w:fldChar w:fldCharType="separate"/>
        </w:r>
        <w:r w:rsidR="00C81426" w:rsidRPr="001345DD">
          <w:rPr>
            <w:rStyle w:val="Hyperlink"/>
            <w:sz w:val="20"/>
            <w:szCs w:val="20"/>
          </w:rPr>
          <w:t>Part I.E.3.a.iv</w:t>
        </w:r>
        <w:r>
          <w:rPr>
            <w:rStyle w:val="Hyperlink"/>
            <w:sz w:val="20"/>
            <w:szCs w:val="20"/>
          </w:rPr>
          <w:fldChar w:fldCharType="end"/>
        </w:r>
        <w:r w:rsidR="00C81426" w:rsidRPr="001345DD">
          <w:rPr>
            <w:sz w:val="20"/>
            <w:szCs w:val="20"/>
          </w:rPr>
          <w:t>.</w:t>
        </w:r>
      </w:ins>
    </w:p>
    <w:p w14:paraId="1C9FB74B" w14:textId="77777777" w:rsidR="0028492C" w:rsidRDefault="0014175E">
      <w:pPr>
        <w:numPr>
          <w:ilvl w:val="2"/>
          <w:numId w:val="231"/>
        </w:numPr>
        <w:spacing w:after="116" w:line="248" w:lineRule="auto"/>
        <w:ind w:right="15" w:hanging="360"/>
        <w:rPr>
          <w:del w:id="1891" w:author="CDPHE" w:date="2021-07-13T14:40:00Z"/>
        </w:rPr>
      </w:pPr>
      <w:bookmarkStart w:id="1892" w:name="IE3av_A_4_"/>
      <w:bookmarkEnd w:id="1892"/>
      <w:del w:id="1893" w:author="CDPHE" w:date="2021-07-13T14:40:00Z">
        <w:r>
          <w:delText xml:space="preserve">Confirmation that the site plan meets the requirements in Part I.E.3.c.v(A). </w:delText>
        </w:r>
      </w:del>
    </w:p>
    <w:p w14:paraId="4B0E980A" w14:textId="3647686D" w:rsidR="00C81426" w:rsidRPr="001345DD" w:rsidRDefault="0014175E" w:rsidP="00C81426">
      <w:pPr>
        <w:pStyle w:val="Heading7"/>
        <w:ind w:left="2160"/>
        <w:rPr>
          <w:ins w:id="1894" w:author="CDPHE" w:date="2021-07-13T14:40:00Z"/>
          <w:sz w:val="20"/>
          <w:szCs w:val="20"/>
        </w:rPr>
      </w:pPr>
      <w:del w:id="1895" w:author="CDPHE" w:date="2021-07-13T14:40:00Z">
        <w:r>
          <w:delText>Site Inspection:</w:delText>
        </w:r>
      </w:del>
      <w:ins w:id="1896" w:author="CDPHE" w:date="2021-07-13T14:40:00Z">
        <w:r w:rsidR="00C81426" w:rsidRPr="001345DD">
          <w:rPr>
            <w:sz w:val="20"/>
            <w:szCs w:val="20"/>
          </w:rPr>
          <w:t xml:space="preserve">Identifies all potential sources of pollution which may reasonably be expected to affect the quality of stormwater discharges associated with construction activity from the site, including those identified in </w:t>
        </w:r>
        <w:r>
          <w:fldChar w:fldCharType="begin"/>
        </w:r>
        <w:r>
          <w:instrText xml:space="preserve"> HYPERLINK \l "IE3aiv_B_" </w:instrText>
        </w:r>
        <w:r>
          <w:fldChar w:fldCharType="separate"/>
        </w:r>
        <w:r w:rsidR="00C81426" w:rsidRPr="001345DD">
          <w:rPr>
            <w:rStyle w:val="Hyperlink"/>
            <w:sz w:val="20"/>
            <w:szCs w:val="20"/>
          </w:rPr>
          <w:t>Part I.E.3.a.iv(B)</w:t>
        </w:r>
        <w:r>
          <w:rPr>
            <w:rStyle w:val="Hyperlink"/>
            <w:sz w:val="20"/>
            <w:szCs w:val="20"/>
          </w:rPr>
          <w:fldChar w:fldCharType="end"/>
        </w:r>
        <w:r w:rsidR="00C81426" w:rsidRPr="001345DD">
          <w:rPr>
            <w:sz w:val="20"/>
            <w:szCs w:val="20"/>
          </w:rPr>
          <w:t>.</w:t>
        </w:r>
      </w:ins>
    </w:p>
    <w:p w14:paraId="09EBA4A8" w14:textId="77777777" w:rsidR="00C81426" w:rsidRPr="001345DD" w:rsidRDefault="00C81426" w:rsidP="00C81426">
      <w:pPr>
        <w:pStyle w:val="Heading7"/>
        <w:ind w:left="2160"/>
        <w:rPr>
          <w:ins w:id="1897" w:author="CDPHE" w:date="2021-07-13T14:40:00Z"/>
          <w:sz w:val="20"/>
          <w:szCs w:val="20"/>
        </w:rPr>
      </w:pPr>
      <w:bookmarkStart w:id="1898" w:name="IE3av_A_5"/>
      <w:bookmarkEnd w:id="1898"/>
      <w:ins w:id="1899" w:author="CDPHE" w:date="2021-07-13T14:40:00Z">
        <w:r w:rsidRPr="001345DD">
          <w:rPr>
            <w:sz w:val="20"/>
            <w:szCs w:val="20"/>
          </w:rPr>
          <w:t>Includes a site description which includes, at a minimum, the following:</w:t>
        </w:r>
      </w:ins>
    </w:p>
    <w:p w14:paraId="30187F86" w14:textId="77777777" w:rsidR="00C81426" w:rsidRPr="001345DD" w:rsidRDefault="0014175E" w:rsidP="00C81426">
      <w:pPr>
        <w:pStyle w:val="Heading8"/>
        <w:rPr>
          <w:ins w:id="1900" w:author="CDPHE" w:date="2021-07-13T14:40:00Z"/>
          <w:sz w:val="20"/>
          <w:szCs w:val="20"/>
        </w:rPr>
      </w:pPr>
      <w:ins w:id="1901" w:author="CDPHE" w:date="2021-07-13T14:40:00Z">
        <w:r>
          <w:fldChar w:fldCharType="begin"/>
        </w:r>
        <w:r>
          <w:instrText xml:space="preserve"> HYPERLINK \l "QSM" </w:instrText>
        </w:r>
        <w:r>
          <w:fldChar w:fldCharType="separate"/>
        </w:r>
        <w:r w:rsidR="00C81426" w:rsidRPr="001345DD">
          <w:rPr>
            <w:rStyle w:val="Hyperlink"/>
            <w:sz w:val="20"/>
            <w:szCs w:val="20"/>
          </w:rPr>
          <w:t>Qualified Stormwater Manager</w:t>
        </w:r>
        <w:r>
          <w:rPr>
            <w:rStyle w:val="Hyperlink"/>
            <w:sz w:val="20"/>
            <w:szCs w:val="20"/>
          </w:rPr>
          <w:fldChar w:fldCharType="end"/>
        </w:r>
        <w:r w:rsidR="00C81426" w:rsidRPr="001345DD">
          <w:rPr>
            <w:sz w:val="20"/>
            <w:szCs w:val="20"/>
          </w:rPr>
          <w:t>. The site plan must list individual(s) by title and name who are designated as the site’s qualified stormwater manager(s) responsible for implementing the site plan in its entirety. This role may be filled by more than one individual.</w:t>
        </w:r>
      </w:ins>
    </w:p>
    <w:p w14:paraId="36E0FDE3" w14:textId="77777777" w:rsidR="00C81426" w:rsidRPr="001345DD" w:rsidRDefault="00C81426" w:rsidP="00C81426">
      <w:pPr>
        <w:pStyle w:val="Heading8"/>
        <w:rPr>
          <w:ins w:id="1902" w:author="CDPHE" w:date="2021-07-13T14:40:00Z"/>
          <w:sz w:val="20"/>
          <w:szCs w:val="20"/>
        </w:rPr>
      </w:pPr>
      <w:ins w:id="1903" w:author="CDPHE" w:date="2021-07-13T14:40:00Z">
        <w:r w:rsidRPr="001345DD">
          <w:rPr>
            <w:sz w:val="20"/>
            <w:szCs w:val="20"/>
          </w:rPr>
          <w:t>Spill Prevention and Response Plan. The site plan must have a spill prevention and response plan. The plan may incorporate by reference any part of a Spill Prevention Control and Countermeasure (SPCC) plan under section 311 of the Clean Water Act (CWA) or a Spill Prevention Plan required by a separate CDPS permit. The relevant sections of any referenced plans must be available as part of the site plan.</w:t>
        </w:r>
      </w:ins>
    </w:p>
    <w:p w14:paraId="7078CEDE" w14:textId="77777777" w:rsidR="00C81426" w:rsidRPr="001345DD" w:rsidRDefault="00C81426" w:rsidP="00C81426">
      <w:pPr>
        <w:pStyle w:val="Heading8"/>
        <w:rPr>
          <w:ins w:id="1904" w:author="CDPHE" w:date="2021-07-13T14:40:00Z"/>
          <w:sz w:val="20"/>
          <w:szCs w:val="20"/>
        </w:rPr>
      </w:pPr>
      <w:ins w:id="1905" w:author="CDPHE" w:date="2021-07-13T14:40:00Z">
        <w:r w:rsidRPr="001345DD">
          <w:rPr>
            <w:sz w:val="20"/>
            <w:szCs w:val="20"/>
          </w:rPr>
          <w:t>Materials Handling. The site plan must describe and locate all control measures implemented at the site to minimize impacts from handling significant materials that could contribute pollutants to runoff. These handling procedures can include control measures for pollutants and activities such as exposed storage of building materials, paints and solvents, landscape materials, fertilizers or chemicals, sanitary waste material, trash and equipment maintenance or fueling procedures.</w:t>
        </w:r>
      </w:ins>
    </w:p>
    <w:p w14:paraId="65A51FF2" w14:textId="77777777" w:rsidR="00C81426" w:rsidRPr="001345DD" w:rsidRDefault="00C81426" w:rsidP="00C81426">
      <w:pPr>
        <w:pStyle w:val="Heading8"/>
        <w:rPr>
          <w:ins w:id="1906" w:author="CDPHE" w:date="2021-07-13T14:40:00Z"/>
          <w:sz w:val="20"/>
          <w:szCs w:val="20"/>
        </w:rPr>
      </w:pPr>
      <w:ins w:id="1907" w:author="CDPHE" w:date="2021-07-13T14:40:00Z">
        <w:r w:rsidRPr="001345DD">
          <w:rPr>
            <w:sz w:val="20"/>
            <w:szCs w:val="20"/>
          </w:rPr>
          <w:t>Potential Sources of Pollution. The site plan must list all potential sources of pollution which may reasonably be expected to affect the quality of stormwater discharges associated with construction activity from the site. This shall include, but is not limited to, the following pollutant sources:</w:t>
        </w:r>
      </w:ins>
    </w:p>
    <w:p w14:paraId="0AC76627" w14:textId="77777777" w:rsidR="00C81426" w:rsidRPr="001345DD" w:rsidRDefault="00C81426" w:rsidP="00C81426">
      <w:pPr>
        <w:pStyle w:val="Heading9"/>
        <w:numPr>
          <w:ilvl w:val="0"/>
          <w:numId w:val="87"/>
        </w:numPr>
        <w:ind w:left="3150"/>
        <w:rPr>
          <w:ins w:id="1908" w:author="CDPHE" w:date="2021-07-13T14:40:00Z"/>
          <w:sz w:val="20"/>
          <w:szCs w:val="20"/>
        </w:rPr>
      </w:pPr>
      <w:ins w:id="1909" w:author="CDPHE" w:date="2021-07-13T14:40:00Z">
        <w:r w:rsidRPr="001345DD">
          <w:rPr>
            <w:sz w:val="20"/>
            <w:szCs w:val="20"/>
          </w:rPr>
          <w:t>Disturbed and stored soils;</w:t>
        </w:r>
      </w:ins>
    </w:p>
    <w:p w14:paraId="1EA6947A" w14:textId="77777777" w:rsidR="00C81426" w:rsidRPr="001345DD" w:rsidRDefault="00C81426" w:rsidP="00C81426">
      <w:pPr>
        <w:pStyle w:val="Heading9"/>
        <w:ind w:left="3150"/>
        <w:rPr>
          <w:ins w:id="1910" w:author="CDPHE" w:date="2021-07-13T14:40:00Z"/>
          <w:sz w:val="20"/>
          <w:szCs w:val="20"/>
        </w:rPr>
      </w:pPr>
      <w:ins w:id="1911" w:author="CDPHE" w:date="2021-07-13T14:40:00Z">
        <w:r w:rsidRPr="001345DD">
          <w:rPr>
            <w:sz w:val="20"/>
            <w:szCs w:val="20"/>
          </w:rPr>
          <w:t>Vehicle tracking of sediments;</w:t>
        </w:r>
      </w:ins>
    </w:p>
    <w:p w14:paraId="779AC989" w14:textId="77777777" w:rsidR="00C81426" w:rsidRPr="001345DD" w:rsidRDefault="00C81426" w:rsidP="00C81426">
      <w:pPr>
        <w:pStyle w:val="Heading9"/>
        <w:ind w:left="3150"/>
        <w:rPr>
          <w:ins w:id="1912" w:author="CDPHE" w:date="2021-07-13T14:40:00Z"/>
          <w:sz w:val="20"/>
          <w:szCs w:val="20"/>
        </w:rPr>
      </w:pPr>
      <w:ins w:id="1913" w:author="CDPHE" w:date="2021-07-13T14:40:00Z">
        <w:r w:rsidRPr="001345DD">
          <w:rPr>
            <w:sz w:val="20"/>
            <w:szCs w:val="20"/>
          </w:rPr>
          <w:t>Management of contaminated soils;</w:t>
        </w:r>
      </w:ins>
    </w:p>
    <w:p w14:paraId="083275F9" w14:textId="77777777" w:rsidR="00C81426" w:rsidRPr="001345DD" w:rsidRDefault="00C81426" w:rsidP="00C81426">
      <w:pPr>
        <w:pStyle w:val="Heading9"/>
        <w:ind w:left="3150"/>
        <w:rPr>
          <w:ins w:id="1914" w:author="CDPHE" w:date="2021-07-13T14:40:00Z"/>
          <w:sz w:val="20"/>
          <w:szCs w:val="20"/>
        </w:rPr>
      </w:pPr>
      <w:ins w:id="1915" w:author="CDPHE" w:date="2021-07-13T14:40:00Z">
        <w:r w:rsidRPr="001345DD">
          <w:rPr>
            <w:sz w:val="20"/>
            <w:szCs w:val="20"/>
          </w:rPr>
          <w:t>Loading and unloading operations;</w:t>
        </w:r>
      </w:ins>
    </w:p>
    <w:p w14:paraId="12E485D6" w14:textId="77777777" w:rsidR="00C81426" w:rsidRPr="001345DD" w:rsidRDefault="00C81426" w:rsidP="00C81426">
      <w:pPr>
        <w:pStyle w:val="Heading9"/>
        <w:ind w:left="3150"/>
        <w:rPr>
          <w:ins w:id="1916" w:author="CDPHE" w:date="2021-07-13T14:40:00Z"/>
          <w:sz w:val="20"/>
          <w:szCs w:val="20"/>
        </w:rPr>
      </w:pPr>
      <w:ins w:id="1917" w:author="CDPHE" w:date="2021-07-13T14:40:00Z">
        <w:r w:rsidRPr="001345DD">
          <w:rPr>
            <w:sz w:val="20"/>
            <w:szCs w:val="20"/>
          </w:rPr>
          <w:t>Outdoor storage activities (erodible building materials, fertilizers, chemicals, etc.);</w:t>
        </w:r>
      </w:ins>
    </w:p>
    <w:p w14:paraId="63EF14F1" w14:textId="77777777" w:rsidR="00C81426" w:rsidRPr="001345DD" w:rsidRDefault="00C81426" w:rsidP="00C81426">
      <w:pPr>
        <w:pStyle w:val="Heading9"/>
        <w:ind w:left="3150"/>
        <w:rPr>
          <w:ins w:id="1918" w:author="CDPHE" w:date="2021-07-13T14:40:00Z"/>
          <w:sz w:val="20"/>
          <w:szCs w:val="20"/>
        </w:rPr>
      </w:pPr>
      <w:ins w:id="1919" w:author="CDPHE" w:date="2021-07-13T14:40:00Z">
        <w:r w:rsidRPr="001345DD">
          <w:rPr>
            <w:sz w:val="20"/>
            <w:szCs w:val="20"/>
          </w:rPr>
          <w:t>Vehicle and equipment maintenance and fueling;</w:t>
        </w:r>
      </w:ins>
    </w:p>
    <w:p w14:paraId="66035636" w14:textId="77777777" w:rsidR="00C81426" w:rsidRPr="001345DD" w:rsidRDefault="00C81426" w:rsidP="00C81426">
      <w:pPr>
        <w:pStyle w:val="Heading9"/>
        <w:ind w:left="3150"/>
        <w:rPr>
          <w:ins w:id="1920" w:author="CDPHE" w:date="2021-07-13T14:40:00Z"/>
          <w:sz w:val="20"/>
          <w:szCs w:val="20"/>
        </w:rPr>
      </w:pPr>
      <w:ins w:id="1921" w:author="CDPHE" w:date="2021-07-13T14:40:00Z">
        <w:r w:rsidRPr="001345DD">
          <w:rPr>
            <w:sz w:val="20"/>
            <w:szCs w:val="20"/>
          </w:rPr>
          <w:t>Significant dust or particulate generating processes (e.g., saw cutting material, including dust);</w:t>
        </w:r>
      </w:ins>
    </w:p>
    <w:p w14:paraId="290F4EB4" w14:textId="77777777" w:rsidR="00C81426" w:rsidRPr="001345DD" w:rsidRDefault="00C81426" w:rsidP="00C81426">
      <w:pPr>
        <w:pStyle w:val="Heading9"/>
        <w:ind w:left="3150"/>
        <w:rPr>
          <w:ins w:id="1922" w:author="CDPHE" w:date="2021-07-13T14:40:00Z"/>
          <w:sz w:val="20"/>
          <w:szCs w:val="20"/>
        </w:rPr>
      </w:pPr>
      <w:ins w:id="1923" w:author="CDPHE" w:date="2021-07-13T14:40:00Z">
        <w:r w:rsidRPr="001345DD">
          <w:rPr>
            <w:sz w:val="20"/>
            <w:szCs w:val="20"/>
          </w:rPr>
          <w:t>Routine maintenance activities involving fertilizers, pesticides, herbicides, detergents, fuels, solvents, oils, etc.;</w:t>
        </w:r>
      </w:ins>
    </w:p>
    <w:p w14:paraId="4B4B173F" w14:textId="77777777" w:rsidR="00C81426" w:rsidRPr="001345DD" w:rsidRDefault="00C81426" w:rsidP="00C81426">
      <w:pPr>
        <w:pStyle w:val="Heading9"/>
        <w:ind w:left="3150"/>
        <w:rPr>
          <w:ins w:id="1924" w:author="CDPHE" w:date="2021-07-13T14:40:00Z"/>
          <w:sz w:val="20"/>
          <w:szCs w:val="20"/>
        </w:rPr>
      </w:pPr>
      <w:ins w:id="1925" w:author="CDPHE" w:date="2021-07-13T14:40:00Z">
        <w:r w:rsidRPr="001345DD">
          <w:rPr>
            <w:sz w:val="20"/>
            <w:szCs w:val="20"/>
          </w:rPr>
          <w:t>On-site waste management practices (waste piles, liquid wastes, dumpsters);</w:t>
        </w:r>
      </w:ins>
    </w:p>
    <w:p w14:paraId="1AC7AD25" w14:textId="77777777" w:rsidR="00C81426" w:rsidRPr="001345DD" w:rsidRDefault="00C81426" w:rsidP="00C81426">
      <w:pPr>
        <w:pStyle w:val="Heading9"/>
        <w:ind w:left="3150"/>
        <w:rPr>
          <w:ins w:id="1926" w:author="CDPHE" w:date="2021-07-13T14:40:00Z"/>
          <w:sz w:val="20"/>
          <w:szCs w:val="20"/>
        </w:rPr>
      </w:pPr>
      <w:ins w:id="1927" w:author="CDPHE" w:date="2021-07-13T14:40:00Z">
        <w:r w:rsidRPr="001345DD">
          <w:rPr>
            <w:sz w:val="20"/>
            <w:szCs w:val="20"/>
          </w:rPr>
          <w:t>Concrete truck/equipment washing, including washing of the concrete truck chute and associated fixtures and equipment;</w:t>
        </w:r>
      </w:ins>
    </w:p>
    <w:p w14:paraId="794A3570" w14:textId="77777777" w:rsidR="00C81426" w:rsidRPr="001345DD" w:rsidRDefault="00C81426" w:rsidP="00C81426">
      <w:pPr>
        <w:pStyle w:val="Heading9"/>
        <w:ind w:left="3150"/>
        <w:rPr>
          <w:ins w:id="1928" w:author="CDPHE" w:date="2021-07-13T14:40:00Z"/>
          <w:sz w:val="20"/>
          <w:szCs w:val="20"/>
        </w:rPr>
      </w:pPr>
      <w:ins w:id="1929" w:author="CDPHE" w:date="2021-07-13T14:40:00Z">
        <w:r w:rsidRPr="001345DD">
          <w:rPr>
            <w:sz w:val="20"/>
            <w:szCs w:val="20"/>
          </w:rPr>
          <w:t xml:space="preserve">Asphalt, concrete batch plants and masonry mixing stations; </w:t>
        </w:r>
      </w:ins>
    </w:p>
    <w:p w14:paraId="2EF0F117" w14:textId="77777777" w:rsidR="00C81426" w:rsidRPr="001345DD" w:rsidRDefault="00C81426" w:rsidP="00C81426">
      <w:pPr>
        <w:pStyle w:val="Heading9"/>
        <w:ind w:left="3150"/>
        <w:rPr>
          <w:ins w:id="1930" w:author="CDPHE" w:date="2021-07-13T14:40:00Z"/>
          <w:sz w:val="20"/>
          <w:szCs w:val="20"/>
        </w:rPr>
      </w:pPr>
      <w:ins w:id="1931" w:author="CDPHE" w:date="2021-07-13T14:40:00Z">
        <w:r w:rsidRPr="001345DD">
          <w:rPr>
            <w:sz w:val="20"/>
            <w:szCs w:val="20"/>
          </w:rPr>
          <w:t>Non-industrial waste sources such as worker trash and portable toilets.</w:t>
        </w:r>
      </w:ins>
    </w:p>
    <w:p w14:paraId="6C5DCC4E" w14:textId="77777777" w:rsidR="00C81426" w:rsidRPr="001345DD" w:rsidRDefault="00C81426" w:rsidP="00C81426">
      <w:pPr>
        <w:pStyle w:val="Heading8"/>
        <w:rPr>
          <w:ins w:id="1932" w:author="CDPHE" w:date="2021-07-13T14:40:00Z"/>
          <w:sz w:val="20"/>
          <w:szCs w:val="20"/>
        </w:rPr>
      </w:pPr>
      <w:ins w:id="1933" w:author="CDPHE" w:date="2021-07-13T14:40:00Z">
        <w:r w:rsidRPr="001345DD">
          <w:rPr>
            <w:sz w:val="20"/>
            <w:szCs w:val="20"/>
          </w:rPr>
          <w:t>Implementation of Control Measures. The site plan must include design specifications that contain information on the implementation of the control measure in accordance with good engineering hydrologic and pollution control practices; including as applicable, drawings, dimensions, installation information, materials, implementation processes, control measure-specific inspection expectations, and maintenance requirements.</w:t>
        </w:r>
      </w:ins>
    </w:p>
    <w:p w14:paraId="6573BB14" w14:textId="77777777" w:rsidR="00C81426" w:rsidRPr="001345DD" w:rsidRDefault="00C81426" w:rsidP="00C81426">
      <w:pPr>
        <w:pStyle w:val="Heading8"/>
        <w:rPr>
          <w:ins w:id="1934" w:author="CDPHE" w:date="2021-07-13T14:40:00Z"/>
          <w:sz w:val="20"/>
          <w:szCs w:val="20"/>
        </w:rPr>
      </w:pPr>
      <w:ins w:id="1935" w:author="CDPHE" w:date="2021-07-13T14:40:00Z">
        <w:r w:rsidRPr="001345DD">
          <w:rPr>
            <w:sz w:val="20"/>
            <w:szCs w:val="20"/>
          </w:rPr>
          <w:t>The site plan must include a documented use agreement between the construction site owner/operator and the owner or operator of any control measures located outside of the permitted construction site area, that are utilized by the owner/operator for compliance with this permit, but not under the direct control of the owner/operator. The site plan must include all information required of and relevant to any such control measures located outside the permitted area, including location, installation specifications, design specifications and maintenance requirements.</w:t>
        </w:r>
      </w:ins>
    </w:p>
    <w:p w14:paraId="23DCDA17" w14:textId="77777777" w:rsidR="00C81426" w:rsidRPr="001345DD" w:rsidRDefault="00C81426" w:rsidP="00C81426">
      <w:pPr>
        <w:pStyle w:val="Heading8"/>
        <w:rPr>
          <w:ins w:id="1936" w:author="CDPHE" w:date="2021-07-13T14:40:00Z"/>
          <w:sz w:val="20"/>
          <w:szCs w:val="20"/>
        </w:rPr>
      </w:pPr>
      <w:ins w:id="1937" w:author="CDPHE" w:date="2021-07-13T14:40:00Z">
        <w:r w:rsidRPr="001345DD">
          <w:rPr>
            <w:sz w:val="20"/>
            <w:szCs w:val="20"/>
          </w:rPr>
          <w:t>Site Description. The site plan must include a site description which includes, at a minimum, the following:</w:t>
        </w:r>
      </w:ins>
    </w:p>
    <w:p w14:paraId="6AA76671" w14:textId="77777777" w:rsidR="00C81426" w:rsidRPr="001345DD" w:rsidRDefault="00C81426" w:rsidP="00C81426">
      <w:pPr>
        <w:pStyle w:val="Heading9"/>
        <w:numPr>
          <w:ilvl w:val="0"/>
          <w:numId w:val="88"/>
        </w:numPr>
        <w:ind w:left="3150"/>
        <w:rPr>
          <w:ins w:id="1938" w:author="CDPHE" w:date="2021-07-13T14:40:00Z"/>
          <w:sz w:val="20"/>
          <w:szCs w:val="20"/>
        </w:rPr>
      </w:pPr>
      <w:ins w:id="1939" w:author="CDPHE" w:date="2021-07-13T14:40:00Z">
        <w:r w:rsidRPr="001345DD">
          <w:rPr>
            <w:sz w:val="20"/>
            <w:szCs w:val="20"/>
          </w:rPr>
          <w:t>The nature of the construction activity at the site;</w:t>
        </w:r>
      </w:ins>
    </w:p>
    <w:p w14:paraId="3311DED5" w14:textId="77777777" w:rsidR="00C81426" w:rsidRPr="001345DD" w:rsidRDefault="00C81426" w:rsidP="00C81426">
      <w:pPr>
        <w:pStyle w:val="Heading9"/>
        <w:ind w:left="3150"/>
        <w:rPr>
          <w:ins w:id="1940" w:author="CDPHE" w:date="2021-07-13T14:40:00Z"/>
          <w:sz w:val="20"/>
          <w:szCs w:val="20"/>
        </w:rPr>
      </w:pPr>
      <w:ins w:id="1941" w:author="CDPHE" w:date="2021-07-13T14:40:00Z">
        <w:r w:rsidRPr="001345DD">
          <w:rPr>
            <w:sz w:val="20"/>
            <w:szCs w:val="20"/>
          </w:rPr>
          <w:t>The proposed schedule for the sequence for major construction activities and the planned implementation of control measures for each phase. (e.g.: clearing, grading, utilities, vertical, etc.);</w:t>
        </w:r>
      </w:ins>
    </w:p>
    <w:p w14:paraId="4F9E6CCA" w14:textId="77777777" w:rsidR="00C81426" w:rsidRPr="001345DD" w:rsidRDefault="00C81426" w:rsidP="00C81426">
      <w:pPr>
        <w:pStyle w:val="Heading9"/>
        <w:ind w:left="3150"/>
        <w:rPr>
          <w:ins w:id="1942" w:author="CDPHE" w:date="2021-07-13T14:40:00Z"/>
          <w:sz w:val="20"/>
          <w:szCs w:val="20"/>
        </w:rPr>
      </w:pPr>
      <w:ins w:id="1943" w:author="CDPHE" w:date="2021-07-13T14:40:00Z">
        <w:r w:rsidRPr="001345DD">
          <w:rPr>
            <w:sz w:val="20"/>
            <w:szCs w:val="20"/>
          </w:rPr>
          <w:t>Estimates of the total acreage of the site, and the acreage expected to be disturbed by clearing, excavation, grading, or any other construction activities;</w:t>
        </w:r>
      </w:ins>
    </w:p>
    <w:p w14:paraId="0BC0724E" w14:textId="77777777" w:rsidR="00C81426" w:rsidRPr="001345DD" w:rsidRDefault="00C81426" w:rsidP="00C81426">
      <w:pPr>
        <w:pStyle w:val="Heading9"/>
        <w:ind w:left="3150"/>
        <w:rPr>
          <w:ins w:id="1944" w:author="CDPHE" w:date="2021-07-13T14:40:00Z"/>
          <w:sz w:val="20"/>
          <w:szCs w:val="20"/>
        </w:rPr>
      </w:pPr>
      <w:ins w:id="1945" w:author="CDPHE" w:date="2021-07-13T14:40:00Z">
        <w:r w:rsidRPr="001345DD">
          <w:rPr>
            <w:sz w:val="20"/>
            <w:szCs w:val="20"/>
          </w:rPr>
          <w:t>A summary of any existing data used in the development of the construction site plans or site plan that describe the soil or existing potential for soil erosion;</w:t>
        </w:r>
      </w:ins>
    </w:p>
    <w:p w14:paraId="70EDC38B" w14:textId="77777777" w:rsidR="00C81426" w:rsidRPr="001345DD" w:rsidRDefault="00C81426" w:rsidP="00C81426">
      <w:pPr>
        <w:pStyle w:val="Heading9"/>
        <w:ind w:left="3150"/>
        <w:rPr>
          <w:ins w:id="1946" w:author="CDPHE" w:date="2021-07-13T14:40:00Z"/>
          <w:sz w:val="20"/>
          <w:szCs w:val="20"/>
        </w:rPr>
      </w:pPr>
      <w:ins w:id="1947" w:author="CDPHE" w:date="2021-07-13T14:40:00Z">
        <w:r w:rsidRPr="001345DD">
          <w:rPr>
            <w:sz w:val="20"/>
            <w:szCs w:val="20"/>
          </w:rPr>
          <w:t>A description of the percent of existing vegetative ground cover relative to the entire site and the method for determining the percentage;</w:t>
        </w:r>
      </w:ins>
    </w:p>
    <w:p w14:paraId="6C73A7F3" w14:textId="77777777" w:rsidR="00C81426" w:rsidRPr="001345DD" w:rsidRDefault="00C81426" w:rsidP="00C81426">
      <w:pPr>
        <w:pStyle w:val="Heading9"/>
        <w:ind w:left="3150"/>
        <w:rPr>
          <w:ins w:id="1948" w:author="CDPHE" w:date="2021-07-13T14:40:00Z"/>
          <w:sz w:val="20"/>
          <w:szCs w:val="20"/>
        </w:rPr>
      </w:pPr>
      <w:ins w:id="1949" w:author="CDPHE" w:date="2021-07-13T14:40:00Z">
        <w:r w:rsidRPr="001345DD">
          <w:rPr>
            <w:sz w:val="20"/>
            <w:szCs w:val="20"/>
          </w:rPr>
          <w:t>A description of any allowable non-stormwater discharges at the site, including those being discharged under a division low risk discharge guidance policy;</w:t>
        </w:r>
      </w:ins>
    </w:p>
    <w:p w14:paraId="2BFF0A3E" w14:textId="77777777" w:rsidR="00C81426" w:rsidRPr="001345DD" w:rsidRDefault="00C81426" w:rsidP="00C81426">
      <w:pPr>
        <w:pStyle w:val="Heading9"/>
        <w:ind w:left="3150"/>
        <w:rPr>
          <w:ins w:id="1950" w:author="CDPHE" w:date="2021-07-13T14:40:00Z"/>
          <w:sz w:val="20"/>
          <w:szCs w:val="20"/>
        </w:rPr>
      </w:pPr>
      <w:ins w:id="1951" w:author="CDPHE" w:date="2021-07-13T14:40:00Z">
        <w:r w:rsidRPr="001345DD">
          <w:rPr>
            <w:sz w:val="20"/>
            <w:szCs w:val="20"/>
          </w:rPr>
          <w:t>A description of areas receiving discharge from the site. Including a description of the immediate source receiving the discharge. If the stormwater discharge is to a municipal separate storm sewer system, the name of the entity owning that system, the location of the storm sewer discharge, and the ultimate receiving water(s); and</w:t>
        </w:r>
      </w:ins>
    </w:p>
    <w:p w14:paraId="7238B4D4" w14:textId="77777777" w:rsidR="00C81426" w:rsidRPr="001345DD" w:rsidRDefault="00C81426" w:rsidP="00C81426">
      <w:pPr>
        <w:pStyle w:val="Heading9"/>
        <w:ind w:left="3150"/>
        <w:rPr>
          <w:ins w:id="1952" w:author="CDPHE" w:date="2021-07-13T14:40:00Z"/>
          <w:sz w:val="20"/>
          <w:szCs w:val="20"/>
        </w:rPr>
      </w:pPr>
      <w:ins w:id="1953" w:author="CDPHE" w:date="2021-07-13T14:40:00Z">
        <w:r w:rsidRPr="001345DD">
          <w:rPr>
            <w:sz w:val="20"/>
            <w:szCs w:val="20"/>
          </w:rPr>
          <w:t>A description of all stream crossings located within the construction site boundary.</w:t>
        </w:r>
      </w:ins>
    </w:p>
    <w:p w14:paraId="047E0DB9" w14:textId="77777777" w:rsidR="00C81426" w:rsidRPr="001345DD" w:rsidRDefault="00C81426" w:rsidP="00C81426">
      <w:pPr>
        <w:pStyle w:val="Heading8"/>
        <w:rPr>
          <w:ins w:id="1954" w:author="CDPHE" w:date="2021-07-13T14:40:00Z"/>
          <w:sz w:val="20"/>
          <w:szCs w:val="20"/>
        </w:rPr>
      </w:pPr>
      <w:ins w:id="1955" w:author="CDPHE" w:date="2021-07-13T14:40:00Z">
        <w:r w:rsidRPr="001345DD">
          <w:rPr>
            <w:sz w:val="20"/>
            <w:szCs w:val="20"/>
          </w:rPr>
          <w:t>Site Map. The site plan must include a site map which includes, at a minimum, the following:</w:t>
        </w:r>
      </w:ins>
    </w:p>
    <w:p w14:paraId="72E12A7A" w14:textId="77777777" w:rsidR="00C81426" w:rsidRPr="001345DD" w:rsidRDefault="00C81426" w:rsidP="00C81426">
      <w:pPr>
        <w:pStyle w:val="Heading9"/>
        <w:numPr>
          <w:ilvl w:val="0"/>
          <w:numId w:val="89"/>
        </w:numPr>
        <w:ind w:left="3150"/>
        <w:rPr>
          <w:ins w:id="1956" w:author="CDPHE" w:date="2021-07-13T14:40:00Z"/>
          <w:sz w:val="20"/>
          <w:szCs w:val="20"/>
        </w:rPr>
      </w:pPr>
      <w:ins w:id="1957" w:author="CDPHE" w:date="2021-07-13T14:40:00Z">
        <w:r w:rsidRPr="001345DD">
          <w:rPr>
            <w:sz w:val="20"/>
            <w:szCs w:val="20"/>
          </w:rPr>
          <w:t>Construction site boundaries;</w:t>
        </w:r>
      </w:ins>
    </w:p>
    <w:p w14:paraId="432773F8" w14:textId="77777777" w:rsidR="00C81426" w:rsidRPr="001345DD" w:rsidRDefault="00C81426" w:rsidP="00C81426">
      <w:pPr>
        <w:pStyle w:val="Heading9"/>
        <w:ind w:left="3150"/>
        <w:rPr>
          <w:ins w:id="1958" w:author="CDPHE" w:date="2021-07-13T14:40:00Z"/>
          <w:sz w:val="20"/>
          <w:szCs w:val="20"/>
        </w:rPr>
      </w:pPr>
      <w:ins w:id="1959" w:author="CDPHE" w:date="2021-07-13T14:40:00Z">
        <w:r w:rsidRPr="001345DD">
          <w:rPr>
            <w:sz w:val="20"/>
            <w:szCs w:val="20"/>
          </w:rPr>
          <w:t>Flow arrows that depict stormwater flow directions on-site and runoff direction;</w:t>
        </w:r>
      </w:ins>
    </w:p>
    <w:p w14:paraId="5B98CF6D" w14:textId="77777777" w:rsidR="00C81426" w:rsidRPr="001345DD" w:rsidRDefault="00C81426" w:rsidP="00C81426">
      <w:pPr>
        <w:pStyle w:val="Heading9"/>
        <w:ind w:left="3150"/>
        <w:rPr>
          <w:ins w:id="1960" w:author="CDPHE" w:date="2021-07-13T14:40:00Z"/>
          <w:sz w:val="20"/>
          <w:szCs w:val="20"/>
        </w:rPr>
      </w:pPr>
      <w:ins w:id="1961" w:author="CDPHE" w:date="2021-07-13T14:40:00Z">
        <w:r w:rsidRPr="001345DD">
          <w:rPr>
            <w:sz w:val="20"/>
            <w:szCs w:val="20"/>
          </w:rPr>
          <w:t>All areas of ground disturbance including areas of borrow and fill;</w:t>
        </w:r>
      </w:ins>
    </w:p>
    <w:p w14:paraId="105A7CBD" w14:textId="77777777" w:rsidR="00C81426" w:rsidRPr="001345DD" w:rsidRDefault="00C81426" w:rsidP="00C81426">
      <w:pPr>
        <w:pStyle w:val="Heading9"/>
        <w:ind w:left="3150"/>
        <w:rPr>
          <w:ins w:id="1962" w:author="CDPHE" w:date="2021-07-13T14:40:00Z"/>
          <w:sz w:val="20"/>
          <w:szCs w:val="20"/>
        </w:rPr>
      </w:pPr>
      <w:ins w:id="1963" w:author="CDPHE" w:date="2021-07-13T14:40:00Z">
        <w:r w:rsidRPr="001345DD">
          <w:rPr>
            <w:sz w:val="20"/>
            <w:szCs w:val="20"/>
          </w:rPr>
          <w:t>Areas used for storage of soil;</w:t>
        </w:r>
      </w:ins>
    </w:p>
    <w:p w14:paraId="7A7026F6" w14:textId="77777777" w:rsidR="00C81426" w:rsidRPr="001345DD" w:rsidRDefault="00C81426" w:rsidP="00C81426">
      <w:pPr>
        <w:pStyle w:val="Heading9"/>
        <w:ind w:left="3150"/>
        <w:rPr>
          <w:ins w:id="1964" w:author="CDPHE" w:date="2021-07-13T14:40:00Z"/>
          <w:sz w:val="20"/>
          <w:szCs w:val="20"/>
        </w:rPr>
      </w:pPr>
      <w:ins w:id="1965" w:author="CDPHE" w:date="2021-07-13T14:40:00Z">
        <w:r w:rsidRPr="001345DD">
          <w:rPr>
            <w:sz w:val="20"/>
            <w:szCs w:val="20"/>
          </w:rPr>
          <w:t>Locations of all waste accumulation areas, including areas for liquid, concrete, masonry, and asphalt;</w:t>
        </w:r>
      </w:ins>
    </w:p>
    <w:p w14:paraId="3B93B66F" w14:textId="77777777" w:rsidR="00C81426" w:rsidRPr="001345DD" w:rsidRDefault="00C81426" w:rsidP="00C81426">
      <w:pPr>
        <w:pStyle w:val="Heading9"/>
        <w:ind w:left="3150"/>
        <w:rPr>
          <w:ins w:id="1966" w:author="CDPHE" w:date="2021-07-13T14:40:00Z"/>
          <w:sz w:val="20"/>
          <w:szCs w:val="20"/>
        </w:rPr>
      </w:pPr>
      <w:ins w:id="1967" w:author="CDPHE" w:date="2021-07-13T14:40:00Z">
        <w:r w:rsidRPr="001345DD">
          <w:rPr>
            <w:sz w:val="20"/>
            <w:szCs w:val="20"/>
          </w:rPr>
          <w:t>Locations of dedicated asphalt, concrete batch plants and masonry mixing stations;</w:t>
        </w:r>
      </w:ins>
    </w:p>
    <w:p w14:paraId="2CCA9EF6" w14:textId="77777777" w:rsidR="00C81426" w:rsidRPr="001345DD" w:rsidRDefault="00C81426" w:rsidP="00C81426">
      <w:pPr>
        <w:pStyle w:val="Heading9"/>
        <w:ind w:left="3150"/>
        <w:rPr>
          <w:ins w:id="1968" w:author="CDPHE" w:date="2021-07-13T14:40:00Z"/>
          <w:sz w:val="20"/>
          <w:szCs w:val="20"/>
        </w:rPr>
      </w:pPr>
      <w:ins w:id="1969" w:author="CDPHE" w:date="2021-07-13T14:40:00Z">
        <w:r w:rsidRPr="001345DD">
          <w:rPr>
            <w:sz w:val="20"/>
            <w:szCs w:val="20"/>
          </w:rPr>
          <w:t>Locations of all structural control measures;</w:t>
        </w:r>
      </w:ins>
    </w:p>
    <w:p w14:paraId="744106A6" w14:textId="77777777" w:rsidR="00C81426" w:rsidRPr="001345DD" w:rsidRDefault="00C81426" w:rsidP="00C81426">
      <w:pPr>
        <w:pStyle w:val="Heading9"/>
        <w:rPr>
          <w:ins w:id="1970" w:author="CDPHE" w:date="2021-07-13T14:40:00Z"/>
          <w:sz w:val="20"/>
          <w:szCs w:val="20"/>
        </w:rPr>
      </w:pPr>
      <w:ins w:id="1971" w:author="CDPHE" w:date="2021-07-13T14:40:00Z">
        <w:r w:rsidRPr="001345DD">
          <w:rPr>
            <w:sz w:val="20"/>
            <w:szCs w:val="20"/>
          </w:rPr>
          <w:t>Locations of all non-structural control measures; Nonstructural control measures (e.g. street sweeping) without specific location may be notated.</w:t>
        </w:r>
      </w:ins>
    </w:p>
    <w:p w14:paraId="7DA912D9" w14:textId="77777777" w:rsidR="00C81426" w:rsidRPr="001345DD" w:rsidRDefault="00C81426" w:rsidP="00C81426">
      <w:pPr>
        <w:pStyle w:val="Heading9"/>
        <w:ind w:left="3150"/>
        <w:rPr>
          <w:ins w:id="1972" w:author="CDPHE" w:date="2021-07-13T14:40:00Z"/>
          <w:sz w:val="20"/>
          <w:szCs w:val="20"/>
        </w:rPr>
      </w:pPr>
      <w:ins w:id="1973" w:author="CDPHE" w:date="2021-07-13T14:40:00Z">
        <w:r w:rsidRPr="001345DD">
          <w:rPr>
            <w:sz w:val="20"/>
            <w:szCs w:val="20"/>
          </w:rPr>
          <w:t xml:space="preserve">Locations of springs, streams, wetlands and other state waters, including areas that require pre-existing vegetation be maintained within 50 feet of a receiving water, where determined feasible in accordance with </w:t>
        </w:r>
        <w:r w:rsidR="0014175E">
          <w:fldChar w:fldCharType="begin"/>
        </w:r>
        <w:r w:rsidR="0014175E">
          <w:instrText xml:space="preserve"> HYPERLINK \l "IE3aiv" </w:instrText>
        </w:r>
        <w:r w:rsidR="0014175E">
          <w:fldChar w:fldCharType="separate"/>
        </w:r>
        <w:r w:rsidRPr="001345DD">
          <w:rPr>
            <w:rStyle w:val="Hyperlink"/>
            <w:sz w:val="20"/>
            <w:szCs w:val="20"/>
          </w:rPr>
          <w:t>Part I.E.3.a.iv</w:t>
        </w:r>
        <w:r w:rsidR="0014175E">
          <w:rPr>
            <w:rStyle w:val="Hyperlink"/>
            <w:sz w:val="20"/>
            <w:szCs w:val="20"/>
          </w:rPr>
          <w:fldChar w:fldCharType="end"/>
        </w:r>
        <w:r w:rsidRPr="001345DD">
          <w:rPr>
            <w:sz w:val="20"/>
            <w:szCs w:val="20"/>
          </w:rPr>
          <w:t>; and</w:t>
        </w:r>
      </w:ins>
    </w:p>
    <w:p w14:paraId="5A451B79" w14:textId="77777777" w:rsidR="00C81426" w:rsidRPr="001345DD" w:rsidRDefault="00C81426" w:rsidP="00C81426">
      <w:pPr>
        <w:pStyle w:val="Heading9"/>
        <w:ind w:left="3150"/>
        <w:rPr>
          <w:ins w:id="1974" w:author="CDPHE" w:date="2021-07-13T14:40:00Z"/>
          <w:sz w:val="20"/>
          <w:szCs w:val="20"/>
        </w:rPr>
      </w:pPr>
      <w:ins w:id="1975" w:author="CDPHE" w:date="2021-07-13T14:40:00Z">
        <w:r w:rsidRPr="001345DD">
          <w:rPr>
            <w:sz w:val="20"/>
            <w:szCs w:val="20"/>
          </w:rPr>
          <w:t>Locations of all stream crossings located within the construction site boundary.</w:t>
        </w:r>
      </w:ins>
    </w:p>
    <w:p w14:paraId="283BC88D" w14:textId="52C37757" w:rsidR="00C81426" w:rsidRPr="007439A3" w:rsidRDefault="00C81426" w:rsidP="00C81426">
      <w:pPr>
        <w:pStyle w:val="Heading8"/>
        <w:rPr>
          <w:ins w:id="1976" w:author="Lisa Knerr" w:date="2022-04-29T10:42:00Z"/>
          <w:sz w:val="20"/>
          <w:szCs w:val="20"/>
        </w:rPr>
      </w:pPr>
      <w:ins w:id="1977" w:author="CDPHE" w:date="2021-07-13T14:40:00Z">
        <w:r w:rsidRPr="001345DD">
          <w:rPr>
            <w:sz w:val="20"/>
            <w:szCs w:val="20"/>
          </w:rPr>
          <w:t>Final Stabilization and Long Term Stormwater Management. The site plan must describe the practices used to achieve final stabilization of all disturbed areas at the site and any planned practices to control pollutants in stormwater discharges that will occur after construction operations are completed. Including but not limited to, detention/retention ponds, rain gardens, stormwater vaults, etc.</w:t>
        </w:r>
      </w:ins>
    </w:p>
    <w:p w14:paraId="2FC6278D" w14:textId="46542BFC" w:rsidR="007439A3" w:rsidRPr="007439A3" w:rsidDel="002B1A75" w:rsidRDefault="007439A3" w:rsidP="007439A3">
      <w:pPr>
        <w:tabs>
          <w:tab w:val="left" w:pos="2520"/>
        </w:tabs>
        <w:ind w:left="2160"/>
        <w:rPr>
          <w:ins w:id="1978" w:author="CDPHE" w:date="2021-07-13T14:40:00Z"/>
          <w:del w:id="1979" w:author="Lisa Knerr" w:date="2022-04-29T15:17:00Z"/>
          <w:sz w:val="20"/>
          <w:szCs w:val="20"/>
        </w:rPr>
      </w:pPr>
    </w:p>
    <w:p w14:paraId="188989AA" w14:textId="347F1937" w:rsidR="00C81426" w:rsidRPr="001345DD" w:rsidRDefault="00C81426" w:rsidP="00C81426">
      <w:pPr>
        <w:pStyle w:val="Heading6"/>
        <w:rPr>
          <w:ins w:id="1980" w:author="CDPHE" w:date="2021-07-13T14:40:00Z"/>
          <w:sz w:val="20"/>
          <w:szCs w:val="20"/>
        </w:rPr>
      </w:pPr>
      <w:bookmarkStart w:id="1981" w:name="IE3av_B_"/>
      <w:bookmarkStart w:id="1982" w:name="_Toc524605315"/>
      <w:bookmarkEnd w:id="1981"/>
      <w:ins w:id="1983" w:author="CDPHE" w:date="2021-07-13T14:40:00Z">
        <w:del w:id="1984" w:author="Lisa Knerr" w:date="2022-04-29T15:17:00Z">
          <w:r w:rsidRPr="001345DD" w:rsidDel="002B1A75">
            <w:rPr>
              <w:sz w:val="20"/>
              <w:szCs w:val="20"/>
            </w:rPr>
            <w:delText>S</w:delText>
          </w:r>
        </w:del>
        <w:r w:rsidRPr="001345DD">
          <w:rPr>
            <w:sz w:val="20"/>
            <w:szCs w:val="20"/>
          </w:rPr>
          <w:t>ite Plan Revisions</w:t>
        </w:r>
        <w:bookmarkEnd w:id="1982"/>
        <w:r w:rsidRPr="001345DD">
          <w:rPr>
            <w:sz w:val="20"/>
            <w:szCs w:val="20"/>
          </w:rPr>
          <w:t>. The site plan must reflect current site conditions. The permittee will implement procedures and deadlines for the following site plan modifications:</w:t>
        </w:r>
      </w:ins>
    </w:p>
    <w:p w14:paraId="6F72FA53" w14:textId="77777777" w:rsidR="00C81426" w:rsidRPr="001345DD" w:rsidRDefault="00C81426" w:rsidP="00C81426">
      <w:pPr>
        <w:pStyle w:val="Heading7"/>
        <w:numPr>
          <w:ilvl w:val="0"/>
          <w:numId w:val="90"/>
        </w:numPr>
        <w:ind w:left="2160"/>
        <w:rPr>
          <w:ins w:id="1985" w:author="CDPHE" w:date="2021-07-13T14:40:00Z"/>
          <w:sz w:val="20"/>
          <w:szCs w:val="20"/>
        </w:rPr>
      </w:pPr>
      <w:ins w:id="1986" w:author="CDPHE" w:date="2021-07-13T14:40:00Z">
        <w:r w:rsidRPr="001345DD">
          <w:rPr>
            <w:sz w:val="20"/>
            <w:szCs w:val="20"/>
          </w:rPr>
          <w:t>Major Modifications. Changes to the original site plan that remove or add additional area to the project, modify the final hydrology or drainage of the final design, replace approved site plans, or otherwise expand or contract the scope of the original project shall require the submission of plans to the permittee for review and approval.</w:t>
        </w:r>
      </w:ins>
    </w:p>
    <w:p w14:paraId="28FA2B81" w14:textId="77777777" w:rsidR="00C81426" w:rsidRPr="001345DD" w:rsidRDefault="00C81426" w:rsidP="00C81426">
      <w:pPr>
        <w:pStyle w:val="Heading7"/>
        <w:ind w:left="2160"/>
        <w:rPr>
          <w:ins w:id="1987" w:author="CDPHE" w:date="2021-07-13T14:40:00Z"/>
          <w:sz w:val="20"/>
          <w:szCs w:val="20"/>
        </w:rPr>
      </w:pPr>
      <w:ins w:id="1988" w:author="CDPHE" w:date="2021-07-13T14:40:00Z">
        <w:r w:rsidRPr="001345DD">
          <w:rPr>
            <w:sz w:val="20"/>
            <w:szCs w:val="20"/>
          </w:rPr>
          <w:t>Minor Modifications. Modifications to the original site plan that do NOT increase the scope or change hydrology of the project but modify/improve specific control measures in use at site, indicate progression in phasing of the project, or specify relocation of previously approved control measures within the project shall be made in the field by the construction site owner/operator and thor</w:t>
        </w:r>
        <w:r w:rsidRPr="00734852">
          <w:rPr>
            <w:sz w:val="20"/>
            <w:szCs w:val="20"/>
          </w:rPr>
          <w:t xml:space="preserve">oughly documented in the site plan narrative and/or site map drawings, where applicable. The permittee must evaluate minor modifications made by the construction site owner/operator during site inspections and determine if the modification is adequate. No formal written approval is required for minor modifications, except minor modifications identified during site inspections must be documented in some way (like initialing the map or through an electronic log, or inspection reports). </w:t>
        </w:r>
      </w:ins>
    </w:p>
    <w:p w14:paraId="2063B654" w14:textId="77777777" w:rsidR="00C81426" w:rsidRPr="001345DD" w:rsidRDefault="00C81426" w:rsidP="00C81426">
      <w:pPr>
        <w:pStyle w:val="Heading7"/>
        <w:ind w:left="2160"/>
        <w:rPr>
          <w:ins w:id="1989" w:author="CDPHE" w:date="2021-07-13T14:40:00Z"/>
          <w:sz w:val="20"/>
          <w:szCs w:val="20"/>
        </w:rPr>
      </w:pPr>
      <w:ins w:id="1990" w:author="CDPHE" w:date="2021-07-13T14:40:00Z">
        <w:r w:rsidRPr="001345DD">
          <w:rPr>
            <w:sz w:val="20"/>
            <w:szCs w:val="20"/>
          </w:rPr>
          <w:t xml:space="preserve">The permittee will only approve a major and minor modification if the modification meets the applicable requirements of </w:t>
        </w:r>
        <w:r w:rsidR="0014175E">
          <w:fldChar w:fldCharType="begin"/>
        </w:r>
        <w:r w:rsidR="0014175E">
          <w:instrText xml:space="preserve"> HYPERLINK \l "IE3av_A_" </w:instrText>
        </w:r>
        <w:r w:rsidR="0014175E">
          <w:fldChar w:fldCharType="separate"/>
        </w:r>
        <w:r w:rsidRPr="001345DD">
          <w:rPr>
            <w:rStyle w:val="Hyperlink"/>
            <w:sz w:val="20"/>
            <w:szCs w:val="20"/>
          </w:rPr>
          <w:t>Part I.E.3.a.v(A)</w:t>
        </w:r>
        <w:r w:rsidR="0014175E">
          <w:rPr>
            <w:rStyle w:val="Hyperlink"/>
            <w:sz w:val="20"/>
            <w:szCs w:val="20"/>
          </w:rPr>
          <w:fldChar w:fldCharType="end"/>
        </w:r>
        <w:r w:rsidRPr="001345DD">
          <w:rPr>
            <w:sz w:val="20"/>
            <w:szCs w:val="20"/>
          </w:rPr>
          <w:t xml:space="preserve">. </w:t>
        </w:r>
      </w:ins>
    </w:p>
    <w:p w14:paraId="365C82F1" w14:textId="77777777" w:rsidR="0028492C" w:rsidRDefault="00C81426">
      <w:pPr>
        <w:numPr>
          <w:ilvl w:val="0"/>
          <w:numId w:val="231"/>
        </w:numPr>
        <w:spacing w:after="123" w:line="248" w:lineRule="auto"/>
        <w:ind w:right="15" w:hanging="449"/>
        <w:rPr>
          <w:del w:id="1991" w:author="CDPHE" w:date="2021-07-13T14:40:00Z"/>
        </w:rPr>
      </w:pPr>
      <w:bookmarkStart w:id="1992" w:name="IE3avi"/>
      <w:bookmarkEnd w:id="1992"/>
      <w:ins w:id="1993" w:author="CDPHE" w:date="2021-07-13T14:40:00Z">
        <w:r w:rsidRPr="001345DD">
          <w:rPr>
            <w:sz w:val="20"/>
            <w:szCs w:val="20"/>
          </w:rPr>
          <w:t>Site Inspections: Permittees shall inspect applicable construction sites at a minimum inspection frequency listed below.</w:t>
        </w:r>
      </w:ins>
      <w:r w:rsidRPr="00AD1734">
        <w:rPr>
          <w:sz w:val="20"/>
        </w:rPr>
        <w:t xml:space="preserve"> Documentation of inspections outlined below must be maintained in accordance with recordkeeping requirements in </w:t>
      </w:r>
      <w:del w:id="1994" w:author="CDPHE" w:date="2021-07-13T14:40:00Z">
        <w:r w:rsidR="0014175E">
          <w:delText>I.E.3.d.</w:delText>
        </w:r>
      </w:del>
      <w:ins w:id="1995" w:author="CDPHE" w:date="2021-07-13T14:40:00Z">
        <w:r w:rsidR="0014175E">
          <w:fldChar w:fldCharType="begin"/>
        </w:r>
        <w:r w:rsidR="0014175E">
          <w:instrText xml:space="preserve"> HYPERLINK \l "IE3b" </w:instrText>
        </w:r>
        <w:r w:rsidR="0014175E">
          <w:fldChar w:fldCharType="separate"/>
        </w:r>
        <w:r w:rsidRPr="0050213E">
          <w:rPr>
            <w:rStyle w:val="Hyperlink"/>
            <w:sz w:val="20"/>
            <w:szCs w:val="20"/>
          </w:rPr>
          <w:t>I.E.3.b</w:t>
        </w:r>
        <w:r w:rsidR="0014175E">
          <w:rPr>
            <w:rStyle w:val="Hyperlink"/>
            <w:sz w:val="20"/>
            <w:szCs w:val="20"/>
          </w:rPr>
          <w:fldChar w:fldCharType="end"/>
        </w:r>
        <w:r w:rsidRPr="001345DD">
          <w:rPr>
            <w:sz w:val="20"/>
            <w:szCs w:val="20"/>
          </w:rPr>
          <w:t>.</w:t>
        </w:r>
      </w:ins>
      <w:r w:rsidRPr="00AD1734">
        <w:rPr>
          <w:sz w:val="20"/>
        </w:rPr>
        <w:t xml:space="preserve"> The following requirements apply:</w:t>
      </w:r>
      <w:del w:id="1996" w:author="CDPHE" w:date="2021-07-13T14:40:00Z">
        <w:r w:rsidR="0014175E">
          <w:delText xml:space="preserve">  </w:delText>
        </w:r>
      </w:del>
    </w:p>
    <w:p w14:paraId="2C566C6A" w14:textId="1618155F" w:rsidR="00C81426" w:rsidRPr="00AD1734" w:rsidRDefault="0014175E" w:rsidP="00AD1734">
      <w:pPr>
        <w:pStyle w:val="Heading5"/>
        <w:rPr>
          <w:sz w:val="20"/>
        </w:rPr>
      </w:pPr>
      <w:del w:id="1997" w:author="CDPHE" w:date="2021-07-13T14:40:00Z">
        <w:r>
          <w:delText xml:space="preserve">Renewal Permittees: For the time period between the effective date of this permit and the date by which a renewal permittee meets the conditions in Parts I.E.3.c.vi (B) through (E), the renewal permittee must continue to implement procedures for construction site inspections, as documented in the permittee’s CDPS Stormwater Management Plan Description developed in accordance with the terms and conditions of the previous permit. </w:delText>
        </w:r>
      </w:del>
      <w:r w:rsidR="00C81426" w:rsidRPr="00AD1734">
        <w:rPr>
          <w:sz w:val="20"/>
        </w:rPr>
        <w:t xml:space="preserve"> </w:t>
      </w:r>
    </w:p>
    <w:p w14:paraId="0A89E552" w14:textId="34F88B5E" w:rsidR="00C81426" w:rsidRPr="00AD1734" w:rsidRDefault="00C81426" w:rsidP="00AD1734">
      <w:pPr>
        <w:pStyle w:val="Heading6"/>
        <w:rPr>
          <w:sz w:val="20"/>
        </w:rPr>
      </w:pPr>
      <w:bookmarkStart w:id="1998" w:name="IE3avi_A_"/>
      <w:bookmarkEnd w:id="1998"/>
      <w:r w:rsidRPr="00AD1734">
        <w:rPr>
          <w:sz w:val="20"/>
        </w:rPr>
        <w:t>Site Inspection Frequency Exclusion: For any of the following, the permittee is only required to conduct inspections if there are observations or reports of discharges of sediment from disturbed areas:</w:t>
      </w:r>
      <w:del w:id="1999" w:author="CDPHE" w:date="2021-07-13T14:40:00Z">
        <w:r w:rsidR="0014175E">
          <w:delText xml:space="preserve"> </w:delText>
        </w:r>
      </w:del>
    </w:p>
    <w:p w14:paraId="3E077548" w14:textId="77777777" w:rsidR="0028492C" w:rsidRDefault="0014175E">
      <w:pPr>
        <w:ind w:left="2163" w:right="15"/>
        <w:rPr>
          <w:del w:id="2000" w:author="CDPHE" w:date="2021-07-13T14:40:00Z"/>
        </w:rPr>
      </w:pPr>
      <w:bookmarkStart w:id="2001" w:name="IE3avi_A_1_"/>
      <w:bookmarkEnd w:id="2001"/>
      <w:del w:id="2002" w:author="CDPHE" w:date="2021-07-13T14:40:00Z">
        <w:r>
          <w:delText>1)</w:delText>
        </w:r>
        <w:r>
          <w:rPr>
            <w:rFonts w:ascii="Arial" w:eastAsia="Arial" w:hAnsi="Arial" w:cs="Arial"/>
          </w:rPr>
          <w:delText xml:space="preserve"> </w:delText>
        </w:r>
        <w:r>
          <w:delText xml:space="preserve">Exclusions </w:delText>
        </w:r>
      </w:del>
    </w:p>
    <w:p w14:paraId="672F20DA" w14:textId="75793955" w:rsidR="00C81426" w:rsidRPr="00AD1734" w:rsidRDefault="0014175E" w:rsidP="00AD1734">
      <w:pPr>
        <w:pStyle w:val="Heading7"/>
        <w:numPr>
          <w:ilvl w:val="0"/>
          <w:numId w:val="134"/>
        </w:numPr>
        <w:ind w:left="2160"/>
        <w:rPr>
          <w:sz w:val="20"/>
        </w:rPr>
      </w:pPr>
      <w:del w:id="2003" w:author="CDPHE" w:date="2021-07-13T14:40:00Z">
        <w:r>
          <w:delText>(a)</w:delText>
        </w:r>
        <w:r>
          <w:rPr>
            <w:rFonts w:ascii="Arial" w:eastAsia="Arial" w:hAnsi="Arial" w:cs="Arial"/>
          </w:rPr>
          <w:delText xml:space="preserve"> </w:delText>
        </w:r>
      </w:del>
      <w:r w:rsidR="00C81426" w:rsidRPr="00AD1734">
        <w:rPr>
          <w:sz w:val="20"/>
        </w:rPr>
        <w:t xml:space="preserve">Individual Homes in a Residential Subdivision-Finished Home: Inspections are not required for a residential lot that has been conveyed to a homeowner </w:t>
      </w:r>
      <w:ins w:id="2004" w:author="CDPHE" w:date="2021-07-13T14:40:00Z">
        <w:r w:rsidR="00C81426" w:rsidRPr="001345DD">
          <w:rPr>
            <w:sz w:val="20"/>
            <w:szCs w:val="20"/>
          </w:rPr>
          <w:t xml:space="preserve">(“a finished home”) </w:t>
        </w:r>
      </w:ins>
      <w:r w:rsidR="00C81426" w:rsidRPr="00AD1734">
        <w:rPr>
          <w:sz w:val="20"/>
        </w:rPr>
        <w:t>when all of the following criteria have been met:</w:t>
      </w:r>
      <w:del w:id="2005" w:author="CDPHE" w:date="2021-07-13T14:40:00Z">
        <w:r>
          <w:delText xml:space="preserve"> </w:delText>
        </w:r>
      </w:del>
    </w:p>
    <w:p w14:paraId="160C2F87" w14:textId="46995F93" w:rsidR="00C81426" w:rsidRPr="00AD1734" w:rsidRDefault="00C81426" w:rsidP="00AD1734">
      <w:pPr>
        <w:pStyle w:val="Heading8"/>
        <w:numPr>
          <w:ilvl w:val="7"/>
          <w:numId w:val="12"/>
        </w:numPr>
        <w:ind w:left="2520"/>
        <w:rPr>
          <w:sz w:val="20"/>
        </w:rPr>
      </w:pPr>
      <w:r w:rsidRPr="00AD1734">
        <w:rPr>
          <w:sz w:val="20"/>
        </w:rPr>
        <w:t>The lot has been sold to the homeowner(s) for private residential use.</w:t>
      </w:r>
      <w:del w:id="2006" w:author="CDPHE" w:date="2021-07-13T14:40:00Z">
        <w:r w:rsidR="0014175E">
          <w:delText xml:space="preserve"> </w:delText>
        </w:r>
      </w:del>
    </w:p>
    <w:p w14:paraId="6C8809D5" w14:textId="04F46140" w:rsidR="00C81426" w:rsidRPr="00AD1734" w:rsidRDefault="00C81426" w:rsidP="00AD1734">
      <w:pPr>
        <w:pStyle w:val="Heading8"/>
        <w:rPr>
          <w:sz w:val="20"/>
        </w:rPr>
      </w:pPr>
      <w:r w:rsidRPr="00AD1734">
        <w:rPr>
          <w:sz w:val="20"/>
        </w:rPr>
        <w:t>The lot has less than one acre of disturbed area.</w:t>
      </w:r>
      <w:del w:id="2007" w:author="CDPHE" w:date="2021-07-13T14:40:00Z">
        <w:r w:rsidR="0014175E">
          <w:delText xml:space="preserve"> </w:delText>
        </w:r>
      </w:del>
    </w:p>
    <w:p w14:paraId="39EE2EA2" w14:textId="2E43755F" w:rsidR="00C81426" w:rsidRPr="00AD1734" w:rsidRDefault="00C81426" w:rsidP="00AD1734">
      <w:pPr>
        <w:pStyle w:val="Heading8"/>
        <w:rPr>
          <w:sz w:val="20"/>
        </w:rPr>
      </w:pPr>
      <w:r w:rsidRPr="00AD1734">
        <w:rPr>
          <w:sz w:val="20"/>
        </w:rPr>
        <w:t>All construction activity associated with grading the lot and building the home is completed.</w:t>
      </w:r>
      <w:del w:id="2008" w:author="CDPHE" w:date="2021-07-13T14:40:00Z">
        <w:r w:rsidR="0014175E">
          <w:delText xml:space="preserve"> </w:delText>
        </w:r>
      </w:del>
    </w:p>
    <w:p w14:paraId="017FD93E" w14:textId="6CFA7BED" w:rsidR="00C81426" w:rsidRPr="00AD1734" w:rsidRDefault="00C81426" w:rsidP="00AD1734">
      <w:pPr>
        <w:pStyle w:val="Heading8"/>
        <w:rPr>
          <w:sz w:val="20"/>
        </w:rPr>
      </w:pPr>
      <w:r w:rsidRPr="00AD1734">
        <w:rPr>
          <w:sz w:val="20"/>
        </w:rPr>
        <w:t>A certificate of occupancy (or equivalent) has been issued to the homeowner.</w:t>
      </w:r>
      <w:del w:id="2009" w:author="CDPHE" w:date="2021-07-13T14:40:00Z">
        <w:r w:rsidR="0014175E">
          <w:delText xml:space="preserve"> </w:delText>
        </w:r>
      </w:del>
    </w:p>
    <w:p w14:paraId="20BDD194" w14:textId="607118B3" w:rsidR="00C81426" w:rsidRPr="00AD1734" w:rsidRDefault="00C81426" w:rsidP="00AD1734">
      <w:pPr>
        <w:pStyle w:val="Heading8"/>
        <w:rPr>
          <w:sz w:val="20"/>
        </w:rPr>
      </w:pPr>
      <w:r w:rsidRPr="00AD1734">
        <w:rPr>
          <w:sz w:val="20"/>
        </w:rPr>
        <w:t xml:space="preserve">The permittee has documented that the lot is subject to this exclusion. </w:t>
      </w:r>
      <w:del w:id="2010" w:author="CDPHE" w:date="2021-07-13T14:40:00Z">
        <w:r w:rsidR="0014175E">
          <w:delText xml:space="preserve"> </w:delText>
        </w:r>
      </w:del>
    </w:p>
    <w:p w14:paraId="2D1DDB22" w14:textId="6DCD708D" w:rsidR="00C81426" w:rsidRPr="00AD1734" w:rsidRDefault="00C81426" w:rsidP="00AD1734">
      <w:pPr>
        <w:pStyle w:val="Heading8"/>
        <w:rPr>
          <w:sz w:val="20"/>
        </w:rPr>
      </w:pPr>
      <w:r w:rsidRPr="00AD1734">
        <w:rPr>
          <w:sz w:val="20"/>
        </w:rPr>
        <w:t xml:space="preserve">The residential development site must have a permittee-approved site plan and still be inspected by the permittee under the inspection frequencies described in </w:t>
      </w:r>
      <w:del w:id="2011" w:author="CDPHE" w:date="2021-07-13T14:40:00Z">
        <w:r w:rsidR="0014175E">
          <w:delText xml:space="preserve">Part I.E.3.c.vi. </w:delText>
        </w:r>
      </w:del>
      <w:ins w:id="2012" w:author="CDPHE" w:date="2021-07-13T14:40:00Z">
        <w:r w:rsidR="0014175E">
          <w:fldChar w:fldCharType="begin"/>
        </w:r>
        <w:r w:rsidR="0014175E">
          <w:instrText xml:space="preserve"> HYPERLINK \l "IE3avi" </w:instrText>
        </w:r>
        <w:r w:rsidR="0014175E">
          <w:fldChar w:fldCharType="separate"/>
        </w:r>
        <w:r w:rsidRPr="001345DD">
          <w:rPr>
            <w:rStyle w:val="Hyperlink"/>
            <w:sz w:val="20"/>
            <w:szCs w:val="20"/>
          </w:rPr>
          <w:t>Part I.E.3.a.vi</w:t>
        </w:r>
        <w:r w:rsidR="0014175E">
          <w:rPr>
            <w:rStyle w:val="Hyperlink"/>
            <w:sz w:val="20"/>
            <w:szCs w:val="20"/>
          </w:rPr>
          <w:fldChar w:fldCharType="end"/>
        </w:r>
        <w:r w:rsidRPr="001345DD">
          <w:rPr>
            <w:sz w:val="20"/>
            <w:szCs w:val="20"/>
          </w:rPr>
          <w:t>.</w:t>
        </w:r>
      </w:ins>
      <w:r w:rsidRPr="00AD1734">
        <w:rPr>
          <w:sz w:val="20"/>
        </w:rPr>
        <w:t xml:space="preserve"> </w:t>
      </w:r>
    </w:p>
    <w:p w14:paraId="6D6C6773" w14:textId="7A1B2C45" w:rsidR="00C81426" w:rsidRPr="00AD1734" w:rsidRDefault="0014175E" w:rsidP="00AD1734">
      <w:pPr>
        <w:pStyle w:val="Heading7"/>
        <w:ind w:left="2160"/>
        <w:rPr>
          <w:sz w:val="20"/>
        </w:rPr>
      </w:pPr>
      <w:bookmarkStart w:id="2013" w:name="IE3avi_A_2_"/>
      <w:bookmarkEnd w:id="2013"/>
      <w:del w:id="2014" w:author="CDPHE" w:date="2021-07-13T14:40:00Z">
        <w:r>
          <w:delText>(b)</w:delText>
        </w:r>
        <w:r>
          <w:rPr>
            <w:rFonts w:ascii="Arial" w:eastAsia="Arial" w:hAnsi="Arial" w:cs="Arial"/>
          </w:rPr>
          <w:delText xml:space="preserve"> </w:delText>
        </w:r>
      </w:del>
      <w:r w:rsidR="00C81426" w:rsidRPr="00AD1734">
        <w:rPr>
          <w:sz w:val="20"/>
        </w:rPr>
        <w:t>Individual Homes in a Residential Subdivision-Unfinished Home: Inspections are not required for a residential lot with an unfinished home when all of the following criteria have been met:</w:t>
      </w:r>
      <w:del w:id="2015" w:author="CDPHE" w:date="2021-07-13T14:40:00Z">
        <w:r>
          <w:delText xml:space="preserve"> </w:delText>
        </w:r>
      </w:del>
    </w:p>
    <w:p w14:paraId="72C9A2E5" w14:textId="7F7E4361" w:rsidR="00C81426" w:rsidRPr="00AD1734" w:rsidRDefault="00C81426" w:rsidP="00AD1734">
      <w:pPr>
        <w:pStyle w:val="Heading8"/>
        <w:numPr>
          <w:ilvl w:val="7"/>
          <w:numId w:val="135"/>
        </w:numPr>
        <w:ind w:left="2520"/>
        <w:rPr>
          <w:sz w:val="20"/>
        </w:rPr>
      </w:pPr>
      <w:r w:rsidRPr="00AD1734">
        <w:rPr>
          <w:sz w:val="20"/>
        </w:rPr>
        <w:t>The lot has less than one acre of disturbed area.</w:t>
      </w:r>
      <w:del w:id="2016" w:author="CDPHE" w:date="2021-07-13T14:40:00Z">
        <w:r w:rsidR="0014175E">
          <w:delText xml:space="preserve"> </w:delText>
        </w:r>
      </w:del>
    </w:p>
    <w:p w14:paraId="3C7B1404" w14:textId="29EBEB3B" w:rsidR="00C81426" w:rsidRPr="00AD1734" w:rsidRDefault="00C81426" w:rsidP="00AD1734">
      <w:pPr>
        <w:pStyle w:val="Heading8"/>
        <w:rPr>
          <w:sz w:val="20"/>
        </w:rPr>
      </w:pPr>
      <w:r w:rsidRPr="00AD1734">
        <w:rPr>
          <w:sz w:val="20"/>
        </w:rPr>
        <w:t xml:space="preserve">The permittee has documented that the lot is subject to this exclusion. </w:t>
      </w:r>
      <w:del w:id="2017" w:author="CDPHE" w:date="2021-07-13T14:40:00Z">
        <w:r w:rsidR="0014175E">
          <w:delText xml:space="preserve"> </w:delText>
        </w:r>
      </w:del>
    </w:p>
    <w:p w14:paraId="58BBBBC9" w14:textId="5AAC0E2C" w:rsidR="00C81426" w:rsidRPr="00AD1734" w:rsidRDefault="00C81426" w:rsidP="00AD1734">
      <w:pPr>
        <w:pStyle w:val="Heading8"/>
        <w:rPr>
          <w:sz w:val="20"/>
        </w:rPr>
      </w:pPr>
      <w:r w:rsidRPr="00AD1734">
        <w:rPr>
          <w:sz w:val="20"/>
        </w:rPr>
        <w:t xml:space="preserve">The residential development site must have a permittee-approved site plan and still be inspected by the permittee under the inspection frequencies described in </w:t>
      </w:r>
      <w:del w:id="2018" w:author="CDPHE" w:date="2021-07-13T14:40:00Z">
        <w:r w:rsidR="0014175E">
          <w:delText xml:space="preserve">Part I.E.3.a.vi.  </w:delText>
        </w:r>
      </w:del>
      <w:ins w:id="2019" w:author="CDPHE" w:date="2021-07-13T14:40:00Z">
        <w:r w:rsidR="0014175E">
          <w:fldChar w:fldCharType="begin"/>
        </w:r>
        <w:r w:rsidR="0014175E">
          <w:instrText xml:space="preserve"> HYPERLINK \l "IE3avi" </w:instrText>
        </w:r>
        <w:r w:rsidR="0014175E">
          <w:fldChar w:fldCharType="separate"/>
        </w:r>
        <w:r w:rsidRPr="001345DD">
          <w:rPr>
            <w:rStyle w:val="Hyperlink"/>
            <w:sz w:val="20"/>
            <w:szCs w:val="20"/>
          </w:rPr>
          <w:t>Part I.E.3.a.vi</w:t>
        </w:r>
        <w:r w:rsidR="0014175E">
          <w:rPr>
            <w:rStyle w:val="Hyperlink"/>
            <w:sz w:val="20"/>
            <w:szCs w:val="20"/>
          </w:rPr>
          <w:fldChar w:fldCharType="end"/>
        </w:r>
        <w:r w:rsidRPr="001345DD">
          <w:rPr>
            <w:sz w:val="20"/>
            <w:szCs w:val="20"/>
          </w:rPr>
          <w:t>.</w:t>
        </w:r>
      </w:ins>
    </w:p>
    <w:p w14:paraId="15A8A2BA" w14:textId="77777777" w:rsidR="0028492C" w:rsidRDefault="0014175E">
      <w:pPr>
        <w:ind w:left="2731" w:right="15"/>
        <w:rPr>
          <w:del w:id="2020" w:author="CDPHE" w:date="2021-07-13T14:40:00Z"/>
        </w:rPr>
      </w:pPr>
      <w:bookmarkStart w:id="2021" w:name="IE3avi_A_3_"/>
      <w:bookmarkEnd w:id="2021"/>
      <w:del w:id="2022" w:author="CDPHE" w:date="2021-07-13T14:40:00Z">
        <w:r>
          <w:delText>(iv)</w:delText>
        </w:r>
        <w:r>
          <w:rPr>
            <w:rFonts w:ascii="Arial" w:eastAsia="Arial" w:hAnsi="Arial" w:cs="Arial"/>
          </w:rPr>
          <w:delText xml:space="preserve"> </w:delText>
        </w:r>
        <w:r>
          <w:delText xml:space="preserve"> </w:delText>
        </w:r>
      </w:del>
    </w:p>
    <w:p w14:paraId="35200229" w14:textId="5D99774A" w:rsidR="00C81426" w:rsidRPr="00AD1734" w:rsidRDefault="0014175E" w:rsidP="00AD1734">
      <w:pPr>
        <w:pStyle w:val="Heading7"/>
        <w:ind w:left="2160"/>
        <w:rPr>
          <w:sz w:val="20"/>
        </w:rPr>
      </w:pPr>
      <w:del w:id="2023" w:author="CDPHE" w:date="2021-07-13T14:40:00Z">
        <w:r>
          <w:delText>(c)</w:delText>
        </w:r>
        <w:r>
          <w:rPr>
            <w:rFonts w:ascii="Arial" w:eastAsia="Arial" w:hAnsi="Arial" w:cs="Arial"/>
          </w:rPr>
          <w:delText xml:space="preserve"> </w:delText>
        </w:r>
      </w:del>
      <w:r w:rsidR="00C81426" w:rsidRPr="00AD1734">
        <w:rPr>
          <w:sz w:val="20"/>
        </w:rPr>
        <w:t xml:space="preserve">Winter Conditions: Inspections are not required at sites where construction activities are temporarily halted, snow cover exists over the entire site for an extended period, and melting conditions posing a risk of surface erosion do not exist. This exclusion is applicable only during the period where melting conditions do not exist. </w:t>
      </w:r>
      <w:ins w:id="2024" w:author="CDPHE" w:date="2021-07-13T14:40:00Z">
        <w:r w:rsidR="00C81426" w:rsidRPr="001345DD">
          <w:rPr>
            <w:sz w:val="20"/>
            <w:szCs w:val="20"/>
          </w:rPr>
          <w:t xml:space="preserve">Other required minimum inspection frequencies remain applicable but do not include the days during which this exclusion applies. </w:t>
        </w:r>
      </w:ins>
      <w:r w:rsidR="00C81426" w:rsidRPr="00AD1734">
        <w:rPr>
          <w:sz w:val="20"/>
        </w:rPr>
        <w:t>The following information must be documented for this exclusion: dates when snow cover occurred, date when construction activities ceased, and date melting conditions began.</w:t>
      </w:r>
      <w:del w:id="2025" w:author="CDPHE" w:date="2021-07-13T14:40:00Z">
        <w:r>
          <w:delText xml:space="preserve"> </w:delText>
        </w:r>
      </w:del>
    </w:p>
    <w:p w14:paraId="14FF27E5" w14:textId="77777777" w:rsidR="0028492C" w:rsidRDefault="00C81426">
      <w:pPr>
        <w:numPr>
          <w:ilvl w:val="0"/>
          <w:numId w:val="234"/>
        </w:numPr>
        <w:spacing w:after="0" w:line="248" w:lineRule="auto"/>
        <w:ind w:right="15" w:hanging="360"/>
        <w:rPr>
          <w:del w:id="2026" w:author="CDPHE" w:date="2021-07-13T14:40:00Z"/>
        </w:rPr>
      </w:pPr>
      <w:bookmarkStart w:id="2027" w:name="IE3avi_B_"/>
      <w:bookmarkEnd w:id="2027"/>
      <w:moveFromRangeStart w:id="2028" w:author="CDPHE" w:date="2021-07-13T14:40:00Z" w:name="move77079632"/>
      <w:moveFrom w:id="2029" w:author="CDPHE" w:date="2021-07-13T14:40:00Z">
        <w:r w:rsidRPr="00AD1734">
          <w:rPr>
            <w:spacing w:val="-1"/>
            <w:sz w:val="20"/>
          </w:rPr>
          <w:t>R</w:t>
        </w:r>
        <w:r w:rsidRPr="00AD1734">
          <w:rPr>
            <w:sz w:val="20"/>
          </w:rPr>
          <w:t>o</w:t>
        </w:r>
        <w:r w:rsidRPr="00AD1734">
          <w:rPr>
            <w:spacing w:val="1"/>
            <w:sz w:val="20"/>
          </w:rPr>
          <w:t>ut</w:t>
        </w:r>
        <w:r w:rsidRPr="00AD1734">
          <w:rPr>
            <w:spacing w:val="-2"/>
            <w:sz w:val="20"/>
          </w:rPr>
          <w:t>in</w:t>
        </w:r>
        <w:r w:rsidRPr="00AD1734">
          <w:rPr>
            <w:spacing w:val="1"/>
            <w:sz w:val="20"/>
          </w:rPr>
          <w:t>e</w:t>
        </w:r>
        <w:r w:rsidRPr="00AD1734">
          <w:rPr>
            <w:spacing w:val="-4"/>
            <w:sz w:val="20"/>
          </w:rPr>
          <w:t xml:space="preserve"> I</w:t>
        </w:r>
        <w:r w:rsidRPr="00AD1734">
          <w:rPr>
            <w:sz w:val="20"/>
          </w:rPr>
          <w:t>nspe</w:t>
        </w:r>
        <w:r w:rsidRPr="00AD1734">
          <w:rPr>
            <w:spacing w:val="-1"/>
            <w:sz w:val="20"/>
          </w:rPr>
          <w:t>c</w:t>
        </w:r>
        <w:r w:rsidRPr="00AD1734">
          <w:rPr>
            <w:spacing w:val="1"/>
            <w:sz w:val="20"/>
          </w:rPr>
          <w:t>ti</w:t>
        </w:r>
        <w:r w:rsidRPr="00AD1734">
          <w:rPr>
            <w:sz w:val="20"/>
          </w:rPr>
          <w:t xml:space="preserve">on: A routine inspection must be conducted at least once before final stabilization. Routine inspections do not apply to sites eligible for other inspection frequencies in accordance with this section </w:t>
        </w:r>
      </w:moveFrom>
      <w:moveFromRangeEnd w:id="2028"/>
      <w:del w:id="2030" w:author="CDPHE" w:date="2021-07-13T14:40:00Z">
        <w:r w:rsidR="0014175E">
          <w:delText xml:space="preserve">(Part I.E.3.c.vi).  </w:delText>
        </w:r>
      </w:del>
    </w:p>
    <w:p w14:paraId="1BAA46F9" w14:textId="77777777" w:rsidR="0028492C" w:rsidRDefault="0014175E">
      <w:pPr>
        <w:spacing w:after="0" w:line="259" w:lineRule="auto"/>
        <w:ind w:left="1982"/>
        <w:rPr>
          <w:del w:id="2031" w:author="CDPHE" w:date="2021-07-13T14:40:00Z"/>
        </w:rPr>
      </w:pPr>
      <w:del w:id="2032" w:author="CDPHE" w:date="2021-07-13T14:40:00Z">
        <w:r>
          <w:delText xml:space="preserve"> </w:delText>
        </w:r>
      </w:del>
    </w:p>
    <w:p w14:paraId="27FFA734" w14:textId="63823384" w:rsidR="00C81426" w:rsidRPr="00F63848" w:rsidRDefault="00C81426" w:rsidP="00C81426">
      <w:pPr>
        <w:pStyle w:val="Heading6"/>
        <w:rPr>
          <w:ins w:id="2033" w:author="CDPHE" w:date="2021-07-13T14:40:00Z"/>
          <w:sz w:val="20"/>
          <w:szCs w:val="20"/>
          <w:highlight w:val="yellow"/>
        </w:rPr>
      </w:pPr>
      <w:ins w:id="2034" w:author="CDPHE" w:date="2021-07-13T14:40:00Z">
        <w:r w:rsidRPr="00F63848">
          <w:rPr>
            <w:sz w:val="20"/>
            <w:szCs w:val="20"/>
            <w:highlight w:val="yellow"/>
          </w:rPr>
          <w:t>Initial Inspection: An initial inspection must be conducted before construction activity can begin to ensure that all control measures on the approved site plan for the applicable phase(s) have been installed.</w:t>
        </w:r>
      </w:ins>
    </w:p>
    <w:p w14:paraId="15BE343C" w14:textId="6E717C92" w:rsidR="00C81426" w:rsidRPr="00AD1734" w:rsidRDefault="00C81426" w:rsidP="00AD1734">
      <w:pPr>
        <w:pStyle w:val="Heading7"/>
        <w:numPr>
          <w:ilvl w:val="0"/>
          <w:numId w:val="91"/>
        </w:numPr>
        <w:ind w:left="2160"/>
        <w:rPr>
          <w:sz w:val="20"/>
          <w:highlight w:val="yellow"/>
        </w:rPr>
      </w:pPr>
      <w:r w:rsidRPr="00AD1734">
        <w:rPr>
          <w:sz w:val="20"/>
          <w:highlight w:val="yellow"/>
        </w:rPr>
        <w:t xml:space="preserve">Frequency: Conduct </w:t>
      </w:r>
      <w:del w:id="2035" w:author="CDPHE" w:date="2021-07-13T14:40:00Z">
        <w:r w:rsidR="0014175E" w:rsidRPr="00F63848">
          <w:rPr>
            <w:highlight w:val="yellow"/>
          </w:rPr>
          <w:delText xml:space="preserve">at least every 45 days. </w:delText>
        </w:r>
      </w:del>
      <w:ins w:id="2036" w:author="CDPHE" w:date="2021-07-13T14:40:00Z">
        <w:r w:rsidRPr="00F63848">
          <w:rPr>
            <w:sz w:val="20"/>
            <w:szCs w:val="20"/>
            <w:highlight w:val="yellow"/>
          </w:rPr>
          <w:t>before construction activity begins.</w:t>
        </w:r>
      </w:ins>
    </w:p>
    <w:p w14:paraId="3CE69A12" w14:textId="77777777" w:rsidR="00C81426" w:rsidRPr="00AD1734" w:rsidRDefault="00C81426" w:rsidP="00AD1734">
      <w:pPr>
        <w:pStyle w:val="Heading7"/>
        <w:ind w:left="2160"/>
        <w:rPr>
          <w:moveTo w:id="2037" w:author="CDPHE" w:date="2021-07-13T14:40:00Z"/>
          <w:sz w:val="20"/>
          <w:highlight w:val="yellow"/>
        </w:rPr>
      </w:pPr>
      <w:moveToRangeStart w:id="2038" w:author="CDPHE" w:date="2021-07-13T14:40:00Z" w:name="move77079633"/>
      <w:moveTo w:id="2039" w:author="CDPHE" w:date="2021-07-13T14:40:00Z">
        <w:r w:rsidRPr="00AD1734">
          <w:rPr>
            <w:sz w:val="20"/>
            <w:highlight w:val="yellow"/>
          </w:rPr>
          <w:t xml:space="preserve">Scope: The inspection must assess the following: </w:t>
        </w:r>
      </w:moveTo>
    </w:p>
    <w:moveToRangeEnd w:id="2038"/>
    <w:p w14:paraId="75B167D2" w14:textId="77777777" w:rsidR="00C81426" w:rsidRPr="00F63848" w:rsidRDefault="00C81426" w:rsidP="00C81426">
      <w:pPr>
        <w:pStyle w:val="Heading8"/>
        <w:rPr>
          <w:ins w:id="2040" w:author="CDPHE" w:date="2021-07-13T14:40:00Z"/>
          <w:sz w:val="20"/>
          <w:szCs w:val="20"/>
          <w:highlight w:val="yellow"/>
        </w:rPr>
      </w:pPr>
      <w:ins w:id="2041" w:author="CDPHE" w:date="2021-07-13T14:40:00Z">
        <w:r w:rsidRPr="00F63848">
          <w:rPr>
            <w:sz w:val="20"/>
            <w:szCs w:val="20"/>
            <w:highlight w:val="yellow"/>
          </w:rPr>
          <w:t>Current Site Plan: Evaluate whether the approved site plan accurately reflects site conditions, includes all existing control measures and potential pollution sources. Evaluate the adequacy of any changes, including new onsite control measures, and determine if the inspector will: 1) approve or deny the changes as minor modifications, and document these decisions on the site plan; or 2) require the owner or operator of the site to re-submit the site plan for review by the permittee because it includes major changes.</w:t>
        </w:r>
      </w:ins>
    </w:p>
    <w:p w14:paraId="25643101" w14:textId="77777777" w:rsidR="0028492C" w:rsidRDefault="00C81426">
      <w:pPr>
        <w:numPr>
          <w:ilvl w:val="1"/>
          <w:numId w:val="234"/>
        </w:numPr>
        <w:spacing w:after="123" w:line="248" w:lineRule="auto"/>
        <w:ind w:right="15" w:hanging="360"/>
        <w:rPr>
          <w:del w:id="2042" w:author="CDPHE" w:date="2021-07-13T14:40:00Z"/>
          <w:rFonts w:eastAsia="Trebuchet MS" w:cs="Trebuchet MS"/>
          <w:color w:val="000000"/>
        </w:rPr>
      </w:pPr>
      <w:moveFromRangeStart w:id="2043" w:author="CDPHE" w:date="2021-07-13T14:40:00Z" w:name="move77079634"/>
      <w:moveFrom w:id="2044" w:author="CDPHE" w:date="2021-07-13T14:40:00Z">
        <w:r w:rsidRPr="00D86D68">
          <w:rPr>
            <w:sz w:val="20"/>
          </w:rPr>
          <w:t>Scope: The inspection must assess the following:</w:t>
        </w:r>
      </w:moveFrom>
      <w:moveFromRangeEnd w:id="2043"/>
      <w:del w:id="2045" w:author="CDPHE" w:date="2021-07-13T14:40:00Z">
        <w:r w:rsidR="0014175E">
          <w:delText xml:space="preserve"> </w:delText>
        </w:r>
      </w:del>
    </w:p>
    <w:p w14:paraId="31E8E7D7" w14:textId="12C4DD23" w:rsidR="00C81426" w:rsidRPr="00AD1734" w:rsidRDefault="00C81426" w:rsidP="00D86D68">
      <w:pPr>
        <w:pStyle w:val="Heading8"/>
        <w:rPr>
          <w:sz w:val="20"/>
        </w:rPr>
      </w:pPr>
      <w:r w:rsidRPr="00AD1734">
        <w:rPr>
          <w:sz w:val="20"/>
        </w:rPr>
        <w:t xml:space="preserve">Control measures: Identify failure to implement control measures, inadequate control measures, and control measures requiring routine maintenance. </w:t>
      </w:r>
    </w:p>
    <w:p w14:paraId="4F12E305" w14:textId="77777777" w:rsidR="00C81426" w:rsidRPr="001345DD" w:rsidRDefault="00C81426" w:rsidP="00C81426">
      <w:pPr>
        <w:pStyle w:val="Heading8"/>
        <w:rPr>
          <w:ins w:id="2046" w:author="CDPHE" w:date="2021-07-13T14:40:00Z"/>
          <w:sz w:val="20"/>
          <w:szCs w:val="20"/>
        </w:rPr>
      </w:pPr>
      <w:r w:rsidRPr="00AD1734">
        <w:rPr>
          <w:sz w:val="20"/>
        </w:rPr>
        <w:t>Pollutant sources: Evaluate all pollutant sources, including trash, to determine if an illegal discharge has occurred.</w:t>
      </w:r>
    </w:p>
    <w:p w14:paraId="229C0E56" w14:textId="77777777" w:rsidR="00C81426" w:rsidRPr="001345DD" w:rsidRDefault="00C81426" w:rsidP="00C81426">
      <w:pPr>
        <w:pStyle w:val="Heading6"/>
        <w:rPr>
          <w:ins w:id="2047" w:author="CDPHE" w:date="2021-07-13T14:40:00Z"/>
          <w:bCs/>
          <w:sz w:val="20"/>
          <w:szCs w:val="20"/>
        </w:rPr>
      </w:pPr>
      <w:bookmarkStart w:id="2048" w:name="IE3avi_C_"/>
      <w:bookmarkEnd w:id="2048"/>
      <w:moveToRangeStart w:id="2049" w:author="CDPHE" w:date="2021-07-13T14:40:00Z" w:name="move77079632"/>
      <w:moveTo w:id="2050" w:author="CDPHE" w:date="2021-07-13T14:40:00Z">
        <w:r w:rsidRPr="00D86D68">
          <w:rPr>
            <w:spacing w:val="-1"/>
            <w:sz w:val="20"/>
          </w:rPr>
          <w:t>R</w:t>
        </w:r>
        <w:r w:rsidRPr="00D86D68">
          <w:rPr>
            <w:sz w:val="20"/>
          </w:rPr>
          <w:t>o</w:t>
        </w:r>
        <w:r w:rsidRPr="00AD1734">
          <w:rPr>
            <w:spacing w:val="1"/>
            <w:sz w:val="20"/>
          </w:rPr>
          <w:t>ut</w:t>
        </w:r>
        <w:r w:rsidRPr="00AD1734">
          <w:rPr>
            <w:spacing w:val="-2"/>
            <w:sz w:val="20"/>
          </w:rPr>
          <w:t>in</w:t>
        </w:r>
        <w:r w:rsidRPr="00D86D68">
          <w:rPr>
            <w:spacing w:val="1"/>
            <w:sz w:val="20"/>
          </w:rPr>
          <w:t>e</w:t>
        </w:r>
        <w:r w:rsidRPr="00AD1734">
          <w:rPr>
            <w:spacing w:val="-4"/>
            <w:sz w:val="20"/>
          </w:rPr>
          <w:t xml:space="preserve"> I</w:t>
        </w:r>
        <w:r w:rsidRPr="00AD1734">
          <w:rPr>
            <w:sz w:val="20"/>
          </w:rPr>
          <w:t>nspe</w:t>
        </w:r>
        <w:r w:rsidRPr="00D86D68">
          <w:rPr>
            <w:spacing w:val="-1"/>
            <w:sz w:val="20"/>
          </w:rPr>
          <w:t>c</w:t>
        </w:r>
        <w:r w:rsidRPr="00AD1734">
          <w:rPr>
            <w:spacing w:val="1"/>
            <w:sz w:val="20"/>
          </w:rPr>
          <w:t>ti</w:t>
        </w:r>
        <w:r w:rsidRPr="00D86D68">
          <w:rPr>
            <w:sz w:val="20"/>
          </w:rPr>
          <w:t xml:space="preserve">on: A routine inspection must be conducted at least once before final stabilization. Routine inspections do not apply to sites eligible for other inspection frequencies in accordance with this section </w:t>
        </w:r>
      </w:moveTo>
      <w:moveToRangeEnd w:id="2049"/>
      <w:ins w:id="2051" w:author="CDPHE" w:date="2021-07-13T14:40:00Z">
        <w:r w:rsidRPr="001345DD">
          <w:rPr>
            <w:sz w:val="20"/>
            <w:szCs w:val="20"/>
          </w:rPr>
          <w:t>(</w:t>
        </w:r>
        <w:r w:rsidR="0014175E">
          <w:fldChar w:fldCharType="begin"/>
        </w:r>
        <w:r w:rsidR="0014175E">
          <w:instrText xml:space="preserve"> HYPERLINK \l "IE3avi" </w:instrText>
        </w:r>
        <w:r w:rsidR="0014175E">
          <w:fldChar w:fldCharType="separate"/>
        </w:r>
        <w:r w:rsidRPr="001345DD">
          <w:rPr>
            <w:rStyle w:val="Hyperlink"/>
            <w:sz w:val="20"/>
            <w:szCs w:val="20"/>
          </w:rPr>
          <w:t>Part I.E.3.a.vi</w:t>
        </w:r>
        <w:r w:rsidR="0014175E">
          <w:rPr>
            <w:rStyle w:val="Hyperlink"/>
            <w:sz w:val="20"/>
            <w:szCs w:val="20"/>
          </w:rPr>
          <w:fldChar w:fldCharType="end"/>
        </w:r>
        <w:r w:rsidRPr="001345DD">
          <w:rPr>
            <w:sz w:val="20"/>
            <w:szCs w:val="20"/>
          </w:rPr>
          <w:t xml:space="preserve">). </w:t>
        </w:r>
      </w:ins>
    </w:p>
    <w:p w14:paraId="57DEB2B6" w14:textId="77777777" w:rsidR="00C81426" w:rsidRPr="001345DD" w:rsidRDefault="00C81426" w:rsidP="00C81426">
      <w:pPr>
        <w:pStyle w:val="Heading7"/>
        <w:numPr>
          <w:ilvl w:val="0"/>
          <w:numId w:val="92"/>
        </w:numPr>
        <w:ind w:left="2160"/>
        <w:rPr>
          <w:ins w:id="2052" w:author="CDPHE" w:date="2021-07-13T14:40:00Z"/>
          <w:sz w:val="20"/>
          <w:szCs w:val="20"/>
        </w:rPr>
      </w:pPr>
      <w:ins w:id="2053" w:author="CDPHE" w:date="2021-07-13T14:40:00Z">
        <w:r w:rsidRPr="001345DD">
          <w:rPr>
            <w:sz w:val="20"/>
            <w:szCs w:val="20"/>
          </w:rPr>
          <w:t>Frequency: Conduct at least every 45 days.</w:t>
        </w:r>
      </w:ins>
    </w:p>
    <w:p w14:paraId="157AD62C" w14:textId="77777777" w:rsidR="00C81426" w:rsidRPr="001345DD" w:rsidRDefault="00C81426" w:rsidP="00C81426">
      <w:pPr>
        <w:pStyle w:val="Heading7"/>
        <w:ind w:left="2160"/>
        <w:rPr>
          <w:ins w:id="2054" w:author="CDPHE" w:date="2021-07-13T14:40:00Z"/>
          <w:sz w:val="20"/>
          <w:szCs w:val="20"/>
        </w:rPr>
      </w:pPr>
      <w:moveToRangeStart w:id="2055" w:author="CDPHE" w:date="2021-07-13T14:40:00Z" w:name="move77079634"/>
      <w:moveTo w:id="2056" w:author="CDPHE" w:date="2021-07-13T14:40:00Z">
        <w:r w:rsidRPr="00D86D68">
          <w:rPr>
            <w:sz w:val="20"/>
          </w:rPr>
          <w:t>Scope: The inspection must assess the following:</w:t>
        </w:r>
      </w:moveTo>
      <w:moveToRangeEnd w:id="2055"/>
    </w:p>
    <w:p w14:paraId="24771899" w14:textId="77777777" w:rsidR="00C81426" w:rsidRPr="001345DD" w:rsidRDefault="00C81426" w:rsidP="00C81426">
      <w:pPr>
        <w:pStyle w:val="Heading8"/>
        <w:rPr>
          <w:ins w:id="2057" w:author="CDPHE" w:date="2021-07-13T14:40:00Z"/>
          <w:sz w:val="20"/>
          <w:szCs w:val="20"/>
        </w:rPr>
      </w:pPr>
      <w:ins w:id="2058" w:author="CDPHE" w:date="2021-07-13T14:40:00Z">
        <w:r w:rsidRPr="001345DD">
          <w:rPr>
            <w:sz w:val="20"/>
            <w:szCs w:val="20"/>
          </w:rPr>
          <w:t>Cur</w:t>
        </w:r>
        <w:r w:rsidRPr="00734852">
          <w:rPr>
            <w:sz w:val="20"/>
            <w:szCs w:val="20"/>
          </w:rPr>
          <w:t xml:space="preserve">rent Site Plan:  Evaluate control measure changes and new pollutant sources, including any new areas of disturbance, since the last inspection and determine whether Major or Minor Modifications have occurred. </w:t>
        </w:r>
        <w:r w:rsidRPr="00F63848">
          <w:rPr>
            <w:sz w:val="20"/>
            <w:szCs w:val="20"/>
            <w:highlight w:val="yellow"/>
          </w:rPr>
          <w:t>Modifications must be approved or denied in accordance with the procedures and deadlines for SWMP Revisions (</w:t>
        </w:r>
        <w:r w:rsidR="0014175E" w:rsidRPr="00F63848">
          <w:rPr>
            <w:highlight w:val="yellow"/>
          </w:rPr>
          <w:fldChar w:fldCharType="begin"/>
        </w:r>
        <w:r w:rsidR="0014175E" w:rsidRPr="00F63848">
          <w:rPr>
            <w:highlight w:val="yellow"/>
          </w:rPr>
          <w:instrText xml:space="preserve"> HYPERLINK \l "IE3aiv_B_" </w:instrText>
        </w:r>
        <w:r w:rsidR="0014175E" w:rsidRPr="00F63848">
          <w:rPr>
            <w:highlight w:val="yellow"/>
          </w:rPr>
          <w:fldChar w:fldCharType="separate"/>
        </w:r>
        <w:r w:rsidRPr="00F63848">
          <w:rPr>
            <w:rStyle w:val="Hyperlink"/>
            <w:sz w:val="20"/>
            <w:szCs w:val="20"/>
            <w:highlight w:val="yellow"/>
          </w:rPr>
          <w:t>Part I.E.3.a.iv(B)</w:t>
        </w:r>
        <w:r w:rsidR="0014175E" w:rsidRPr="00F63848">
          <w:rPr>
            <w:rStyle w:val="Hyperlink"/>
            <w:sz w:val="20"/>
            <w:szCs w:val="20"/>
            <w:highlight w:val="yellow"/>
          </w:rPr>
          <w:fldChar w:fldCharType="end"/>
        </w:r>
        <w:r w:rsidRPr="00F63848">
          <w:rPr>
            <w:color w:val="CC0000"/>
            <w:sz w:val="20"/>
            <w:szCs w:val="20"/>
            <w:highlight w:val="yellow"/>
          </w:rPr>
          <w:t>.</w:t>
        </w:r>
      </w:ins>
    </w:p>
    <w:p w14:paraId="07F76B6B" w14:textId="77777777" w:rsidR="00C81426" w:rsidRPr="001345DD" w:rsidRDefault="00C81426" w:rsidP="00C81426">
      <w:pPr>
        <w:pStyle w:val="Heading8"/>
        <w:rPr>
          <w:ins w:id="2059" w:author="CDPHE" w:date="2021-07-13T14:40:00Z"/>
          <w:sz w:val="20"/>
          <w:szCs w:val="20"/>
        </w:rPr>
      </w:pPr>
      <w:ins w:id="2060" w:author="CDPHE" w:date="2021-07-13T14:40:00Z">
        <w:r w:rsidRPr="001345DD">
          <w:rPr>
            <w:sz w:val="20"/>
            <w:szCs w:val="20"/>
          </w:rPr>
          <w:t>Control measures: Identify failure to implement control measures, inadequate control measures, and control measures requiring routine maintenance.</w:t>
        </w:r>
      </w:ins>
    </w:p>
    <w:p w14:paraId="39E0A670" w14:textId="0FB8AA10" w:rsidR="00C81426" w:rsidRPr="00D86D68" w:rsidRDefault="00C81426" w:rsidP="00D86D68">
      <w:pPr>
        <w:pStyle w:val="Heading8"/>
        <w:rPr>
          <w:sz w:val="20"/>
        </w:rPr>
      </w:pPr>
      <w:ins w:id="2061" w:author="CDPHE" w:date="2021-07-13T14:40:00Z">
        <w:r w:rsidRPr="001345DD">
          <w:rPr>
            <w:sz w:val="20"/>
            <w:szCs w:val="20"/>
          </w:rPr>
          <w:t>Pollutant sources: Evaluate all pollutant sources, including trash, to determine if an illegal discharge has occurred.</w:t>
        </w:r>
      </w:ins>
      <w:r w:rsidRPr="00D86D68">
        <w:rPr>
          <w:sz w:val="20"/>
        </w:rPr>
        <w:t xml:space="preserve"> </w:t>
      </w:r>
      <w:del w:id="2062" w:author="CDPHE" w:date="2021-07-13T14:40:00Z">
        <w:r w:rsidR="0014175E">
          <w:delText xml:space="preserve"> </w:delText>
        </w:r>
      </w:del>
    </w:p>
    <w:p w14:paraId="7A5DE3DC" w14:textId="3A60F238" w:rsidR="00C81426" w:rsidRPr="00D86D68" w:rsidRDefault="00C81426" w:rsidP="00D86D68">
      <w:pPr>
        <w:pStyle w:val="Heading8"/>
        <w:rPr>
          <w:sz w:val="20"/>
        </w:rPr>
      </w:pPr>
      <w:r w:rsidRPr="00D86D68">
        <w:rPr>
          <w:sz w:val="20"/>
        </w:rPr>
        <w:t>Discharge points: Evaluate discharge points to the MS4, or beyond the limits of the construction site as necessary to determine if an illicit discharge has occurred. The permittee must require the removal of the pollutants, when feasible, from the MS4 when the permittee identifies a failure to implement a control measure or an inadequate control measure resulting in pollutants discharging to the MS4 or beyond the limits of the construction site.</w:t>
      </w:r>
      <w:del w:id="2063" w:author="CDPHE" w:date="2021-07-13T14:40:00Z">
        <w:r w:rsidR="0014175E">
          <w:delText xml:space="preserve"> </w:delText>
        </w:r>
      </w:del>
    </w:p>
    <w:p w14:paraId="7EFB7291" w14:textId="34390FFB" w:rsidR="00C81426" w:rsidRPr="00D86D68" w:rsidRDefault="00C81426" w:rsidP="00D86D68">
      <w:pPr>
        <w:pStyle w:val="Heading6"/>
        <w:rPr>
          <w:sz w:val="20"/>
        </w:rPr>
      </w:pPr>
      <w:bookmarkStart w:id="2064" w:name="IE3avi_D_"/>
      <w:bookmarkEnd w:id="2064"/>
      <w:r w:rsidRPr="00D86D68">
        <w:rPr>
          <w:sz w:val="20"/>
        </w:rPr>
        <w:t xml:space="preserve">Reduced Site Inspection: Reduced site inspections must occur at the frequency and include the scope indicated below for each type of site: </w:t>
      </w:r>
      <w:del w:id="2065" w:author="CDPHE" w:date="2021-07-13T14:40:00Z">
        <w:r w:rsidR="0014175E">
          <w:delText xml:space="preserve"> </w:delText>
        </w:r>
      </w:del>
    </w:p>
    <w:p w14:paraId="0F672A6D" w14:textId="0C26EE86" w:rsidR="00C81426" w:rsidRPr="00D86D68" w:rsidRDefault="00C81426" w:rsidP="00D86D68">
      <w:pPr>
        <w:pStyle w:val="Heading7"/>
        <w:numPr>
          <w:ilvl w:val="0"/>
          <w:numId w:val="97"/>
        </w:numPr>
        <w:ind w:left="2160"/>
        <w:rPr>
          <w:sz w:val="20"/>
        </w:rPr>
      </w:pPr>
      <w:r w:rsidRPr="00D86D68">
        <w:rPr>
          <w:sz w:val="20"/>
        </w:rPr>
        <w:t>Inactive Site Inspection: Sites where surface ground disturbance activities are completed and are pending growth for final stabilization or for sites where no construction activity has occurred since the last inspection.</w:t>
      </w:r>
      <w:del w:id="2066" w:author="CDPHE" w:date="2021-07-13T14:40:00Z">
        <w:r w:rsidR="0014175E">
          <w:delText xml:space="preserve"> </w:delText>
        </w:r>
      </w:del>
    </w:p>
    <w:p w14:paraId="03D353EB" w14:textId="4C993217" w:rsidR="00C81426" w:rsidRPr="00D86D68" w:rsidRDefault="00C81426" w:rsidP="00D86D68">
      <w:pPr>
        <w:pStyle w:val="Heading8"/>
        <w:numPr>
          <w:ilvl w:val="7"/>
          <w:numId w:val="12"/>
        </w:numPr>
        <w:ind w:left="2520"/>
        <w:rPr>
          <w:sz w:val="20"/>
        </w:rPr>
      </w:pPr>
      <w:r w:rsidRPr="00D86D68">
        <w:rPr>
          <w:sz w:val="20"/>
        </w:rPr>
        <w:t>Frequency: Conduct at least every 90 days.</w:t>
      </w:r>
      <w:del w:id="2067" w:author="CDPHE" w:date="2021-07-13T14:40:00Z">
        <w:r w:rsidR="0014175E">
          <w:delText xml:space="preserve"> </w:delText>
        </w:r>
      </w:del>
    </w:p>
    <w:p w14:paraId="2C238B07" w14:textId="77777777" w:rsidR="00C81426" w:rsidRPr="00D86D68" w:rsidRDefault="00C81426" w:rsidP="00D86D68">
      <w:pPr>
        <w:pStyle w:val="Heading7"/>
        <w:ind w:left="2160"/>
        <w:rPr>
          <w:moveFrom w:id="2068" w:author="CDPHE" w:date="2021-07-13T14:40:00Z"/>
          <w:sz w:val="20"/>
        </w:rPr>
      </w:pPr>
      <w:moveFromRangeStart w:id="2069" w:author="CDPHE" w:date="2021-07-13T14:40:00Z" w:name="move77079633"/>
      <w:moveFrom w:id="2070" w:author="CDPHE" w:date="2021-07-13T14:40:00Z">
        <w:r w:rsidRPr="00D86D68">
          <w:rPr>
            <w:sz w:val="20"/>
          </w:rPr>
          <w:t xml:space="preserve">Scope: The inspection must assess the following: </w:t>
        </w:r>
      </w:moveFrom>
    </w:p>
    <w:moveFromRangeEnd w:id="2069"/>
    <w:p w14:paraId="5D471A50" w14:textId="77777777" w:rsidR="00C81426" w:rsidRPr="001345DD" w:rsidRDefault="00C81426" w:rsidP="00C81426">
      <w:pPr>
        <w:pStyle w:val="Heading8"/>
        <w:rPr>
          <w:ins w:id="2071" w:author="CDPHE" w:date="2021-07-13T14:40:00Z"/>
          <w:sz w:val="20"/>
          <w:szCs w:val="20"/>
        </w:rPr>
      </w:pPr>
      <w:ins w:id="2072" w:author="CDPHE" w:date="2021-07-13T14:40:00Z">
        <w:r w:rsidRPr="001345DD">
          <w:rPr>
            <w:sz w:val="20"/>
            <w:szCs w:val="20"/>
          </w:rPr>
          <w:t>Scope: The inspection must assess the following:</w:t>
        </w:r>
      </w:ins>
    </w:p>
    <w:p w14:paraId="0BC954E5" w14:textId="6A9949E2" w:rsidR="00C81426" w:rsidRPr="00D86D68" w:rsidRDefault="00C81426" w:rsidP="00D86D68">
      <w:pPr>
        <w:pStyle w:val="Heading9"/>
        <w:numPr>
          <w:ilvl w:val="0"/>
          <w:numId w:val="93"/>
        </w:numPr>
        <w:ind w:left="3150"/>
        <w:rPr>
          <w:sz w:val="20"/>
        </w:rPr>
      </w:pPr>
      <w:r w:rsidRPr="00D86D68">
        <w:rPr>
          <w:sz w:val="20"/>
        </w:rPr>
        <w:t>Control measures: Identify failure to implement control measures, inadequate control measures, and control measures requiring routine maintenance.</w:t>
      </w:r>
      <w:del w:id="2073" w:author="CDPHE" w:date="2021-07-13T14:40:00Z">
        <w:r w:rsidR="0014175E">
          <w:delText xml:space="preserve"> </w:delText>
        </w:r>
      </w:del>
    </w:p>
    <w:p w14:paraId="45CA82E6" w14:textId="3F4AB2F2" w:rsidR="00C81426" w:rsidRPr="00D86D68" w:rsidRDefault="00C81426" w:rsidP="00D86D68">
      <w:pPr>
        <w:pStyle w:val="Heading9"/>
        <w:ind w:left="3150"/>
        <w:rPr>
          <w:sz w:val="20"/>
        </w:rPr>
      </w:pPr>
      <w:r w:rsidRPr="00D86D68">
        <w:rPr>
          <w:sz w:val="20"/>
        </w:rPr>
        <w:t xml:space="preserve">Discharge points: Evaluate discharge points to the MS4, or beyond the limits of the construction site as necessary to determine if an illicit discharge has occurred. The permittee must require the removal of the pollutants, when feasible, from the MS4 when the permittee identifies a failure to implement a control measure or an inadequate control measure </w:t>
      </w:r>
      <w:del w:id="2074" w:author="CDPHE" w:date="2021-07-13T14:40:00Z">
        <w:r w:rsidR="0014175E">
          <w:delText>resulting</w:delText>
        </w:r>
      </w:del>
      <w:ins w:id="2075" w:author="CDPHE" w:date="2021-07-13T14:40:00Z">
        <w:r w:rsidRPr="001345DD">
          <w:rPr>
            <w:sz w:val="20"/>
            <w:szCs w:val="20"/>
          </w:rPr>
          <w:t>results</w:t>
        </w:r>
      </w:ins>
      <w:r w:rsidRPr="00D86D68">
        <w:rPr>
          <w:sz w:val="20"/>
        </w:rPr>
        <w:t xml:space="preserve"> in pollutants discharging to the MS4 or beyond the limits of the construction site.</w:t>
      </w:r>
      <w:del w:id="2076" w:author="CDPHE" w:date="2021-07-13T14:40:00Z">
        <w:r w:rsidR="0014175E">
          <w:delText xml:space="preserve"> </w:delText>
        </w:r>
      </w:del>
    </w:p>
    <w:p w14:paraId="050C83C1" w14:textId="6C05C148" w:rsidR="00C81426" w:rsidRPr="00D86D68" w:rsidRDefault="00C81426" w:rsidP="00D86D68">
      <w:pPr>
        <w:pStyle w:val="Heading7"/>
        <w:ind w:left="2160"/>
        <w:rPr>
          <w:sz w:val="20"/>
        </w:rPr>
      </w:pPr>
      <w:r w:rsidRPr="00D86D68">
        <w:rPr>
          <w:sz w:val="20"/>
        </w:rPr>
        <w:t xml:space="preserve">Stormwater Management System Administrator’s Program Inspection: These inspections are for construction activities operated by a </w:t>
      </w:r>
      <w:ins w:id="2077" w:author="CDPHE" w:date="2021-07-13T14:40:00Z">
        <w:r w:rsidRPr="001345DD">
          <w:rPr>
            <w:sz w:val="20"/>
            <w:szCs w:val="20"/>
          </w:rPr>
          <w:t xml:space="preserve">qualified </w:t>
        </w:r>
      </w:ins>
      <w:r w:rsidRPr="00D86D68">
        <w:rPr>
          <w:sz w:val="20"/>
        </w:rPr>
        <w:t xml:space="preserve">participant in a </w:t>
      </w:r>
      <w:del w:id="2078" w:author="CDPHE" w:date="2021-07-13T14:40:00Z">
        <w:r w:rsidR="0014175E">
          <w:delText>Division</w:delText>
        </w:r>
      </w:del>
      <w:ins w:id="2079" w:author="CDPHE" w:date="2021-07-13T14:40:00Z">
        <w:r w:rsidRPr="001345DD">
          <w:rPr>
            <w:sz w:val="20"/>
            <w:szCs w:val="20"/>
          </w:rPr>
          <w:t>division</w:t>
        </w:r>
      </w:ins>
      <w:r w:rsidRPr="00D86D68">
        <w:rPr>
          <w:sz w:val="20"/>
        </w:rPr>
        <w:t xml:space="preserve"> designated Stormwater Management System Administrator’s Program in accordance with Article 8 of title 25, Colorado Revised Statutes that has been identified by the Stormwater Management System Administrator to be fully implementing the program and qualified for reduced oversight incentives of the program.</w:t>
      </w:r>
      <w:del w:id="2080" w:author="CDPHE" w:date="2021-07-13T14:40:00Z">
        <w:r w:rsidR="0014175E">
          <w:delText xml:space="preserve"> </w:delText>
        </w:r>
      </w:del>
    </w:p>
    <w:p w14:paraId="4C27408E" w14:textId="33D4DE12" w:rsidR="00C81426" w:rsidRPr="00D86D68" w:rsidRDefault="00C81426" w:rsidP="00D86D68">
      <w:pPr>
        <w:pStyle w:val="Heading8"/>
        <w:numPr>
          <w:ilvl w:val="7"/>
          <w:numId w:val="17"/>
        </w:numPr>
        <w:ind w:left="2520"/>
        <w:rPr>
          <w:sz w:val="20"/>
        </w:rPr>
      </w:pPr>
      <w:r w:rsidRPr="00D86D68">
        <w:rPr>
          <w:sz w:val="20"/>
        </w:rPr>
        <w:t>Frequency: Conduct at least every 90 days.</w:t>
      </w:r>
      <w:del w:id="2081" w:author="CDPHE" w:date="2021-07-13T14:40:00Z">
        <w:r w:rsidR="0014175E">
          <w:delText xml:space="preserve"> </w:delText>
        </w:r>
      </w:del>
    </w:p>
    <w:p w14:paraId="18E45F54" w14:textId="08581635" w:rsidR="00C81426" w:rsidRPr="00D86D68" w:rsidRDefault="00C81426" w:rsidP="00D86D68">
      <w:pPr>
        <w:pStyle w:val="Heading8"/>
        <w:rPr>
          <w:sz w:val="20"/>
        </w:rPr>
      </w:pPr>
      <w:r w:rsidRPr="00D86D68">
        <w:rPr>
          <w:sz w:val="20"/>
        </w:rPr>
        <w:t>Scope: The inspection must assess the following:</w:t>
      </w:r>
      <w:del w:id="2082" w:author="CDPHE" w:date="2021-07-13T14:40:00Z">
        <w:r w:rsidR="0014175E">
          <w:delText xml:space="preserve"> </w:delText>
        </w:r>
      </w:del>
    </w:p>
    <w:p w14:paraId="0C29E7E5" w14:textId="3658B58A" w:rsidR="00C81426" w:rsidRPr="00D86D68" w:rsidRDefault="00C81426" w:rsidP="00D86D68">
      <w:pPr>
        <w:pStyle w:val="Heading9"/>
        <w:numPr>
          <w:ilvl w:val="0"/>
          <w:numId w:val="94"/>
        </w:numPr>
        <w:ind w:left="3150"/>
        <w:rPr>
          <w:sz w:val="20"/>
        </w:rPr>
      </w:pPr>
      <w:r w:rsidRPr="00D86D68">
        <w:rPr>
          <w:sz w:val="20"/>
        </w:rPr>
        <w:t>Control measures: Identify failure to implement control measures, inadequate control measures, and control measures requiring routine maintenance.</w:t>
      </w:r>
      <w:del w:id="2083" w:author="CDPHE" w:date="2021-07-13T14:40:00Z">
        <w:r w:rsidR="0014175E">
          <w:delText xml:space="preserve"> </w:delText>
        </w:r>
      </w:del>
    </w:p>
    <w:p w14:paraId="3EB1EF85" w14:textId="04393126" w:rsidR="00C81426" w:rsidRPr="00D86D68" w:rsidRDefault="00C81426" w:rsidP="00D86D68">
      <w:pPr>
        <w:pStyle w:val="Heading9"/>
        <w:ind w:left="3150"/>
        <w:rPr>
          <w:sz w:val="20"/>
        </w:rPr>
      </w:pPr>
      <w:r w:rsidRPr="00D86D68">
        <w:rPr>
          <w:sz w:val="20"/>
        </w:rPr>
        <w:t xml:space="preserve">Pollutant sources: Evaluate all pollutant sources, including trash, to determine if an illicit discharge has occurred. </w:t>
      </w:r>
      <w:del w:id="2084" w:author="CDPHE" w:date="2021-07-13T14:40:00Z">
        <w:r w:rsidR="0014175E">
          <w:delText xml:space="preserve"> </w:delText>
        </w:r>
      </w:del>
    </w:p>
    <w:p w14:paraId="4B3E850D" w14:textId="211F3342" w:rsidR="00C81426" w:rsidRPr="00D86D68" w:rsidRDefault="00C81426" w:rsidP="00D86D68">
      <w:pPr>
        <w:pStyle w:val="Heading9"/>
        <w:ind w:left="3150"/>
        <w:rPr>
          <w:sz w:val="20"/>
        </w:rPr>
      </w:pPr>
      <w:r w:rsidRPr="00D86D68">
        <w:rPr>
          <w:sz w:val="20"/>
        </w:rPr>
        <w:t>Discharge points: Evaluate discharge points to the MS4, or beyond the limits of the construction site as necessary to determine if an illicit discharge has occurred. The permittee must require the removal of the pollutants, when feasible, from the MS4 when the permittee identifies a failure to implement a control measure or an inadequate control measure resulting in pollutants discharging to the MS4 or beyond the limits of the construction site.</w:t>
      </w:r>
      <w:del w:id="2085" w:author="CDPHE" w:date="2021-07-13T14:40:00Z">
        <w:r w:rsidR="0014175E">
          <w:delText xml:space="preserve"> </w:delText>
        </w:r>
      </w:del>
    </w:p>
    <w:p w14:paraId="3883255B" w14:textId="44FE2426" w:rsidR="00C81426" w:rsidRPr="00D86D68" w:rsidRDefault="00C81426" w:rsidP="00D86D68">
      <w:pPr>
        <w:pStyle w:val="Heading7"/>
        <w:ind w:left="2160"/>
        <w:rPr>
          <w:sz w:val="20"/>
        </w:rPr>
      </w:pPr>
      <w:r w:rsidRPr="00D86D68">
        <w:rPr>
          <w:sz w:val="20"/>
        </w:rPr>
        <w:t xml:space="preserve">Staff Vacancy: These inspections are allowed to accommodate a staff vacancy or temporary leave due to vacation or illness. </w:t>
      </w:r>
      <w:del w:id="2086" w:author="CDPHE" w:date="2021-07-13T14:40:00Z">
        <w:r w:rsidR="0014175E">
          <w:delText xml:space="preserve"> </w:delText>
        </w:r>
      </w:del>
    </w:p>
    <w:p w14:paraId="1A3CE189" w14:textId="64BD8FFB" w:rsidR="00C81426" w:rsidRPr="00D86D68" w:rsidRDefault="00C81426" w:rsidP="00D86D68">
      <w:pPr>
        <w:pStyle w:val="Heading8"/>
        <w:numPr>
          <w:ilvl w:val="7"/>
          <w:numId w:val="18"/>
        </w:numPr>
        <w:ind w:left="2520"/>
        <w:rPr>
          <w:sz w:val="20"/>
        </w:rPr>
      </w:pPr>
      <w:r w:rsidRPr="00D86D68">
        <w:rPr>
          <w:sz w:val="20"/>
        </w:rPr>
        <w:t>Frequency: Conduct at least every 90 days.</w:t>
      </w:r>
      <w:del w:id="2087" w:author="CDPHE" w:date="2021-07-13T14:40:00Z">
        <w:r w:rsidR="0014175E">
          <w:delText xml:space="preserve"> </w:delText>
        </w:r>
      </w:del>
    </w:p>
    <w:p w14:paraId="2CA51791" w14:textId="574989A4" w:rsidR="00C81426" w:rsidRPr="00D86D68" w:rsidRDefault="00C81426" w:rsidP="00D86D68">
      <w:pPr>
        <w:pStyle w:val="Heading8"/>
        <w:rPr>
          <w:sz w:val="20"/>
        </w:rPr>
      </w:pPr>
      <w:r w:rsidRPr="00D86D68">
        <w:rPr>
          <w:sz w:val="20"/>
        </w:rPr>
        <w:t>Scope: The inspection must assess the following:</w:t>
      </w:r>
      <w:del w:id="2088" w:author="CDPHE" w:date="2021-07-13T14:40:00Z">
        <w:r w:rsidR="0014175E">
          <w:delText xml:space="preserve"> </w:delText>
        </w:r>
      </w:del>
    </w:p>
    <w:p w14:paraId="5485E480" w14:textId="3B324347" w:rsidR="00C81426" w:rsidRPr="00D86D68" w:rsidRDefault="00C81426" w:rsidP="00D86D68">
      <w:pPr>
        <w:pStyle w:val="Heading9"/>
        <w:numPr>
          <w:ilvl w:val="0"/>
          <w:numId w:val="95"/>
        </w:numPr>
        <w:ind w:left="3150"/>
        <w:rPr>
          <w:sz w:val="20"/>
        </w:rPr>
      </w:pPr>
      <w:r w:rsidRPr="00D86D68">
        <w:rPr>
          <w:spacing w:val="-1"/>
          <w:sz w:val="20"/>
        </w:rPr>
        <w:t>C</w:t>
      </w:r>
      <w:r w:rsidRPr="00D86D68">
        <w:rPr>
          <w:sz w:val="20"/>
        </w:rPr>
        <w:t>on</w:t>
      </w:r>
      <w:r w:rsidRPr="00D86D68">
        <w:rPr>
          <w:spacing w:val="1"/>
          <w:sz w:val="20"/>
        </w:rPr>
        <w:t>tr</w:t>
      </w:r>
      <w:r w:rsidRPr="00D86D68">
        <w:rPr>
          <w:spacing w:val="-2"/>
          <w:sz w:val="20"/>
        </w:rPr>
        <w:t>o</w:t>
      </w:r>
      <w:r w:rsidRPr="00D86D68">
        <w:rPr>
          <w:sz w:val="20"/>
        </w:rPr>
        <w:t>l</w:t>
      </w:r>
      <w:r w:rsidRPr="00D86D68">
        <w:rPr>
          <w:spacing w:val="1"/>
          <w:sz w:val="20"/>
        </w:rPr>
        <w:t xml:space="preserve"> </w:t>
      </w:r>
      <w:r w:rsidRPr="00D86D68">
        <w:rPr>
          <w:spacing w:val="-2"/>
          <w:sz w:val="20"/>
        </w:rPr>
        <w:t>m</w:t>
      </w:r>
      <w:r w:rsidRPr="00D86D68">
        <w:rPr>
          <w:sz w:val="20"/>
        </w:rPr>
        <w:t>ea</w:t>
      </w:r>
      <w:r w:rsidRPr="00D86D68">
        <w:rPr>
          <w:spacing w:val="-2"/>
          <w:sz w:val="20"/>
        </w:rPr>
        <w:t>s</w:t>
      </w:r>
      <w:r w:rsidRPr="00D86D68">
        <w:rPr>
          <w:sz w:val="20"/>
        </w:rPr>
        <w:t>u</w:t>
      </w:r>
      <w:r w:rsidRPr="00D86D68">
        <w:rPr>
          <w:spacing w:val="1"/>
          <w:sz w:val="20"/>
        </w:rPr>
        <w:t>r</w:t>
      </w:r>
      <w:r w:rsidRPr="00D86D68">
        <w:rPr>
          <w:spacing w:val="-2"/>
          <w:sz w:val="20"/>
        </w:rPr>
        <w:t>e</w:t>
      </w:r>
      <w:r w:rsidRPr="00D86D68">
        <w:rPr>
          <w:sz w:val="20"/>
        </w:rPr>
        <w:t>s:</w:t>
      </w:r>
      <w:r w:rsidRPr="00D86D68">
        <w:rPr>
          <w:spacing w:val="-1"/>
          <w:sz w:val="20"/>
        </w:rPr>
        <w:t xml:space="preserve"> </w:t>
      </w:r>
      <w:r w:rsidRPr="00D86D68">
        <w:rPr>
          <w:spacing w:val="1"/>
          <w:sz w:val="20"/>
        </w:rPr>
        <w:t>I</w:t>
      </w:r>
      <w:r w:rsidRPr="00D86D68">
        <w:rPr>
          <w:sz w:val="20"/>
        </w:rPr>
        <w:t>de</w:t>
      </w:r>
      <w:r w:rsidRPr="00D86D68">
        <w:rPr>
          <w:spacing w:val="-2"/>
          <w:sz w:val="20"/>
        </w:rPr>
        <w:t>n</w:t>
      </w:r>
      <w:r w:rsidRPr="00D86D68">
        <w:rPr>
          <w:spacing w:val="1"/>
          <w:sz w:val="20"/>
        </w:rPr>
        <w:t>t</w:t>
      </w:r>
      <w:r w:rsidRPr="00D86D68">
        <w:rPr>
          <w:spacing w:val="-1"/>
          <w:sz w:val="20"/>
        </w:rPr>
        <w:t>i</w:t>
      </w:r>
      <w:r w:rsidRPr="00D86D68">
        <w:rPr>
          <w:spacing w:val="1"/>
          <w:sz w:val="20"/>
        </w:rPr>
        <w:t>f</w:t>
      </w:r>
      <w:r w:rsidRPr="00D86D68">
        <w:rPr>
          <w:sz w:val="20"/>
        </w:rPr>
        <w:t>y</w:t>
      </w:r>
      <w:r w:rsidRPr="00D86D68">
        <w:rPr>
          <w:spacing w:val="-2"/>
          <w:sz w:val="20"/>
        </w:rPr>
        <w:t xml:space="preserve"> </w:t>
      </w:r>
      <w:r w:rsidRPr="00D86D68">
        <w:rPr>
          <w:spacing w:val="1"/>
          <w:sz w:val="20"/>
        </w:rPr>
        <w:t>f</w:t>
      </w:r>
      <w:r w:rsidRPr="00D86D68">
        <w:rPr>
          <w:sz w:val="20"/>
        </w:rPr>
        <w:t>a</w:t>
      </w:r>
      <w:r w:rsidRPr="00D86D68">
        <w:rPr>
          <w:spacing w:val="-1"/>
          <w:sz w:val="20"/>
        </w:rPr>
        <w:t>i</w:t>
      </w:r>
      <w:r w:rsidRPr="00D86D68">
        <w:rPr>
          <w:spacing w:val="1"/>
          <w:sz w:val="20"/>
        </w:rPr>
        <w:t>l</w:t>
      </w:r>
      <w:r w:rsidRPr="00D86D68">
        <w:rPr>
          <w:sz w:val="20"/>
        </w:rPr>
        <w:t>u</w:t>
      </w:r>
      <w:r w:rsidRPr="00D86D68">
        <w:rPr>
          <w:spacing w:val="-2"/>
          <w:sz w:val="20"/>
        </w:rPr>
        <w:t>r</w:t>
      </w:r>
      <w:r w:rsidRPr="00D86D68">
        <w:rPr>
          <w:sz w:val="20"/>
        </w:rPr>
        <w:t>e</w:t>
      </w:r>
      <w:r w:rsidRPr="00D86D68">
        <w:rPr>
          <w:spacing w:val="1"/>
          <w:sz w:val="20"/>
        </w:rPr>
        <w:t xml:space="preserve"> </w:t>
      </w:r>
      <w:r w:rsidRPr="00D86D68">
        <w:rPr>
          <w:spacing w:val="-1"/>
          <w:sz w:val="20"/>
        </w:rPr>
        <w:t>t</w:t>
      </w:r>
      <w:r w:rsidRPr="00D86D68">
        <w:rPr>
          <w:sz w:val="20"/>
        </w:rPr>
        <w:t xml:space="preserve">o </w:t>
      </w:r>
      <w:r w:rsidRPr="00D86D68">
        <w:rPr>
          <w:spacing w:val="1"/>
          <w:sz w:val="20"/>
        </w:rPr>
        <w:t>i</w:t>
      </w:r>
      <w:r w:rsidRPr="00D86D68">
        <w:rPr>
          <w:spacing w:val="-4"/>
          <w:sz w:val="20"/>
        </w:rPr>
        <w:t>m</w:t>
      </w:r>
      <w:r w:rsidRPr="00D86D68">
        <w:rPr>
          <w:sz w:val="20"/>
        </w:rPr>
        <w:t>p</w:t>
      </w:r>
      <w:r w:rsidRPr="00D86D68">
        <w:rPr>
          <w:spacing w:val="1"/>
          <w:sz w:val="20"/>
        </w:rPr>
        <w:t>l</w:t>
      </w:r>
      <w:r w:rsidRPr="00D86D68">
        <w:rPr>
          <w:sz w:val="20"/>
        </w:rPr>
        <w:t>e</w:t>
      </w:r>
      <w:r w:rsidRPr="00D86D68">
        <w:rPr>
          <w:spacing w:val="-4"/>
          <w:sz w:val="20"/>
        </w:rPr>
        <w:t>m</w:t>
      </w:r>
      <w:r w:rsidRPr="00D86D68">
        <w:rPr>
          <w:sz w:val="20"/>
        </w:rPr>
        <w:t xml:space="preserve">ent </w:t>
      </w:r>
      <w:r w:rsidRPr="00D86D68">
        <w:rPr>
          <w:spacing w:val="-1"/>
          <w:sz w:val="20"/>
        </w:rPr>
        <w:t>c</w:t>
      </w:r>
      <w:r w:rsidRPr="00D86D68">
        <w:rPr>
          <w:sz w:val="20"/>
        </w:rPr>
        <w:t>on</w:t>
      </w:r>
      <w:r w:rsidRPr="00D86D68">
        <w:rPr>
          <w:spacing w:val="1"/>
          <w:sz w:val="20"/>
        </w:rPr>
        <w:t>tr</w:t>
      </w:r>
      <w:r w:rsidRPr="00D86D68">
        <w:rPr>
          <w:spacing w:val="-2"/>
          <w:sz w:val="20"/>
        </w:rPr>
        <w:t>o</w:t>
      </w:r>
      <w:r w:rsidRPr="00D86D68">
        <w:rPr>
          <w:sz w:val="20"/>
        </w:rPr>
        <w:t>l</w:t>
      </w:r>
      <w:r w:rsidRPr="00D86D68">
        <w:rPr>
          <w:spacing w:val="1"/>
          <w:sz w:val="20"/>
        </w:rPr>
        <w:t xml:space="preserve"> </w:t>
      </w:r>
      <w:r w:rsidRPr="00D86D68">
        <w:rPr>
          <w:spacing w:val="-2"/>
          <w:sz w:val="20"/>
        </w:rPr>
        <w:t>m</w:t>
      </w:r>
      <w:r w:rsidRPr="00D86D68">
        <w:rPr>
          <w:sz w:val="20"/>
        </w:rPr>
        <w:t>ea</w:t>
      </w:r>
      <w:r w:rsidRPr="00D86D68">
        <w:rPr>
          <w:spacing w:val="-2"/>
          <w:sz w:val="20"/>
        </w:rPr>
        <w:t>s</w:t>
      </w:r>
      <w:r w:rsidRPr="00D86D68">
        <w:rPr>
          <w:sz w:val="20"/>
        </w:rPr>
        <w:t>u</w:t>
      </w:r>
      <w:r w:rsidRPr="00D86D68">
        <w:rPr>
          <w:spacing w:val="1"/>
          <w:sz w:val="20"/>
        </w:rPr>
        <w:t>r</w:t>
      </w:r>
      <w:r w:rsidRPr="00D86D68">
        <w:rPr>
          <w:spacing w:val="-2"/>
          <w:sz w:val="20"/>
        </w:rPr>
        <w:t>e</w:t>
      </w:r>
      <w:r w:rsidRPr="00D86D68">
        <w:rPr>
          <w:sz w:val="20"/>
        </w:rPr>
        <w:t>s,</w:t>
      </w:r>
      <w:r w:rsidRPr="00D86D68">
        <w:rPr>
          <w:spacing w:val="-5"/>
          <w:sz w:val="20"/>
        </w:rPr>
        <w:t xml:space="preserve"> </w:t>
      </w:r>
      <w:r w:rsidRPr="00D86D68">
        <w:rPr>
          <w:spacing w:val="1"/>
          <w:sz w:val="20"/>
        </w:rPr>
        <w:t>i</w:t>
      </w:r>
      <w:r w:rsidRPr="00D86D68">
        <w:rPr>
          <w:sz w:val="20"/>
        </w:rPr>
        <w:t>nad</w:t>
      </w:r>
      <w:r w:rsidRPr="00D86D68">
        <w:rPr>
          <w:spacing w:val="-2"/>
          <w:sz w:val="20"/>
        </w:rPr>
        <w:t>e</w:t>
      </w:r>
      <w:r w:rsidRPr="00D86D68">
        <w:rPr>
          <w:sz w:val="20"/>
        </w:rPr>
        <w:t>qu</w:t>
      </w:r>
      <w:r w:rsidRPr="00D86D68">
        <w:rPr>
          <w:spacing w:val="-2"/>
          <w:sz w:val="20"/>
        </w:rPr>
        <w:t>a</w:t>
      </w:r>
      <w:r w:rsidRPr="00D86D68">
        <w:rPr>
          <w:spacing w:val="1"/>
          <w:sz w:val="20"/>
        </w:rPr>
        <w:t>t</w:t>
      </w:r>
      <w:r w:rsidRPr="00D86D68">
        <w:rPr>
          <w:sz w:val="20"/>
        </w:rPr>
        <w:t>e</w:t>
      </w:r>
      <w:r w:rsidRPr="00D86D68">
        <w:rPr>
          <w:spacing w:val="1"/>
          <w:sz w:val="20"/>
        </w:rPr>
        <w:t xml:space="preserve"> </w:t>
      </w:r>
      <w:r w:rsidRPr="00D86D68">
        <w:rPr>
          <w:spacing w:val="-1"/>
          <w:sz w:val="20"/>
        </w:rPr>
        <w:t>c</w:t>
      </w:r>
      <w:r w:rsidRPr="00D86D68">
        <w:rPr>
          <w:sz w:val="20"/>
        </w:rPr>
        <w:t>o</w:t>
      </w:r>
      <w:r w:rsidRPr="00D86D68">
        <w:rPr>
          <w:spacing w:val="-2"/>
          <w:sz w:val="20"/>
        </w:rPr>
        <w:t>n</w:t>
      </w:r>
      <w:r w:rsidRPr="00D86D68">
        <w:rPr>
          <w:spacing w:val="1"/>
          <w:sz w:val="20"/>
        </w:rPr>
        <w:t>tr</w:t>
      </w:r>
      <w:r w:rsidRPr="00D86D68">
        <w:rPr>
          <w:spacing w:val="-2"/>
          <w:sz w:val="20"/>
        </w:rPr>
        <w:t>o</w:t>
      </w:r>
      <w:r w:rsidRPr="00D86D68">
        <w:rPr>
          <w:sz w:val="20"/>
        </w:rPr>
        <w:t>l</w:t>
      </w:r>
      <w:r w:rsidRPr="00D86D68">
        <w:rPr>
          <w:spacing w:val="1"/>
          <w:sz w:val="20"/>
        </w:rPr>
        <w:t xml:space="preserve"> </w:t>
      </w:r>
      <w:r w:rsidRPr="00D86D68">
        <w:rPr>
          <w:spacing w:val="-2"/>
          <w:sz w:val="20"/>
        </w:rPr>
        <w:t>m</w:t>
      </w:r>
      <w:r w:rsidRPr="00D86D68">
        <w:rPr>
          <w:sz w:val="20"/>
        </w:rPr>
        <w:t>ea</w:t>
      </w:r>
      <w:r w:rsidRPr="00D86D68">
        <w:rPr>
          <w:spacing w:val="-2"/>
          <w:sz w:val="20"/>
        </w:rPr>
        <w:t>s</w:t>
      </w:r>
      <w:r w:rsidRPr="00D86D68">
        <w:rPr>
          <w:sz w:val="20"/>
        </w:rPr>
        <w:t>u</w:t>
      </w:r>
      <w:r w:rsidRPr="00D86D68">
        <w:rPr>
          <w:spacing w:val="-2"/>
          <w:sz w:val="20"/>
        </w:rPr>
        <w:t>r</w:t>
      </w:r>
      <w:r w:rsidRPr="00D86D68">
        <w:rPr>
          <w:sz w:val="20"/>
        </w:rPr>
        <w:t>es,</w:t>
      </w:r>
      <w:r w:rsidRPr="00D86D68">
        <w:rPr>
          <w:spacing w:val="-1"/>
          <w:sz w:val="20"/>
        </w:rPr>
        <w:t xml:space="preserve"> </w:t>
      </w:r>
      <w:r w:rsidRPr="00D86D68">
        <w:rPr>
          <w:sz w:val="20"/>
        </w:rPr>
        <w:t xml:space="preserve">and </w:t>
      </w:r>
      <w:r w:rsidRPr="00D86D68">
        <w:rPr>
          <w:spacing w:val="-1"/>
          <w:sz w:val="20"/>
        </w:rPr>
        <w:t xml:space="preserve">control measures </w:t>
      </w:r>
      <w:r w:rsidRPr="00D86D68">
        <w:rPr>
          <w:spacing w:val="1"/>
          <w:sz w:val="20"/>
        </w:rPr>
        <w:t>r</w:t>
      </w:r>
      <w:r w:rsidRPr="00D86D68">
        <w:rPr>
          <w:spacing w:val="-2"/>
          <w:sz w:val="20"/>
        </w:rPr>
        <w:t>e</w:t>
      </w:r>
      <w:r w:rsidRPr="00D86D68">
        <w:rPr>
          <w:sz w:val="20"/>
        </w:rPr>
        <w:t>qu</w:t>
      </w:r>
      <w:r w:rsidRPr="00D86D68">
        <w:rPr>
          <w:spacing w:val="-1"/>
          <w:sz w:val="20"/>
        </w:rPr>
        <w:t>i</w:t>
      </w:r>
      <w:r w:rsidRPr="00D86D68">
        <w:rPr>
          <w:spacing w:val="1"/>
          <w:sz w:val="20"/>
        </w:rPr>
        <w:t>r</w:t>
      </w:r>
      <w:r w:rsidRPr="00D86D68">
        <w:rPr>
          <w:spacing w:val="-1"/>
          <w:sz w:val="20"/>
        </w:rPr>
        <w:t>i</w:t>
      </w:r>
      <w:r w:rsidRPr="00D86D68">
        <w:rPr>
          <w:sz w:val="20"/>
        </w:rPr>
        <w:t>ng</w:t>
      </w:r>
      <w:r w:rsidRPr="00D86D68">
        <w:rPr>
          <w:spacing w:val="-2"/>
          <w:sz w:val="20"/>
        </w:rPr>
        <w:t xml:space="preserve"> </w:t>
      </w:r>
      <w:r w:rsidRPr="00D86D68">
        <w:rPr>
          <w:spacing w:val="1"/>
          <w:sz w:val="20"/>
        </w:rPr>
        <w:t>r</w:t>
      </w:r>
      <w:r w:rsidRPr="00D86D68">
        <w:rPr>
          <w:sz w:val="20"/>
        </w:rPr>
        <w:t>ou</w:t>
      </w:r>
      <w:r w:rsidRPr="00D86D68">
        <w:rPr>
          <w:spacing w:val="-1"/>
          <w:sz w:val="20"/>
        </w:rPr>
        <w:t>t</w:t>
      </w:r>
      <w:r w:rsidRPr="00D86D68">
        <w:rPr>
          <w:spacing w:val="1"/>
          <w:sz w:val="20"/>
        </w:rPr>
        <w:t>i</w:t>
      </w:r>
      <w:r w:rsidRPr="00D86D68">
        <w:rPr>
          <w:sz w:val="20"/>
        </w:rPr>
        <w:t>ne</w:t>
      </w:r>
      <w:r w:rsidRPr="00D86D68">
        <w:rPr>
          <w:spacing w:val="1"/>
          <w:sz w:val="20"/>
        </w:rPr>
        <w:t xml:space="preserve"> </w:t>
      </w:r>
      <w:r w:rsidRPr="00D86D68">
        <w:rPr>
          <w:spacing w:val="-4"/>
          <w:sz w:val="20"/>
        </w:rPr>
        <w:t>m</w:t>
      </w:r>
      <w:r w:rsidRPr="00D86D68">
        <w:rPr>
          <w:sz w:val="20"/>
        </w:rPr>
        <w:t>a</w:t>
      </w:r>
      <w:r w:rsidRPr="00D86D68">
        <w:rPr>
          <w:spacing w:val="1"/>
          <w:sz w:val="20"/>
        </w:rPr>
        <w:t>i</w:t>
      </w:r>
      <w:r w:rsidRPr="00D86D68">
        <w:rPr>
          <w:sz w:val="20"/>
        </w:rPr>
        <w:t>n</w:t>
      </w:r>
      <w:r w:rsidRPr="00D86D68">
        <w:rPr>
          <w:spacing w:val="-1"/>
          <w:sz w:val="20"/>
        </w:rPr>
        <w:t>t</w:t>
      </w:r>
      <w:r w:rsidRPr="00D86D68">
        <w:rPr>
          <w:spacing w:val="-2"/>
          <w:sz w:val="20"/>
        </w:rPr>
        <w:t>e</w:t>
      </w:r>
      <w:r w:rsidRPr="00D86D68">
        <w:rPr>
          <w:sz w:val="20"/>
        </w:rPr>
        <w:t>nance.</w:t>
      </w:r>
      <w:del w:id="2089" w:author="CDPHE" w:date="2021-07-13T14:40:00Z">
        <w:r w:rsidR="0014175E">
          <w:delText xml:space="preserve"> </w:delText>
        </w:r>
      </w:del>
    </w:p>
    <w:p w14:paraId="2F9BDFA3" w14:textId="124BC773" w:rsidR="00C81426" w:rsidRPr="00D86D68" w:rsidRDefault="00C81426" w:rsidP="00D86D68">
      <w:pPr>
        <w:pStyle w:val="Heading9"/>
        <w:ind w:left="3150"/>
        <w:rPr>
          <w:sz w:val="20"/>
        </w:rPr>
      </w:pPr>
      <w:r w:rsidRPr="00D86D68">
        <w:rPr>
          <w:sz w:val="20"/>
        </w:rPr>
        <w:t xml:space="preserve">Pollutant sources: Evaluate all pollutant sources, including trash, to determine if an illicit discharge has occurred. </w:t>
      </w:r>
      <w:del w:id="2090" w:author="CDPHE" w:date="2021-07-13T14:40:00Z">
        <w:r w:rsidR="0014175E">
          <w:delText xml:space="preserve"> </w:delText>
        </w:r>
      </w:del>
    </w:p>
    <w:p w14:paraId="09DF4197" w14:textId="002F334A" w:rsidR="00C81426" w:rsidRPr="00D86D68" w:rsidRDefault="00C81426" w:rsidP="00D86D68">
      <w:pPr>
        <w:pStyle w:val="Heading9"/>
        <w:ind w:left="3150"/>
        <w:rPr>
          <w:sz w:val="20"/>
        </w:rPr>
      </w:pPr>
      <w:r w:rsidRPr="00D86D68">
        <w:rPr>
          <w:spacing w:val="-1"/>
          <w:sz w:val="20"/>
        </w:rPr>
        <w:t>D</w:t>
      </w:r>
      <w:r w:rsidRPr="00D86D68">
        <w:rPr>
          <w:sz w:val="20"/>
        </w:rPr>
        <w:t>isch</w:t>
      </w:r>
      <w:r w:rsidRPr="00D86D68">
        <w:rPr>
          <w:spacing w:val="-2"/>
          <w:sz w:val="20"/>
        </w:rPr>
        <w:t>a</w:t>
      </w:r>
      <w:r w:rsidRPr="00D86D68">
        <w:rPr>
          <w:sz w:val="20"/>
        </w:rPr>
        <w:t>r</w:t>
      </w:r>
      <w:r w:rsidRPr="00D86D68">
        <w:rPr>
          <w:spacing w:val="-2"/>
          <w:sz w:val="20"/>
        </w:rPr>
        <w:t>g</w:t>
      </w:r>
      <w:r w:rsidRPr="00D86D68">
        <w:rPr>
          <w:sz w:val="20"/>
        </w:rPr>
        <w:t>e poi</w:t>
      </w:r>
      <w:r w:rsidRPr="00D86D68">
        <w:rPr>
          <w:spacing w:val="-2"/>
          <w:sz w:val="20"/>
        </w:rPr>
        <w:t>n</w:t>
      </w:r>
      <w:r w:rsidRPr="00D86D68">
        <w:rPr>
          <w:sz w:val="20"/>
        </w:rPr>
        <w:t>t</w:t>
      </w:r>
      <w:r w:rsidRPr="00D86D68">
        <w:rPr>
          <w:spacing w:val="-2"/>
          <w:sz w:val="20"/>
        </w:rPr>
        <w:t>s</w:t>
      </w:r>
      <w:r w:rsidRPr="00D86D68">
        <w:rPr>
          <w:sz w:val="20"/>
        </w:rPr>
        <w:t xml:space="preserve">: Evaluate discharge points </w:t>
      </w:r>
      <w:r w:rsidRPr="00D86D68">
        <w:rPr>
          <w:spacing w:val="-1"/>
          <w:sz w:val="20"/>
        </w:rPr>
        <w:t>t</w:t>
      </w:r>
      <w:r w:rsidRPr="00D86D68">
        <w:rPr>
          <w:sz w:val="20"/>
        </w:rPr>
        <w:t xml:space="preserve">o the MS4, </w:t>
      </w:r>
      <w:r w:rsidRPr="00D86D68">
        <w:rPr>
          <w:spacing w:val="-2"/>
          <w:sz w:val="20"/>
        </w:rPr>
        <w:t>o</w:t>
      </w:r>
      <w:r w:rsidRPr="00D86D68">
        <w:rPr>
          <w:sz w:val="20"/>
        </w:rPr>
        <w:t>r be</w:t>
      </w:r>
      <w:r w:rsidRPr="00D86D68">
        <w:rPr>
          <w:spacing w:val="-2"/>
          <w:sz w:val="20"/>
        </w:rPr>
        <w:t>y</w:t>
      </w:r>
      <w:r w:rsidRPr="00D86D68">
        <w:rPr>
          <w:sz w:val="20"/>
        </w:rPr>
        <w:t xml:space="preserve">ond </w:t>
      </w:r>
      <w:r w:rsidRPr="00D86D68">
        <w:rPr>
          <w:spacing w:val="-1"/>
          <w:sz w:val="20"/>
        </w:rPr>
        <w:t>t</w:t>
      </w:r>
      <w:r w:rsidRPr="00D86D68">
        <w:rPr>
          <w:sz w:val="20"/>
        </w:rPr>
        <w:t xml:space="preserve">he </w:t>
      </w:r>
      <w:r w:rsidRPr="00D86D68">
        <w:rPr>
          <w:spacing w:val="-1"/>
          <w:sz w:val="20"/>
        </w:rPr>
        <w:t>l</w:t>
      </w:r>
      <w:r w:rsidRPr="00D86D68">
        <w:rPr>
          <w:sz w:val="20"/>
        </w:rPr>
        <w:t>i</w:t>
      </w:r>
      <w:r w:rsidRPr="00D86D68">
        <w:rPr>
          <w:spacing w:val="-4"/>
          <w:sz w:val="20"/>
        </w:rPr>
        <w:t>m</w:t>
      </w:r>
      <w:r w:rsidRPr="00D86D68">
        <w:rPr>
          <w:sz w:val="20"/>
        </w:rPr>
        <w:t>its</w:t>
      </w:r>
      <w:r w:rsidRPr="00D86D68">
        <w:rPr>
          <w:spacing w:val="-2"/>
          <w:sz w:val="20"/>
        </w:rPr>
        <w:t xml:space="preserve"> </w:t>
      </w:r>
      <w:r w:rsidRPr="00D86D68">
        <w:rPr>
          <w:sz w:val="20"/>
        </w:rPr>
        <w:t>of t</w:t>
      </w:r>
      <w:r w:rsidRPr="00D86D68">
        <w:rPr>
          <w:spacing w:val="-2"/>
          <w:sz w:val="20"/>
        </w:rPr>
        <w:t>h</w:t>
      </w:r>
      <w:r w:rsidRPr="00D86D68">
        <w:rPr>
          <w:sz w:val="20"/>
        </w:rPr>
        <w:t>e cons</w:t>
      </w:r>
      <w:r w:rsidRPr="00D86D68">
        <w:rPr>
          <w:spacing w:val="-1"/>
          <w:sz w:val="20"/>
        </w:rPr>
        <w:t>t</w:t>
      </w:r>
      <w:r w:rsidRPr="00D86D68">
        <w:rPr>
          <w:sz w:val="20"/>
        </w:rPr>
        <w:t>ru</w:t>
      </w:r>
      <w:r w:rsidRPr="00D86D68">
        <w:rPr>
          <w:spacing w:val="-2"/>
          <w:sz w:val="20"/>
        </w:rPr>
        <w:t>c</w:t>
      </w:r>
      <w:r w:rsidRPr="00D86D68">
        <w:rPr>
          <w:sz w:val="20"/>
        </w:rPr>
        <w:t>t</w:t>
      </w:r>
      <w:r w:rsidRPr="00D86D68">
        <w:rPr>
          <w:spacing w:val="-1"/>
          <w:sz w:val="20"/>
        </w:rPr>
        <w:t>i</w:t>
      </w:r>
      <w:r w:rsidRPr="00D86D68">
        <w:rPr>
          <w:sz w:val="20"/>
        </w:rPr>
        <w:t xml:space="preserve">on </w:t>
      </w:r>
      <w:r w:rsidRPr="00D86D68">
        <w:rPr>
          <w:spacing w:val="-2"/>
          <w:sz w:val="20"/>
        </w:rPr>
        <w:t>s</w:t>
      </w:r>
      <w:r w:rsidRPr="00D86D68">
        <w:rPr>
          <w:sz w:val="20"/>
        </w:rPr>
        <w:t>i</w:t>
      </w:r>
      <w:r w:rsidRPr="00D86D68">
        <w:rPr>
          <w:spacing w:val="-1"/>
          <w:sz w:val="20"/>
        </w:rPr>
        <w:t>t</w:t>
      </w:r>
      <w:r w:rsidRPr="00D86D68">
        <w:rPr>
          <w:sz w:val="20"/>
        </w:rPr>
        <w:t>e as</w:t>
      </w:r>
      <w:r w:rsidRPr="00D86D68">
        <w:rPr>
          <w:spacing w:val="-2"/>
          <w:sz w:val="20"/>
        </w:rPr>
        <w:t xml:space="preserve"> </w:t>
      </w:r>
      <w:r w:rsidRPr="00D86D68">
        <w:rPr>
          <w:sz w:val="20"/>
        </w:rPr>
        <w:t>nec</w:t>
      </w:r>
      <w:r w:rsidRPr="00D86D68">
        <w:rPr>
          <w:spacing w:val="-2"/>
          <w:sz w:val="20"/>
        </w:rPr>
        <w:t>e</w:t>
      </w:r>
      <w:r w:rsidRPr="00D86D68">
        <w:rPr>
          <w:sz w:val="20"/>
        </w:rPr>
        <w:t>ss</w:t>
      </w:r>
      <w:r w:rsidRPr="00D86D68">
        <w:rPr>
          <w:spacing w:val="-2"/>
          <w:sz w:val="20"/>
        </w:rPr>
        <w:t>a</w:t>
      </w:r>
      <w:r w:rsidRPr="00D86D68">
        <w:rPr>
          <w:sz w:val="20"/>
        </w:rPr>
        <w:t>ry</w:t>
      </w:r>
      <w:r w:rsidRPr="00D86D68">
        <w:rPr>
          <w:spacing w:val="-2"/>
          <w:sz w:val="20"/>
        </w:rPr>
        <w:t xml:space="preserve"> </w:t>
      </w:r>
      <w:r w:rsidRPr="00D86D68">
        <w:rPr>
          <w:sz w:val="20"/>
        </w:rPr>
        <w:t>to de</w:t>
      </w:r>
      <w:r w:rsidRPr="00D86D68">
        <w:rPr>
          <w:spacing w:val="-1"/>
          <w:sz w:val="20"/>
        </w:rPr>
        <w:t>t</w:t>
      </w:r>
      <w:r w:rsidRPr="00D86D68">
        <w:rPr>
          <w:sz w:val="20"/>
        </w:rPr>
        <w:t>er</w:t>
      </w:r>
      <w:r w:rsidRPr="00D86D68">
        <w:rPr>
          <w:spacing w:val="-4"/>
          <w:sz w:val="20"/>
        </w:rPr>
        <w:t>m</w:t>
      </w:r>
      <w:r w:rsidRPr="00D86D68">
        <w:rPr>
          <w:sz w:val="20"/>
        </w:rPr>
        <w:t>ine</w:t>
      </w:r>
      <w:r w:rsidRPr="00D86D68">
        <w:rPr>
          <w:spacing w:val="-2"/>
          <w:sz w:val="20"/>
        </w:rPr>
        <w:t xml:space="preserve"> </w:t>
      </w:r>
      <w:r w:rsidRPr="00D86D68">
        <w:rPr>
          <w:sz w:val="20"/>
        </w:rPr>
        <w:t xml:space="preserve">if </w:t>
      </w:r>
      <w:r w:rsidRPr="00D86D68">
        <w:rPr>
          <w:spacing w:val="-2"/>
          <w:sz w:val="20"/>
        </w:rPr>
        <w:t>a</w:t>
      </w:r>
      <w:r w:rsidRPr="00D86D68">
        <w:rPr>
          <w:sz w:val="20"/>
        </w:rPr>
        <w:t>n illicit discharge h</w:t>
      </w:r>
      <w:r w:rsidRPr="00D86D68">
        <w:rPr>
          <w:spacing w:val="-2"/>
          <w:sz w:val="20"/>
        </w:rPr>
        <w:t>a</w:t>
      </w:r>
      <w:r w:rsidRPr="00D86D68">
        <w:rPr>
          <w:sz w:val="20"/>
        </w:rPr>
        <w:t>s oc</w:t>
      </w:r>
      <w:r w:rsidRPr="00D86D68">
        <w:rPr>
          <w:spacing w:val="-2"/>
          <w:sz w:val="20"/>
        </w:rPr>
        <w:t>c</w:t>
      </w:r>
      <w:r w:rsidRPr="00D86D68">
        <w:rPr>
          <w:sz w:val="20"/>
        </w:rPr>
        <w:t>u</w:t>
      </w:r>
      <w:r w:rsidRPr="00D86D68">
        <w:rPr>
          <w:spacing w:val="-2"/>
          <w:sz w:val="20"/>
        </w:rPr>
        <w:t>r</w:t>
      </w:r>
      <w:r w:rsidRPr="00D86D68">
        <w:rPr>
          <w:sz w:val="20"/>
        </w:rPr>
        <w:t>red. The permittee must require the removal of the pollutants, when feasible, from the MS4 when the permittee identifies a failure to implement a control measure or an inadequate control measure resulting in pollutants discharging to the MS4 or beyond the limits of the construction site.</w:t>
      </w:r>
      <w:del w:id="2091" w:author="CDPHE" w:date="2021-07-13T14:40:00Z">
        <w:r w:rsidR="0014175E">
          <w:delText xml:space="preserve"> </w:delText>
        </w:r>
      </w:del>
    </w:p>
    <w:p w14:paraId="2DCF4D50" w14:textId="77777777" w:rsidR="0028492C" w:rsidRDefault="00C81426">
      <w:pPr>
        <w:numPr>
          <w:ilvl w:val="1"/>
          <w:numId w:val="234"/>
        </w:numPr>
        <w:spacing w:after="0" w:line="248" w:lineRule="auto"/>
        <w:ind w:right="15" w:hanging="360"/>
        <w:rPr>
          <w:del w:id="2092" w:author="CDPHE" w:date="2021-07-13T14:40:00Z"/>
        </w:rPr>
      </w:pPr>
      <w:bookmarkStart w:id="2093" w:name="IE3avi_D_4_"/>
      <w:r w:rsidRPr="00D86D68">
        <w:rPr>
          <w:sz w:val="20"/>
        </w:rPr>
        <w:t>Indicator Inspection</w:t>
      </w:r>
      <w:bookmarkEnd w:id="2093"/>
      <w:r w:rsidRPr="00D86D68">
        <w:rPr>
          <w:sz w:val="20"/>
        </w:rPr>
        <w:t xml:space="preserve">: Indicator inspections, such as a drive-by or screening, are conducted to assess sites for indicators of noncompliance and do not fully assess the adequacy of control measures and overall site management. A routine inspection must be conducted at least once at the site with an applicable construction activity before an indicator inspection can be used. In addition, if the indicator inspection indicates a need for a compliance inspection, then another routine inspection must be conducted before the indicator inspection frequency and scope can be used again. </w:t>
      </w:r>
      <w:del w:id="2094" w:author="CDPHE" w:date="2021-07-13T14:40:00Z">
        <w:r w:rsidR="0014175E">
          <w:delText xml:space="preserve"> </w:delText>
        </w:r>
      </w:del>
    </w:p>
    <w:p w14:paraId="04D5CF15" w14:textId="77777777" w:rsidR="0028492C" w:rsidRDefault="0014175E">
      <w:pPr>
        <w:spacing w:after="0" w:line="259" w:lineRule="auto"/>
        <w:ind w:left="2339"/>
        <w:rPr>
          <w:del w:id="2095" w:author="CDPHE" w:date="2021-07-13T14:40:00Z"/>
        </w:rPr>
      </w:pPr>
      <w:del w:id="2096" w:author="CDPHE" w:date="2021-07-13T14:40:00Z">
        <w:r>
          <w:delText xml:space="preserve"> </w:delText>
        </w:r>
      </w:del>
    </w:p>
    <w:p w14:paraId="54E3FB5F" w14:textId="61ACAE9E" w:rsidR="00C81426" w:rsidRPr="00D86D68" w:rsidRDefault="00C81426" w:rsidP="00D86D68">
      <w:pPr>
        <w:pStyle w:val="Heading7"/>
        <w:ind w:left="2160"/>
        <w:rPr>
          <w:sz w:val="20"/>
        </w:rPr>
      </w:pPr>
      <w:ins w:id="2097" w:author="CDPHE" w:date="2021-07-13T14:40:00Z">
        <w:r w:rsidRPr="001345DD">
          <w:rPr>
            <w:sz w:val="20"/>
            <w:szCs w:val="20"/>
          </w:rPr>
          <w:br/>
        </w:r>
        <w:r w:rsidRPr="001345DD">
          <w:rPr>
            <w:sz w:val="20"/>
            <w:szCs w:val="20"/>
          </w:rPr>
          <w:br/>
        </w:r>
      </w:ins>
      <w:r w:rsidRPr="00D86D68">
        <w:rPr>
          <w:sz w:val="20"/>
        </w:rPr>
        <w:t>Indicator inspections are a reduced scope inspection that can be used to extend the frequency required of routine inspections up to 90 days when all indicators evaluated determine control measures meet Good Engineering, Hydrologic and Pollution Control Practices as defined in I.B.1</w:t>
      </w:r>
      <w:del w:id="2098" w:author="CDPHE" w:date="2021-07-13T14:40:00Z">
        <w:r w:rsidR="0014175E">
          <w:delText>.</w:delText>
        </w:r>
      </w:del>
      <w:r w:rsidRPr="00D86D68">
        <w:rPr>
          <w:sz w:val="20"/>
        </w:rPr>
        <w:t xml:space="preserve"> and there is no evidence of </w:t>
      </w:r>
      <w:ins w:id="2099" w:author="CDPHE" w:date="2021-07-13T14:40:00Z">
        <w:r w:rsidRPr="001345DD">
          <w:rPr>
            <w:sz w:val="20"/>
            <w:szCs w:val="20"/>
          </w:rPr>
          <w:t xml:space="preserve">illicit </w:t>
        </w:r>
      </w:ins>
      <w:r w:rsidRPr="00D86D68">
        <w:rPr>
          <w:sz w:val="20"/>
        </w:rPr>
        <w:t>discharges</w:t>
      </w:r>
      <w:ins w:id="2100" w:author="CDPHE" w:date="2021-07-13T14:40:00Z">
        <w:r w:rsidRPr="001345DD">
          <w:rPr>
            <w:sz w:val="20"/>
            <w:szCs w:val="20"/>
          </w:rPr>
          <w:t>, or the discharge of pollutants</w:t>
        </w:r>
      </w:ins>
      <w:r w:rsidRPr="00D86D68">
        <w:rPr>
          <w:sz w:val="20"/>
        </w:rPr>
        <w:t xml:space="preserve"> to the MS4</w:t>
      </w:r>
      <w:del w:id="2101" w:author="CDPHE" w:date="2021-07-13T14:40:00Z">
        <w:r w:rsidR="0014175E">
          <w:delText xml:space="preserve">. Types of Indicator inspections are defined below: </w:delText>
        </w:r>
      </w:del>
      <w:ins w:id="2102" w:author="CDPHE" w:date="2021-07-13T14:40:00Z">
        <w:r w:rsidRPr="001345DD">
          <w:rPr>
            <w:sz w:val="20"/>
            <w:szCs w:val="20"/>
          </w:rPr>
          <w:t xml:space="preserve"> or a water of the state resulting from a failure to implement control measures or inadequate control measures:</w:t>
        </w:r>
      </w:ins>
      <w:r w:rsidRPr="00D86D68">
        <w:rPr>
          <w:sz w:val="20"/>
        </w:rPr>
        <w:t xml:space="preserve"> </w:t>
      </w:r>
    </w:p>
    <w:p w14:paraId="492F4A39" w14:textId="38B3BBE4" w:rsidR="00C81426" w:rsidRPr="00D86D68" w:rsidRDefault="00C81426" w:rsidP="00D86D68">
      <w:pPr>
        <w:pStyle w:val="Heading8"/>
        <w:numPr>
          <w:ilvl w:val="7"/>
          <w:numId w:val="19"/>
        </w:numPr>
        <w:ind w:left="2520"/>
        <w:rPr>
          <w:sz w:val="20"/>
        </w:rPr>
      </w:pPr>
      <w:r w:rsidRPr="00D86D68">
        <w:rPr>
          <w:sz w:val="20"/>
        </w:rPr>
        <w:t>Frequency: Conduct at least every 14 days. A Routine Inspection must be conducted every 90 days.</w:t>
      </w:r>
      <w:del w:id="2103" w:author="CDPHE" w:date="2021-07-13T14:40:00Z">
        <w:r w:rsidR="0014175E">
          <w:delText xml:space="preserve"> </w:delText>
        </w:r>
      </w:del>
      <w:r w:rsidRPr="00D86D68">
        <w:rPr>
          <w:sz w:val="20"/>
        </w:rPr>
        <w:t xml:space="preserve"> </w:t>
      </w:r>
    </w:p>
    <w:p w14:paraId="363F36F6" w14:textId="623BE128" w:rsidR="00C81426" w:rsidRPr="00D86D68" w:rsidRDefault="00C81426" w:rsidP="00D86D68">
      <w:pPr>
        <w:pStyle w:val="Heading8"/>
        <w:rPr>
          <w:sz w:val="20"/>
        </w:rPr>
      </w:pPr>
      <w:r w:rsidRPr="00D86D68">
        <w:rPr>
          <w:sz w:val="20"/>
        </w:rPr>
        <w:t xml:space="preserve">Scope: Perimeter of the site must be evaluated for indicators of inadequate control measures. The inspection must assess the following: </w:t>
      </w:r>
      <w:del w:id="2104" w:author="CDPHE" w:date="2021-07-13T14:40:00Z">
        <w:r w:rsidR="0014175E">
          <w:delText xml:space="preserve"> </w:delText>
        </w:r>
      </w:del>
    </w:p>
    <w:p w14:paraId="322C556F" w14:textId="2E39B8BD" w:rsidR="00C81426" w:rsidRPr="00D86D68" w:rsidRDefault="00C81426" w:rsidP="00D86D68">
      <w:pPr>
        <w:pStyle w:val="Heading9"/>
        <w:numPr>
          <w:ilvl w:val="0"/>
          <w:numId w:val="96"/>
        </w:numPr>
        <w:ind w:left="3150"/>
        <w:rPr>
          <w:sz w:val="20"/>
        </w:rPr>
      </w:pPr>
      <w:r w:rsidRPr="00D86D68">
        <w:rPr>
          <w:sz w:val="20"/>
        </w:rPr>
        <w:t>Control measures: Identify failure to implement control measures and inadequate control measures.</w:t>
      </w:r>
      <w:del w:id="2105" w:author="CDPHE" w:date="2021-07-13T14:40:00Z">
        <w:r w:rsidR="0014175E">
          <w:delText xml:space="preserve"> </w:delText>
        </w:r>
      </w:del>
      <w:r w:rsidRPr="00D86D68">
        <w:rPr>
          <w:sz w:val="20"/>
        </w:rPr>
        <w:t xml:space="preserve"> </w:t>
      </w:r>
    </w:p>
    <w:p w14:paraId="69D64389" w14:textId="7770F224" w:rsidR="00C81426" w:rsidRPr="00957B3B" w:rsidRDefault="00C81426" w:rsidP="00D86D68">
      <w:pPr>
        <w:pStyle w:val="Heading9"/>
        <w:ind w:left="3150"/>
        <w:rPr>
          <w:sz w:val="20"/>
        </w:rPr>
      </w:pPr>
      <w:r w:rsidRPr="00D86D68">
        <w:rPr>
          <w:sz w:val="20"/>
        </w:rPr>
        <w:t>Discharge points: Evaluate discharge points to the MS4, or beyond the limits of the applicable construction activities as necessary to determine if an illicit discharge has occurred. The permittee must require the removal of the pollutants, when feasible, from the MS4 when the permittee identifies a failure to implement a control measure or an inadequate control measure resulting in pollutants discharging to the MS4 or beyond the limits of the construction site.</w:t>
      </w:r>
      <w:del w:id="2106" w:author="CDPHE" w:date="2021-07-13T14:40:00Z">
        <w:r w:rsidR="0014175E">
          <w:delText xml:space="preserve"> </w:delText>
        </w:r>
      </w:del>
    </w:p>
    <w:p w14:paraId="5BE9D228" w14:textId="60003E3C" w:rsidR="00C81426" w:rsidRPr="00957B3B" w:rsidRDefault="00C81426" w:rsidP="00957B3B">
      <w:pPr>
        <w:pStyle w:val="Heading6"/>
        <w:rPr>
          <w:sz w:val="20"/>
        </w:rPr>
      </w:pPr>
      <w:bookmarkStart w:id="2107" w:name="IE3avi_E_"/>
      <w:bookmarkEnd w:id="2107"/>
      <w:r w:rsidRPr="00957B3B">
        <w:rPr>
          <w:sz w:val="20"/>
        </w:rPr>
        <w:t>Compliance Inspection: A compliance i</w:t>
      </w:r>
      <w:r w:rsidRPr="00957B3B" w:rsidDel="00C61B5B">
        <w:rPr>
          <w:sz w:val="20"/>
        </w:rPr>
        <w:t xml:space="preserve">nspection must occur </w:t>
      </w:r>
      <w:r w:rsidRPr="00957B3B">
        <w:rPr>
          <w:sz w:val="20"/>
        </w:rPr>
        <w:t>after the permittee documents an illicit discharge or identifies that there is a failure to i</w:t>
      </w:r>
      <w:r w:rsidRPr="00957B3B" w:rsidDel="00C61B5B">
        <w:rPr>
          <w:sz w:val="20"/>
        </w:rPr>
        <w:t xml:space="preserve">mplement </w:t>
      </w:r>
      <w:r w:rsidRPr="00957B3B">
        <w:rPr>
          <w:sz w:val="20"/>
        </w:rPr>
        <w:t xml:space="preserve">a control measure or </w:t>
      </w:r>
      <w:ins w:id="2108" w:author="CDPHE" w:date="2021-07-13T14:40:00Z">
        <w:r w:rsidRPr="001345DD">
          <w:rPr>
            <w:sz w:val="20"/>
            <w:szCs w:val="20"/>
          </w:rPr>
          <w:t xml:space="preserve">there is </w:t>
        </w:r>
      </w:ins>
      <w:r w:rsidRPr="00957B3B">
        <w:rPr>
          <w:sz w:val="20"/>
        </w:rPr>
        <w:t xml:space="preserve">an inadequate control measure, unless corrections were made and observed by the inspector during the </w:t>
      </w:r>
      <w:del w:id="2109" w:author="CDPHE" w:date="2021-07-13T14:40:00Z">
        <w:r w:rsidR="0014175E">
          <w:delText>initial</w:delText>
        </w:r>
      </w:del>
      <w:ins w:id="2110" w:author="CDPHE" w:date="2021-07-13T14:40:00Z">
        <w:r w:rsidRPr="001345DD">
          <w:rPr>
            <w:sz w:val="20"/>
            <w:szCs w:val="20"/>
          </w:rPr>
          <w:t>same</w:t>
        </w:r>
      </w:ins>
      <w:r w:rsidRPr="00957B3B">
        <w:rPr>
          <w:sz w:val="20"/>
        </w:rPr>
        <w:t xml:space="preserve"> inspection</w:t>
      </w:r>
      <w:del w:id="2111" w:author="CDPHE" w:date="2021-07-13T14:40:00Z">
        <w:r w:rsidR="0014175E">
          <w:delText xml:space="preserve">. </w:delText>
        </w:r>
      </w:del>
      <w:ins w:id="2112" w:author="CDPHE" w:date="2021-07-13T14:40:00Z">
        <w:r w:rsidRPr="001345DD">
          <w:rPr>
            <w:sz w:val="20"/>
            <w:szCs w:val="20"/>
          </w:rPr>
          <w:t xml:space="preserve"> in which findings occurred</w:t>
        </w:r>
        <w:r w:rsidRPr="001345DD" w:rsidDel="00C61B5B">
          <w:rPr>
            <w:sz w:val="20"/>
            <w:szCs w:val="20"/>
          </w:rPr>
          <w:t>.</w:t>
        </w:r>
      </w:ins>
      <w:r w:rsidRPr="00957B3B">
        <w:rPr>
          <w:sz w:val="20"/>
        </w:rPr>
        <w:t xml:space="preserve"> </w:t>
      </w:r>
    </w:p>
    <w:p w14:paraId="34303E3F" w14:textId="0460704C" w:rsidR="00C81426" w:rsidRPr="00957B3B" w:rsidRDefault="00C81426" w:rsidP="00957B3B">
      <w:pPr>
        <w:pStyle w:val="Heading7"/>
        <w:numPr>
          <w:ilvl w:val="0"/>
          <w:numId w:val="98"/>
        </w:numPr>
        <w:ind w:left="2160"/>
        <w:rPr>
          <w:sz w:val="20"/>
        </w:rPr>
      </w:pPr>
      <w:r w:rsidRPr="00957B3B">
        <w:rPr>
          <w:sz w:val="20"/>
        </w:rPr>
        <w:t>Frequency: Conduct within at least 14 days from</w:t>
      </w:r>
      <w:r w:rsidRPr="00957B3B" w:rsidDel="00C61B5B">
        <w:rPr>
          <w:sz w:val="20"/>
        </w:rPr>
        <w:t xml:space="preserve"> </w:t>
      </w:r>
      <w:r w:rsidRPr="00957B3B">
        <w:rPr>
          <w:sz w:val="20"/>
        </w:rPr>
        <w:t>the time the permittee documents an illicit discharge or identifies that there is a failure to i</w:t>
      </w:r>
      <w:r w:rsidRPr="00957B3B" w:rsidDel="00C61B5B">
        <w:rPr>
          <w:sz w:val="20"/>
        </w:rPr>
        <w:t xml:space="preserve">mplement </w:t>
      </w:r>
      <w:r w:rsidRPr="00957B3B">
        <w:rPr>
          <w:sz w:val="20"/>
        </w:rPr>
        <w:t>a control measure or an inadequate control measure, unless corrections were made and observed by the inspector during the initial inspection</w:t>
      </w:r>
      <w:del w:id="2113" w:author="CDPHE" w:date="2021-07-13T14:40:00Z">
        <w:r w:rsidR="0014175E">
          <w:delText xml:space="preserve">. </w:delText>
        </w:r>
      </w:del>
      <w:ins w:id="2114" w:author="CDPHE" w:date="2021-07-13T14:40:00Z">
        <w:r w:rsidRPr="001345DD">
          <w:rPr>
            <w:sz w:val="20"/>
            <w:szCs w:val="20"/>
          </w:rPr>
          <w:t xml:space="preserve"> in which findings occurred</w:t>
        </w:r>
        <w:r w:rsidRPr="001345DD" w:rsidDel="00C61B5B">
          <w:rPr>
            <w:sz w:val="20"/>
            <w:szCs w:val="20"/>
          </w:rPr>
          <w:t>.</w:t>
        </w:r>
      </w:ins>
      <w:r w:rsidRPr="00957B3B">
        <w:rPr>
          <w:sz w:val="20"/>
        </w:rPr>
        <w:t xml:space="preserve"> </w:t>
      </w:r>
    </w:p>
    <w:p w14:paraId="39D0B813" w14:textId="02C0C7B0" w:rsidR="00C81426" w:rsidRPr="00957B3B" w:rsidRDefault="00C81426" w:rsidP="00957B3B">
      <w:pPr>
        <w:pStyle w:val="Heading7"/>
        <w:ind w:left="2160"/>
        <w:rPr>
          <w:sz w:val="20"/>
        </w:rPr>
      </w:pPr>
      <w:r w:rsidRPr="00957B3B">
        <w:rPr>
          <w:sz w:val="20"/>
        </w:rPr>
        <w:t>Scope: A compliance inspection, or alternative inspection listed below, must identify if corrections have been completed on sites where the permittee has documented an illicit discharge or failure to i</w:t>
      </w:r>
      <w:r w:rsidRPr="00957B3B" w:rsidDel="00C61B5B">
        <w:rPr>
          <w:sz w:val="20"/>
        </w:rPr>
        <w:t xml:space="preserve">mplement </w:t>
      </w:r>
      <w:r w:rsidRPr="00957B3B">
        <w:rPr>
          <w:sz w:val="20"/>
        </w:rPr>
        <w:t>a control measure or an inadequate control measure during the previous inspection. One of the following, that incorporates this required scope, may be performed or required in lieu of a compliance inspection within 14 days of the permittee site inspection identifying that there is a failure to implement a control measure or an inadequate control measure:</w:t>
      </w:r>
      <w:del w:id="2115" w:author="CDPHE" w:date="2021-07-13T14:40:00Z">
        <w:r w:rsidR="0014175E">
          <w:delText xml:space="preserve">  </w:delText>
        </w:r>
      </w:del>
    </w:p>
    <w:p w14:paraId="17328BCB" w14:textId="38B967A1" w:rsidR="00C81426" w:rsidRPr="00957B3B" w:rsidRDefault="00C81426" w:rsidP="00957B3B">
      <w:pPr>
        <w:pStyle w:val="Heading8"/>
        <w:rPr>
          <w:sz w:val="20"/>
        </w:rPr>
      </w:pPr>
      <w:r w:rsidRPr="00957B3B">
        <w:rPr>
          <w:sz w:val="20"/>
        </w:rPr>
        <w:t xml:space="preserve">Routine inspection in accordance with </w:t>
      </w:r>
      <w:del w:id="2116" w:author="CDPHE" w:date="2021-07-13T14:40:00Z">
        <w:r w:rsidR="0014175E">
          <w:delText xml:space="preserve">I.E.3.c.vi(C); </w:delText>
        </w:r>
      </w:del>
      <w:ins w:id="2117" w:author="CDPHE" w:date="2021-07-13T14:40:00Z">
        <w:r w:rsidR="0014175E">
          <w:fldChar w:fldCharType="begin"/>
        </w:r>
        <w:r w:rsidR="0014175E">
          <w:instrText xml:space="preserve"> HYPERLINK \l "IE3avi_C_" </w:instrText>
        </w:r>
        <w:r w:rsidR="0014175E">
          <w:fldChar w:fldCharType="separate"/>
        </w:r>
        <w:r w:rsidRPr="001345DD">
          <w:rPr>
            <w:rStyle w:val="Hyperlink"/>
            <w:sz w:val="20"/>
            <w:szCs w:val="20"/>
          </w:rPr>
          <w:t>Part I.E.3.a.vi(C)</w:t>
        </w:r>
        <w:r w:rsidR="0014175E">
          <w:rPr>
            <w:rStyle w:val="Hyperlink"/>
            <w:sz w:val="20"/>
            <w:szCs w:val="20"/>
          </w:rPr>
          <w:fldChar w:fldCharType="end"/>
        </w:r>
        <w:r w:rsidRPr="001345DD">
          <w:rPr>
            <w:sz w:val="20"/>
            <w:szCs w:val="20"/>
          </w:rPr>
          <w:t>;</w:t>
        </w:r>
      </w:ins>
      <w:r w:rsidRPr="00957B3B">
        <w:rPr>
          <w:sz w:val="20"/>
        </w:rPr>
        <w:t xml:space="preserve"> </w:t>
      </w:r>
    </w:p>
    <w:p w14:paraId="0929AAE3" w14:textId="3BC96A47" w:rsidR="00C81426" w:rsidRPr="00957B3B" w:rsidRDefault="00C81426" w:rsidP="00957B3B">
      <w:pPr>
        <w:pStyle w:val="Heading8"/>
        <w:rPr>
          <w:sz w:val="20"/>
        </w:rPr>
      </w:pPr>
      <w:r w:rsidRPr="00957B3B">
        <w:rPr>
          <w:sz w:val="20"/>
        </w:rPr>
        <w:t xml:space="preserve">Indicator Inspection in accordance with </w:t>
      </w:r>
      <w:del w:id="2118" w:author="CDPHE" w:date="2021-07-13T14:40:00Z">
        <w:r w:rsidR="0014175E">
          <w:delText xml:space="preserve">I.E.3.c.vi(D); or </w:delText>
        </w:r>
      </w:del>
      <w:ins w:id="2119" w:author="CDPHE" w:date="2021-07-13T14:40:00Z">
        <w:r w:rsidR="0014175E">
          <w:fldChar w:fldCharType="begin"/>
        </w:r>
        <w:r w:rsidR="0014175E">
          <w:instrText xml:space="preserve"> HYPERLINK \l "IE3avi_D_" </w:instrText>
        </w:r>
        <w:r w:rsidR="0014175E">
          <w:fldChar w:fldCharType="separate"/>
        </w:r>
        <w:r w:rsidRPr="001345DD">
          <w:rPr>
            <w:rStyle w:val="Hyperlink"/>
            <w:sz w:val="20"/>
            <w:szCs w:val="20"/>
          </w:rPr>
          <w:t>Part I.E.3.a.vi(D)4)</w:t>
        </w:r>
        <w:r w:rsidR="0014175E">
          <w:rPr>
            <w:rStyle w:val="Hyperlink"/>
            <w:sz w:val="20"/>
            <w:szCs w:val="20"/>
          </w:rPr>
          <w:fldChar w:fldCharType="end"/>
        </w:r>
        <w:r w:rsidRPr="001345DD">
          <w:rPr>
            <w:sz w:val="20"/>
            <w:szCs w:val="20"/>
          </w:rPr>
          <w:t>; or</w:t>
        </w:r>
      </w:ins>
      <w:r w:rsidRPr="00957B3B">
        <w:rPr>
          <w:sz w:val="20"/>
        </w:rPr>
        <w:t xml:space="preserve"> </w:t>
      </w:r>
    </w:p>
    <w:p w14:paraId="1E8D8C86" w14:textId="649F800E" w:rsidR="00C81426" w:rsidRPr="00957B3B" w:rsidRDefault="00C81426" w:rsidP="00957B3B">
      <w:pPr>
        <w:pStyle w:val="Heading8"/>
        <w:rPr>
          <w:sz w:val="20"/>
        </w:rPr>
      </w:pPr>
      <w:r w:rsidRPr="00957B3B">
        <w:rPr>
          <w:sz w:val="20"/>
        </w:rPr>
        <w:t xml:space="preserve">Operator Compliance Inspection: Require the operator to inspect and report that the control measure has been implemented or corrected as necessary to meet the requirements of </w:t>
      </w:r>
      <w:del w:id="2120" w:author="CDPHE" w:date="2021-07-13T14:40:00Z">
        <w:r w:rsidR="0014175E">
          <w:delText>Part I.E.3.</w:delText>
        </w:r>
      </w:del>
      <w:ins w:id="2121" w:author="CDPHE" w:date="2021-07-13T14:40:00Z">
        <w:r w:rsidR="0014175E">
          <w:fldChar w:fldCharType="begin"/>
        </w:r>
        <w:r w:rsidR="0014175E">
          <w:instrText xml:space="preserve"> HYPERLINK \l "IE3a" </w:instrText>
        </w:r>
        <w:r w:rsidR="0014175E">
          <w:fldChar w:fldCharType="separate"/>
        </w:r>
        <w:r w:rsidRPr="001345DD">
          <w:rPr>
            <w:rStyle w:val="Hyperlink"/>
            <w:sz w:val="20"/>
            <w:szCs w:val="20"/>
          </w:rPr>
          <w:t>Part I.E.3.a</w:t>
        </w:r>
        <w:r w:rsidR="0014175E">
          <w:rPr>
            <w:rStyle w:val="Hyperlink"/>
            <w:sz w:val="20"/>
            <w:szCs w:val="20"/>
          </w:rPr>
          <w:fldChar w:fldCharType="end"/>
        </w:r>
      </w:ins>
      <w:r w:rsidRPr="00957B3B">
        <w:rPr>
          <w:sz w:val="20"/>
        </w:rPr>
        <w:t xml:space="preserve"> The </w:t>
      </w:r>
      <w:del w:id="2122" w:author="CDPHE" w:date="2021-07-13T14:40:00Z">
        <w:r w:rsidR="0014175E">
          <w:delText>operator</w:delText>
        </w:r>
      </w:del>
      <w:ins w:id="2123" w:author="CDPHE" w:date="2021-07-13T14:40:00Z">
        <w:r w:rsidRPr="001345DD">
          <w:rPr>
            <w:sz w:val="20"/>
            <w:szCs w:val="20"/>
          </w:rPr>
          <w:t>operator’s</w:t>
        </w:r>
      </w:ins>
      <w:r w:rsidRPr="00957B3B">
        <w:rPr>
          <w:sz w:val="20"/>
        </w:rPr>
        <w:t xml:space="preserve"> report must include photographs of the new/adequate control measure(s).</w:t>
      </w:r>
      <w:del w:id="2124" w:author="CDPHE" w:date="2021-07-13T14:40:00Z">
        <w:r w:rsidR="0014175E">
          <w:delText xml:space="preserve">  </w:delText>
        </w:r>
      </w:del>
      <w:r w:rsidRPr="00957B3B">
        <w:rPr>
          <w:sz w:val="20"/>
        </w:rPr>
        <w:t xml:space="preserve"> </w:t>
      </w:r>
    </w:p>
    <w:p w14:paraId="49F5CCFB" w14:textId="560088E1" w:rsidR="00C81426" w:rsidRPr="00F63848" w:rsidRDefault="0014175E" w:rsidP="007B5901">
      <w:pPr>
        <w:pStyle w:val="Heading7"/>
        <w:ind w:left="2160"/>
        <w:rPr>
          <w:ins w:id="2125" w:author="CDPHE" w:date="2021-07-13T14:40:00Z"/>
          <w:highlight w:val="yellow"/>
        </w:rPr>
      </w:pPr>
      <w:del w:id="2126" w:author="CDPHE" w:date="2021-07-13T14:40:00Z">
        <w:r>
          <w:delText>vii.</w:delText>
        </w:r>
        <w:r>
          <w:rPr>
            <w:rFonts w:ascii="Arial" w:eastAsia="Arial" w:hAnsi="Arial" w:cs="Arial"/>
          </w:rPr>
          <w:delText xml:space="preserve"> </w:delText>
        </w:r>
      </w:del>
      <w:ins w:id="2127" w:author="CDPHE" w:date="2021-07-13T14:40:00Z">
        <w:r w:rsidR="00C81426" w:rsidRPr="00F63848">
          <w:rPr>
            <w:sz w:val="20"/>
            <w:szCs w:val="20"/>
            <w:highlight w:val="yellow"/>
          </w:rPr>
          <w:t xml:space="preserve">If the permittee is required to conduct a compliance inspection every time after three consecutive routine inspections (as described in Part I.E.3.a.vi(E)), the permittee must conduct a routine inspection in accordance with Part I.E.3.a.v(C) as part of the third compliance inspection and is unable to conduct an alternative inspection listed in (b) or (c) above. Routine inspections will then be conducted every 14 days until the site inspections no longer document an illicit discharge, or identify a failure to implement a control measure resulting in an increase discharge of pollutants or an inadequate control measure resulting in an increase discharge of pollutants. In the event a stop work order is issued, the 14 day schedule is not applicable, and the permittee will do a routine inspection as part of re-inspection for the contractor to resume work. </w:t>
        </w:r>
        <w:bookmarkStart w:id="2128" w:name="IE3avi_F_"/>
        <w:bookmarkEnd w:id="2128"/>
      </w:ins>
    </w:p>
    <w:p w14:paraId="75C59797" w14:textId="6D8FF9E0" w:rsidR="00C81426" w:rsidRPr="00957B3B" w:rsidRDefault="00C81426" w:rsidP="00957B3B">
      <w:pPr>
        <w:pStyle w:val="Heading5"/>
        <w:rPr>
          <w:sz w:val="20"/>
        </w:rPr>
      </w:pPr>
      <w:bookmarkStart w:id="2129" w:name="IE3avii"/>
      <w:bookmarkEnd w:id="2129"/>
      <w:r w:rsidRPr="00957B3B">
        <w:rPr>
          <w:sz w:val="20"/>
        </w:rPr>
        <w:t xml:space="preserve">Enforcement Response: Implement appropriate enforcement procedures and actions to meet the requirements of </w:t>
      </w:r>
      <w:del w:id="2130" w:author="CDPHE" w:date="2021-07-13T14:40:00Z">
        <w:r w:rsidR="0014175E">
          <w:delText xml:space="preserve">Part I.E.3. </w:delText>
        </w:r>
      </w:del>
      <w:ins w:id="2131" w:author="CDPHE" w:date="2021-07-13T14:40:00Z">
        <w:r w:rsidR="0014175E">
          <w:fldChar w:fldCharType="begin"/>
        </w:r>
        <w:r w:rsidR="0014175E">
          <w:instrText xml:space="preserve"> HYPERLINK \l "IE3" </w:instrText>
        </w:r>
        <w:r w:rsidR="0014175E">
          <w:fldChar w:fldCharType="separate"/>
        </w:r>
        <w:r w:rsidRPr="001345DD">
          <w:rPr>
            <w:rStyle w:val="Hyperlink"/>
            <w:sz w:val="20"/>
            <w:szCs w:val="20"/>
          </w:rPr>
          <w:t>Part I.E.3</w:t>
        </w:r>
        <w:r w:rsidR="0014175E">
          <w:rPr>
            <w:rStyle w:val="Hyperlink"/>
            <w:sz w:val="20"/>
            <w:szCs w:val="20"/>
          </w:rPr>
          <w:fldChar w:fldCharType="end"/>
        </w:r>
        <w:r w:rsidRPr="001345DD">
          <w:rPr>
            <w:sz w:val="20"/>
            <w:szCs w:val="20"/>
          </w:rPr>
          <w:t>.</w:t>
        </w:r>
      </w:ins>
      <w:r w:rsidRPr="00957B3B">
        <w:rPr>
          <w:sz w:val="20"/>
        </w:rPr>
        <w:t xml:space="preserve"> </w:t>
      </w:r>
    </w:p>
    <w:p w14:paraId="385576F7" w14:textId="4771F3EC" w:rsidR="00C81426" w:rsidRPr="00957B3B" w:rsidRDefault="00C81426" w:rsidP="00957B3B">
      <w:pPr>
        <w:pStyle w:val="Heading6"/>
        <w:rPr>
          <w:sz w:val="20"/>
        </w:rPr>
      </w:pPr>
      <w:bookmarkStart w:id="2132" w:name="IE3avii_A_"/>
      <w:bookmarkEnd w:id="2132"/>
      <w:r w:rsidRPr="00957B3B">
        <w:rPr>
          <w:sz w:val="20"/>
        </w:rPr>
        <w:t xml:space="preserve">The permittee must have processes and sanctions to minimize the occurrence of, and obtain compliance from, chronic and recalcitrant violators of control measure requirements. </w:t>
      </w:r>
      <w:del w:id="2133" w:author="CDPHE" w:date="2021-07-13T14:40:00Z">
        <w:r w:rsidR="0014175E">
          <w:delText xml:space="preserve"> </w:delText>
        </w:r>
      </w:del>
    </w:p>
    <w:p w14:paraId="41C1A5FE" w14:textId="272BBC0C" w:rsidR="00C81426" w:rsidRPr="00957B3B" w:rsidRDefault="00C81426" w:rsidP="00957B3B">
      <w:pPr>
        <w:pStyle w:val="Heading6"/>
        <w:rPr>
          <w:sz w:val="20"/>
        </w:rPr>
      </w:pPr>
      <w:bookmarkStart w:id="2134" w:name="IE3avii_B_"/>
      <w:bookmarkEnd w:id="2134"/>
      <w:r w:rsidRPr="00957B3B">
        <w:rPr>
          <w:sz w:val="20"/>
        </w:rPr>
        <w:t xml:space="preserve">The permittee must </w:t>
      </w:r>
      <w:del w:id="2135" w:author="CDPHE" w:date="2021-07-13T14:40:00Z">
        <w:r w:rsidR="0014175E">
          <w:delText>escalate</w:delText>
        </w:r>
      </w:del>
      <w:ins w:id="2136" w:author="CDPHE" w:date="2021-07-13T14:40:00Z">
        <w:r w:rsidRPr="001345DD">
          <w:rPr>
            <w:sz w:val="20"/>
            <w:szCs w:val="20"/>
          </w:rPr>
          <w:t>require</w:t>
        </w:r>
      </w:ins>
      <w:r w:rsidRPr="00957B3B">
        <w:rPr>
          <w:sz w:val="20"/>
        </w:rPr>
        <w:t xml:space="preserve"> enforcement</w:t>
      </w:r>
      <w:ins w:id="2137" w:author="CDPHE" w:date="2021-07-13T14:40:00Z">
        <w:r w:rsidRPr="001345DD">
          <w:rPr>
            <w:sz w:val="20"/>
            <w:szCs w:val="20"/>
          </w:rPr>
          <w:t xml:space="preserve"> escalation</w:t>
        </w:r>
      </w:ins>
      <w:r w:rsidRPr="00957B3B">
        <w:rPr>
          <w:sz w:val="20"/>
        </w:rPr>
        <w:t xml:space="preserve"> as necessary based on the severity of violation and/or the recalcitrance of the violator to ensure that findings of a similar nature are enforced upon consistently. </w:t>
      </w:r>
      <w:del w:id="2138" w:author="CDPHE" w:date="2021-07-13T14:40:00Z">
        <w:r w:rsidR="0014175E">
          <w:delText>Enforcement procedures must include informal, formal, and judicial enforcement responses.  viii.</w:delText>
        </w:r>
        <w:r w:rsidR="0014175E">
          <w:rPr>
            <w:rFonts w:ascii="Arial" w:eastAsia="Arial" w:hAnsi="Arial" w:cs="Arial"/>
          </w:rPr>
          <w:delText xml:space="preserve"> </w:delText>
        </w:r>
        <w:r w:rsidR="0014175E">
          <w:delText xml:space="preserve">Training: The permittee must provide information to operators of applicable construction activities as necessary to ensure that each operator is aware of the permittee’s applicable requirements, including controlling pollutants such as trash. The training must also include information on trash as pollutant source.  </w:delText>
        </w:r>
      </w:del>
      <w:ins w:id="2139" w:author="CDPHE" w:date="2021-07-13T14:40:00Z">
        <w:r w:rsidRPr="001345DD">
          <w:rPr>
            <w:sz w:val="20"/>
            <w:szCs w:val="20"/>
          </w:rPr>
          <w:t>The permittee must use the following types of enforcement mechanisms or their equivalent:</w:t>
        </w:r>
      </w:ins>
    </w:p>
    <w:p w14:paraId="3D09C6F5" w14:textId="77777777" w:rsidR="00C81426" w:rsidRPr="001345DD" w:rsidRDefault="00C81426" w:rsidP="00C81426">
      <w:pPr>
        <w:pStyle w:val="Heading7"/>
        <w:numPr>
          <w:ilvl w:val="0"/>
          <w:numId w:val="100"/>
        </w:numPr>
        <w:ind w:left="2160"/>
        <w:rPr>
          <w:ins w:id="2140" w:author="CDPHE" w:date="2021-07-13T14:40:00Z"/>
          <w:sz w:val="20"/>
          <w:szCs w:val="20"/>
        </w:rPr>
      </w:pPr>
      <w:bookmarkStart w:id="2141" w:name="IE3avii_B_1_"/>
      <w:bookmarkEnd w:id="2141"/>
      <w:ins w:id="2142" w:author="CDPHE" w:date="2021-07-13T14:40:00Z">
        <w:r w:rsidRPr="001345DD">
          <w:rPr>
            <w:sz w:val="20"/>
            <w:szCs w:val="20"/>
          </w:rPr>
          <w:t>Verbal warning</w:t>
        </w:r>
      </w:ins>
    </w:p>
    <w:p w14:paraId="3B227BFF" w14:textId="77777777" w:rsidR="00C81426" w:rsidRPr="001345DD" w:rsidRDefault="00C81426" w:rsidP="00C81426">
      <w:pPr>
        <w:pStyle w:val="Heading7"/>
        <w:ind w:left="2160"/>
        <w:rPr>
          <w:ins w:id="2143" w:author="CDPHE" w:date="2021-07-13T14:40:00Z"/>
          <w:sz w:val="20"/>
          <w:szCs w:val="20"/>
        </w:rPr>
      </w:pPr>
      <w:ins w:id="2144" w:author="CDPHE" w:date="2021-07-13T14:40:00Z">
        <w:r w:rsidRPr="001345DD">
          <w:rPr>
            <w:sz w:val="20"/>
            <w:szCs w:val="20"/>
          </w:rPr>
          <w:t xml:space="preserve">Written notification of non-compliance. The permittee must define this notification in the PDD. </w:t>
        </w:r>
      </w:ins>
    </w:p>
    <w:p w14:paraId="34FBBB0E" w14:textId="77777777" w:rsidR="00C81426" w:rsidRPr="001345DD" w:rsidRDefault="00C81426" w:rsidP="00C81426">
      <w:pPr>
        <w:pStyle w:val="Heading7"/>
        <w:ind w:left="2160"/>
        <w:rPr>
          <w:ins w:id="2145" w:author="CDPHE" w:date="2021-07-13T14:40:00Z"/>
          <w:sz w:val="20"/>
          <w:szCs w:val="20"/>
        </w:rPr>
      </w:pPr>
      <w:ins w:id="2146" w:author="CDPHE" w:date="2021-07-13T14:40:00Z">
        <w:r w:rsidRPr="001345DD">
          <w:rPr>
            <w:sz w:val="20"/>
            <w:szCs w:val="20"/>
          </w:rPr>
          <w:t>Written notice of violation imposing fines or withholding payment. The permittee must define this notice in the PDD.</w:t>
        </w:r>
      </w:ins>
    </w:p>
    <w:p w14:paraId="3843E4A0" w14:textId="77777777" w:rsidR="00C81426" w:rsidRPr="001345DD" w:rsidRDefault="00C81426" w:rsidP="00C81426">
      <w:pPr>
        <w:pStyle w:val="Heading7"/>
        <w:ind w:left="2160"/>
        <w:rPr>
          <w:ins w:id="2147" w:author="CDPHE" w:date="2021-07-13T14:40:00Z"/>
          <w:sz w:val="20"/>
          <w:szCs w:val="20"/>
        </w:rPr>
      </w:pPr>
      <w:ins w:id="2148" w:author="CDPHE" w:date="2021-07-13T14:40:00Z">
        <w:r w:rsidRPr="001345DD">
          <w:rPr>
            <w:sz w:val="20"/>
            <w:szCs w:val="20"/>
          </w:rPr>
          <w:t>Written corrective order with schedule to obtain compliance. The permittee must define this corrective order in their PDD.</w:t>
        </w:r>
      </w:ins>
    </w:p>
    <w:p w14:paraId="1FA68E1E" w14:textId="77777777" w:rsidR="00C81426" w:rsidRPr="001345DD" w:rsidRDefault="00C81426" w:rsidP="00C81426">
      <w:pPr>
        <w:pStyle w:val="Heading7"/>
        <w:ind w:left="2160"/>
        <w:rPr>
          <w:ins w:id="2149" w:author="CDPHE" w:date="2021-07-13T14:40:00Z"/>
          <w:sz w:val="20"/>
          <w:szCs w:val="20"/>
        </w:rPr>
      </w:pPr>
      <w:ins w:id="2150" w:author="CDPHE" w:date="2021-07-13T14:40:00Z">
        <w:r w:rsidRPr="001345DD">
          <w:rPr>
            <w:sz w:val="20"/>
            <w:szCs w:val="20"/>
          </w:rPr>
          <w:t xml:space="preserve">Written </w:t>
        </w:r>
        <w:r w:rsidRPr="001345DD" w:rsidDel="00D437D2">
          <w:rPr>
            <w:sz w:val="20"/>
            <w:szCs w:val="20"/>
          </w:rPr>
          <w:t>st</w:t>
        </w:r>
        <w:r w:rsidRPr="001345DD">
          <w:rPr>
            <w:sz w:val="20"/>
            <w:szCs w:val="20"/>
          </w:rPr>
          <w:t xml:space="preserve">op work order. </w:t>
        </w:r>
      </w:ins>
    </w:p>
    <w:p w14:paraId="53A6CD05" w14:textId="77777777" w:rsidR="00C81426" w:rsidRPr="001345DD" w:rsidRDefault="00C81426" w:rsidP="00C81426">
      <w:pPr>
        <w:pStyle w:val="Heading7"/>
        <w:ind w:left="2160"/>
        <w:rPr>
          <w:ins w:id="2151" w:author="CDPHE" w:date="2021-07-13T14:40:00Z"/>
          <w:sz w:val="20"/>
          <w:szCs w:val="20"/>
        </w:rPr>
      </w:pPr>
      <w:ins w:id="2152" w:author="CDPHE" w:date="2021-07-13T14:40:00Z">
        <w:r w:rsidRPr="001345DD">
          <w:rPr>
            <w:sz w:val="20"/>
            <w:szCs w:val="20"/>
          </w:rPr>
          <w:t>Administrative, civil, or criminal legal action.</w:t>
        </w:r>
      </w:ins>
    </w:p>
    <w:p w14:paraId="41141487" w14:textId="77777777" w:rsidR="00C81426" w:rsidRPr="00F63848" w:rsidRDefault="00C81426" w:rsidP="00C81426">
      <w:pPr>
        <w:pStyle w:val="Heading6"/>
        <w:rPr>
          <w:ins w:id="2153" w:author="CDPHE" w:date="2021-07-13T14:40:00Z"/>
          <w:sz w:val="20"/>
          <w:szCs w:val="20"/>
          <w:highlight w:val="yellow"/>
        </w:rPr>
      </w:pPr>
      <w:bookmarkStart w:id="2154" w:name="IE3avii_C_"/>
      <w:bookmarkEnd w:id="2154"/>
      <w:ins w:id="2155" w:author="CDPHE" w:date="2021-07-13T14:40:00Z">
        <w:r w:rsidRPr="00F63848">
          <w:rPr>
            <w:sz w:val="20"/>
            <w:szCs w:val="20"/>
            <w:highlight w:val="yellow"/>
          </w:rPr>
          <w:t>The permittee must escalate enforcement procedures at a construction site if non-compliance has continued at the site for more than two inspections. If the permittee does not escalate enforcement at that time, permittee will document a report justifying why the permittee did not choose to take enforcement actions under the enforcement escalation policy. Exceptions to reporting may be made under the following conditions:</w:t>
        </w:r>
      </w:ins>
    </w:p>
    <w:p w14:paraId="3A646578" w14:textId="77777777" w:rsidR="00C81426" w:rsidRPr="00F63848" w:rsidRDefault="00C81426" w:rsidP="00C81426">
      <w:pPr>
        <w:pStyle w:val="Heading7"/>
        <w:numPr>
          <w:ilvl w:val="0"/>
          <w:numId w:val="199"/>
        </w:numPr>
        <w:ind w:left="2160"/>
        <w:rPr>
          <w:ins w:id="2156" w:author="CDPHE" w:date="2021-07-13T14:40:00Z"/>
          <w:sz w:val="20"/>
          <w:szCs w:val="20"/>
          <w:highlight w:val="yellow"/>
        </w:rPr>
      </w:pPr>
      <w:ins w:id="2157" w:author="CDPHE" w:date="2021-07-13T14:40:00Z">
        <w:r w:rsidRPr="00F63848">
          <w:rPr>
            <w:sz w:val="20"/>
            <w:szCs w:val="20"/>
            <w:highlight w:val="yellow"/>
          </w:rPr>
          <w:t>The permittee has determined and documented that the operator of a construction site has taken all necessary steps to minimize or prevent the discharge of pollutants until an inadequate control measure is replaced or corrected and returned to effective operating conditions. Alternatively, the permittee has approved a schedule (provided by the operator of the construction site) for installing or repairing the control measure and returning it to an effective operating condition as soon as possible, but no later than seven business days from when the inadequate control measure was first documented.</w:t>
        </w:r>
      </w:ins>
    </w:p>
    <w:p w14:paraId="3895920C" w14:textId="77777777" w:rsidR="00C81426" w:rsidRPr="00F63848" w:rsidRDefault="00C81426" w:rsidP="00C81426">
      <w:pPr>
        <w:pStyle w:val="Heading7"/>
        <w:ind w:left="2160"/>
        <w:rPr>
          <w:ins w:id="2158" w:author="CDPHE" w:date="2021-07-13T14:40:00Z"/>
          <w:sz w:val="20"/>
          <w:szCs w:val="20"/>
          <w:highlight w:val="yellow"/>
        </w:rPr>
      </w:pPr>
      <w:ins w:id="2159" w:author="CDPHE" w:date="2021-07-13T14:40:00Z">
        <w:r w:rsidRPr="00F63848">
          <w:rPr>
            <w:sz w:val="20"/>
            <w:szCs w:val="20"/>
            <w:highlight w:val="yellow"/>
          </w:rPr>
          <w:t xml:space="preserve">The inadequate control measure must not have resulted in conditions subject to the permittee’s 24‐hour reporting requirement in </w:t>
        </w:r>
        <w:r w:rsidR="0014175E" w:rsidRPr="00F63848">
          <w:rPr>
            <w:highlight w:val="yellow"/>
          </w:rPr>
          <w:fldChar w:fldCharType="begin"/>
        </w:r>
        <w:r w:rsidR="0014175E" w:rsidRPr="00F63848">
          <w:rPr>
            <w:highlight w:val="yellow"/>
          </w:rPr>
          <w:instrText xml:space="preserve"> HYPERLINK \l "PIIL7" </w:instrText>
        </w:r>
        <w:r w:rsidR="0014175E" w:rsidRPr="00F63848">
          <w:rPr>
            <w:highlight w:val="yellow"/>
          </w:rPr>
          <w:fldChar w:fldCharType="separate"/>
        </w:r>
        <w:r w:rsidRPr="00F63848">
          <w:rPr>
            <w:rStyle w:val="Hyperlink"/>
            <w:sz w:val="20"/>
            <w:szCs w:val="20"/>
            <w:highlight w:val="yellow"/>
          </w:rPr>
          <w:t>Part II.L.7</w:t>
        </w:r>
        <w:r w:rsidR="0014175E" w:rsidRPr="00F63848">
          <w:rPr>
            <w:rStyle w:val="Hyperlink"/>
            <w:sz w:val="20"/>
            <w:szCs w:val="20"/>
            <w:highlight w:val="yellow"/>
          </w:rPr>
          <w:fldChar w:fldCharType="end"/>
        </w:r>
        <w:r w:rsidRPr="00F63848">
          <w:rPr>
            <w:sz w:val="20"/>
            <w:szCs w:val="20"/>
            <w:highlight w:val="yellow"/>
          </w:rPr>
          <w:t xml:space="preserve"> of the permit. All noncompliance requiring 24‐hour reporting must still be reported to the division in accordance with </w:t>
        </w:r>
        <w:r w:rsidR="0014175E" w:rsidRPr="00F63848">
          <w:rPr>
            <w:highlight w:val="yellow"/>
          </w:rPr>
          <w:fldChar w:fldCharType="begin"/>
        </w:r>
        <w:r w:rsidR="0014175E" w:rsidRPr="00F63848">
          <w:rPr>
            <w:highlight w:val="yellow"/>
          </w:rPr>
          <w:instrText xml:space="preserve"> HYPERLINK \l "PIIL7" </w:instrText>
        </w:r>
        <w:r w:rsidR="0014175E" w:rsidRPr="00F63848">
          <w:rPr>
            <w:highlight w:val="yellow"/>
          </w:rPr>
          <w:fldChar w:fldCharType="separate"/>
        </w:r>
        <w:r w:rsidRPr="00F63848">
          <w:rPr>
            <w:rStyle w:val="Hyperlink"/>
            <w:sz w:val="20"/>
            <w:szCs w:val="20"/>
            <w:highlight w:val="yellow"/>
          </w:rPr>
          <w:t>Part II.L.7</w:t>
        </w:r>
        <w:r w:rsidR="0014175E" w:rsidRPr="00F63848">
          <w:rPr>
            <w:rStyle w:val="Hyperlink"/>
            <w:sz w:val="20"/>
            <w:szCs w:val="20"/>
            <w:highlight w:val="yellow"/>
          </w:rPr>
          <w:fldChar w:fldCharType="end"/>
        </w:r>
        <w:r w:rsidRPr="00F63848">
          <w:rPr>
            <w:sz w:val="20"/>
            <w:szCs w:val="20"/>
            <w:highlight w:val="yellow"/>
          </w:rPr>
          <w:t xml:space="preserve">. </w:t>
        </w:r>
      </w:ins>
    </w:p>
    <w:p w14:paraId="5D10ADF3" w14:textId="77777777" w:rsidR="00C81426" w:rsidRPr="001345DD" w:rsidRDefault="00C81426" w:rsidP="00C81426">
      <w:pPr>
        <w:pStyle w:val="Heading6"/>
        <w:rPr>
          <w:ins w:id="2160" w:author="CDPHE" w:date="2021-07-13T14:40:00Z"/>
          <w:sz w:val="20"/>
          <w:szCs w:val="20"/>
        </w:rPr>
      </w:pPr>
      <w:ins w:id="2161" w:author="CDPHE" w:date="2021-07-13T14:40:00Z">
        <w:r w:rsidRPr="001345DD">
          <w:rPr>
            <w:sz w:val="20"/>
            <w:szCs w:val="20"/>
          </w:rPr>
          <w:t>The enforcement procedure(s) must detail the types of escalating enforcement responses the permittee will take in response to common violations and time periods within which responses will take place, including as a minimum:</w:t>
        </w:r>
      </w:ins>
    </w:p>
    <w:p w14:paraId="63EE2A14" w14:textId="77777777" w:rsidR="00C81426" w:rsidRPr="001345DD" w:rsidRDefault="00C81426" w:rsidP="00C81426">
      <w:pPr>
        <w:pStyle w:val="Heading7"/>
        <w:numPr>
          <w:ilvl w:val="0"/>
          <w:numId w:val="200"/>
        </w:numPr>
        <w:ind w:left="2160"/>
        <w:rPr>
          <w:ins w:id="2162" w:author="CDPHE" w:date="2021-07-13T14:40:00Z"/>
          <w:sz w:val="20"/>
          <w:szCs w:val="20"/>
        </w:rPr>
      </w:pPr>
      <w:ins w:id="2163" w:author="CDPHE" w:date="2021-07-13T14:40:00Z">
        <w:r w:rsidRPr="001345DD">
          <w:rPr>
            <w:sz w:val="20"/>
            <w:szCs w:val="20"/>
          </w:rPr>
          <w:t xml:space="preserve">Construction commencing without SWMP review in accordance with </w:t>
        </w:r>
        <w:r w:rsidR="0014175E">
          <w:fldChar w:fldCharType="begin"/>
        </w:r>
        <w:r w:rsidR="0014175E">
          <w:instrText xml:space="preserve"> HYPERLINK \l "IE3av" </w:instrText>
        </w:r>
        <w:r w:rsidR="0014175E">
          <w:fldChar w:fldCharType="separate"/>
        </w:r>
        <w:r w:rsidRPr="00E910DA">
          <w:rPr>
            <w:rStyle w:val="Hyperlink"/>
            <w:sz w:val="20"/>
            <w:szCs w:val="20"/>
          </w:rPr>
          <w:t>Part I.E.3.a.v</w:t>
        </w:r>
        <w:r w:rsidR="0014175E">
          <w:rPr>
            <w:rStyle w:val="Hyperlink"/>
            <w:sz w:val="20"/>
            <w:szCs w:val="20"/>
          </w:rPr>
          <w:fldChar w:fldCharType="end"/>
        </w:r>
        <w:r w:rsidRPr="001345DD">
          <w:rPr>
            <w:sz w:val="20"/>
            <w:szCs w:val="20"/>
          </w:rPr>
          <w:t xml:space="preserve"> and an initial inspection.</w:t>
        </w:r>
      </w:ins>
    </w:p>
    <w:p w14:paraId="42D12332" w14:textId="77777777" w:rsidR="00C81426" w:rsidRPr="001345DD" w:rsidRDefault="00C81426" w:rsidP="00C81426">
      <w:pPr>
        <w:pStyle w:val="Heading7"/>
        <w:ind w:left="2160"/>
        <w:rPr>
          <w:ins w:id="2164" w:author="CDPHE" w:date="2021-07-13T14:40:00Z"/>
          <w:sz w:val="20"/>
          <w:szCs w:val="20"/>
        </w:rPr>
      </w:pPr>
      <w:ins w:id="2165" w:author="CDPHE" w:date="2021-07-13T14:40:00Z">
        <w:r w:rsidRPr="001345DD">
          <w:rPr>
            <w:sz w:val="20"/>
            <w:szCs w:val="20"/>
          </w:rPr>
          <w:t>SWMPs consistently not maintained and modified in accordance with the permittee’s requirements.</w:t>
        </w:r>
      </w:ins>
    </w:p>
    <w:p w14:paraId="6C401E83" w14:textId="53D9CDEF" w:rsidR="00C81426" w:rsidRPr="001345DD" w:rsidRDefault="00C81426" w:rsidP="00C81426">
      <w:pPr>
        <w:pStyle w:val="Heading7"/>
        <w:ind w:left="2160"/>
        <w:rPr>
          <w:ins w:id="2166" w:author="CDPHE" w:date="2021-07-13T14:40:00Z"/>
          <w:sz w:val="20"/>
          <w:szCs w:val="20"/>
        </w:rPr>
      </w:pPr>
      <w:moveToRangeStart w:id="2167" w:author="CDPHE" w:date="2021-07-13T14:40:00Z" w:name="move77079635"/>
      <w:moveTo w:id="2168" w:author="CDPHE" w:date="2021-07-13T14:40:00Z">
        <w:r w:rsidRPr="00957B3B">
          <w:rPr>
            <w:sz w:val="20"/>
          </w:rPr>
          <w:t>Control measures not maintained in operational condition at time of permittee inspection, including sites that have temporarily shut down construction activities.</w:t>
        </w:r>
      </w:moveTo>
      <w:moveToRangeEnd w:id="2167"/>
      <w:del w:id="2169" w:author="CDPHE" w:date="2021-07-13T14:40:00Z">
        <w:r w:rsidR="0014175E">
          <w:delText>ix.</w:delText>
        </w:r>
        <w:r w:rsidR="0014175E">
          <w:rPr>
            <w:rFonts w:ascii="Arial" w:eastAsia="Arial" w:hAnsi="Arial" w:cs="Arial"/>
          </w:rPr>
          <w:delText xml:space="preserve"> </w:delText>
        </w:r>
      </w:del>
    </w:p>
    <w:p w14:paraId="72DF7043" w14:textId="77777777" w:rsidR="00C81426" w:rsidRPr="001345DD" w:rsidRDefault="00C81426" w:rsidP="00C81426">
      <w:pPr>
        <w:pStyle w:val="Heading7"/>
        <w:ind w:left="2160"/>
        <w:rPr>
          <w:ins w:id="2170" w:author="CDPHE" w:date="2021-07-13T14:40:00Z"/>
          <w:sz w:val="20"/>
          <w:szCs w:val="20"/>
        </w:rPr>
      </w:pPr>
      <w:ins w:id="2171" w:author="CDPHE" w:date="2021-07-13T14:40:00Z">
        <w:r w:rsidRPr="001345DD">
          <w:rPr>
            <w:sz w:val="20"/>
            <w:szCs w:val="20"/>
          </w:rPr>
          <w:t>Uncorrected finding(s) from previous inspections.</w:t>
        </w:r>
      </w:ins>
    </w:p>
    <w:p w14:paraId="00E2B11B" w14:textId="77777777" w:rsidR="00C81426" w:rsidRPr="001345DD" w:rsidRDefault="00C81426" w:rsidP="00C81426">
      <w:pPr>
        <w:pStyle w:val="Heading7"/>
        <w:ind w:left="2160"/>
        <w:rPr>
          <w:ins w:id="2172" w:author="CDPHE" w:date="2021-07-13T14:40:00Z"/>
          <w:sz w:val="20"/>
          <w:szCs w:val="20"/>
        </w:rPr>
      </w:pPr>
      <w:ins w:id="2173" w:author="CDPHE" w:date="2021-07-13T14:40:00Z">
        <w:r w:rsidRPr="001345DD">
          <w:rPr>
            <w:sz w:val="20"/>
            <w:szCs w:val="20"/>
          </w:rPr>
          <w:t>Failure to implement a control measure for a pollutant source or inadequate control measure resulting in a discharge of pollutants from the applicable construction site to the MS4 or state waters.</w:t>
        </w:r>
      </w:ins>
    </w:p>
    <w:p w14:paraId="13B1088A" w14:textId="77777777" w:rsidR="00C81426" w:rsidRPr="001345DD" w:rsidRDefault="00C81426" w:rsidP="00C81426">
      <w:pPr>
        <w:pStyle w:val="Heading7"/>
        <w:ind w:left="2160"/>
        <w:rPr>
          <w:ins w:id="2174" w:author="CDPHE" w:date="2021-07-13T14:40:00Z"/>
          <w:sz w:val="20"/>
          <w:szCs w:val="20"/>
        </w:rPr>
      </w:pPr>
      <w:ins w:id="2175" w:author="CDPHE" w:date="2021-07-13T14:40:00Z">
        <w:r w:rsidRPr="001345DD">
          <w:rPr>
            <w:sz w:val="20"/>
            <w:szCs w:val="20"/>
          </w:rPr>
          <w:t>Failure to take corrective actions required by the permittee.</w:t>
        </w:r>
      </w:ins>
    </w:p>
    <w:p w14:paraId="09A164AA" w14:textId="4DAC4BF6" w:rsidR="00C81426" w:rsidRPr="00F63848" w:rsidRDefault="00C81426" w:rsidP="00C81426">
      <w:pPr>
        <w:pStyle w:val="Heading5"/>
        <w:rPr>
          <w:ins w:id="2176" w:author="CDPHE" w:date="2021-07-13T14:40:00Z"/>
          <w:sz w:val="20"/>
          <w:szCs w:val="20"/>
          <w:highlight w:val="yellow"/>
        </w:rPr>
      </w:pPr>
      <w:bookmarkStart w:id="2177" w:name="IE3aviii"/>
      <w:bookmarkEnd w:id="2177"/>
      <w:ins w:id="2178" w:author="CDPHE" w:date="2021-07-13T14:40:00Z">
        <w:r w:rsidRPr="00F63848">
          <w:rPr>
            <w:sz w:val="20"/>
            <w:szCs w:val="20"/>
            <w:highlight w:val="yellow"/>
          </w:rPr>
          <w:t>State or EPA Inspection Notificat</w:t>
        </w:r>
        <w:r w:rsidR="007B5901" w:rsidRPr="00F63848">
          <w:rPr>
            <w:sz w:val="20"/>
            <w:szCs w:val="20"/>
            <w:highlight w:val="yellow"/>
          </w:rPr>
          <w:t xml:space="preserve">ions: Within 30 days of notification, the permittee will review any </w:t>
        </w:r>
        <w:r w:rsidRPr="00F63848">
          <w:rPr>
            <w:sz w:val="20"/>
            <w:szCs w:val="20"/>
            <w:highlight w:val="yellow"/>
          </w:rPr>
          <w:t xml:space="preserve">provided state and EPA inspection reports for construction sites </w:t>
        </w:r>
        <w:r w:rsidR="007B5901" w:rsidRPr="00F63848">
          <w:rPr>
            <w:sz w:val="20"/>
            <w:szCs w:val="20"/>
            <w:highlight w:val="yellow"/>
          </w:rPr>
          <w:t xml:space="preserve">also overseen by the permittee </w:t>
        </w:r>
        <w:r w:rsidRPr="00F63848">
          <w:rPr>
            <w:sz w:val="20"/>
            <w:szCs w:val="20"/>
            <w:highlight w:val="yellow"/>
          </w:rPr>
          <w:t>where the state or EPA has required a written response to findings of noncompliance with the CDPS general permit authorizing stormwater discharges associated with construction activities (CDPS stormwater construction permit, currently General Permit COR400000). The permittee will read and review the state or EPA inspection report against at least the two most recent inspections conducted by the permittee. The permittee will determine whether the evidence of noncompliance with the CDPS stormwater construction permit identified by the state or EPA is also grounds for noncompliance with the permittee’s construction program. The permittee will maintain a documented summary of this review. The summary must describe whether the permittee’s oversight failed to identify noncompliance, and must describe corrective actions that will prevent future oversight failures.</w:t>
        </w:r>
      </w:ins>
    </w:p>
    <w:p w14:paraId="0F9F7429" w14:textId="77777777" w:rsidR="00C81426" w:rsidRPr="001345DD" w:rsidRDefault="00C81426" w:rsidP="00C81426">
      <w:pPr>
        <w:pStyle w:val="Heading5"/>
        <w:rPr>
          <w:ins w:id="2179" w:author="CDPHE" w:date="2021-07-13T14:40:00Z"/>
          <w:sz w:val="20"/>
          <w:szCs w:val="20"/>
        </w:rPr>
      </w:pPr>
      <w:bookmarkStart w:id="2180" w:name="IE3aix"/>
      <w:bookmarkEnd w:id="2180"/>
      <w:ins w:id="2181" w:author="CDPHE" w:date="2021-07-13T14:40:00Z">
        <w:r w:rsidRPr="00F63848">
          <w:rPr>
            <w:sz w:val="20"/>
            <w:szCs w:val="20"/>
            <w:highlight w:val="yellow"/>
          </w:rPr>
          <w:t>Training:</w:t>
        </w:r>
        <w:r w:rsidRPr="001345DD">
          <w:rPr>
            <w:sz w:val="20"/>
            <w:szCs w:val="20"/>
          </w:rPr>
          <w:t xml:space="preserve"> The permittee shall provide information to staff and operators of applicable construction activities as necessary to ensure that the necessary staff and each operator is aware of the permittee’s </w:t>
        </w:r>
        <w:r>
          <w:rPr>
            <w:sz w:val="20"/>
            <w:szCs w:val="20"/>
          </w:rPr>
          <w:t xml:space="preserve">construction </w:t>
        </w:r>
        <w:r w:rsidRPr="001345DD">
          <w:rPr>
            <w:sz w:val="20"/>
            <w:szCs w:val="20"/>
          </w:rPr>
          <w:t xml:space="preserve">requirements including controlling pollutants such as trash. </w:t>
        </w:r>
      </w:ins>
    </w:p>
    <w:p w14:paraId="493F2310" w14:textId="46D8C228" w:rsidR="00C81426" w:rsidRPr="001345DD" w:rsidRDefault="00C81426" w:rsidP="00C81426">
      <w:pPr>
        <w:pStyle w:val="Heading6"/>
        <w:rPr>
          <w:ins w:id="2182" w:author="CDPHE" w:date="2021-07-13T14:40:00Z"/>
          <w:sz w:val="20"/>
          <w:szCs w:val="20"/>
        </w:rPr>
      </w:pPr>
      <w:ins w:id="2183" w:author="CDPHE" w:date="2021-07-13T14:40:00Z">
        <w:r w:rsidRPr="001345DD">
          <w:rPr>
            <w:sz w:val="20"/>
            <w:szCs w:val="20"/>
          </w:rPr>
          <w:t>The permittee shall require that all operators of applicable construction activities have at least one individual responsible for implementing control measures that is knowledgeable in the principles and practices of erosion and sediment control and pollution prevention, and with the skills to assess conditions at construction sites that could impact stormwater quality and to assess the effectiveness of stormwater controls implemented to meet the requirements of this permit.</w:t>
        </w:r>
      </w:ins>
    </w:p>
    <w:p w14:paraId="1630F681" w14:textId="049D5646" w:rsidR="00C81426" w:rsidRPr="001345DD" w:rsidRDefault="00C81426" w:rsidP="00C81426">
      <w:pPr>
        <w:pStyle w:val="Heading6"/>
        <w:rPr>
          <w:ins w:id="2184" w:author="CDPHE" w:date="2021-07-13T14:40:00Z"/>
          <w:sz w:val="20"/>
          <w:szCs w:val="20"/>
        </w:rPr>
      </w:pPr>
      <w:ins w:id="2185" w:author="CDPHE" w:date="2021-07-13T14:40:00Z">
        <w:r w:rsidRPr="001345DD">
          <w:rPr>
            <w:sz w:val="20"/>
            <w:szCs w:val="20"/>
          </w:rPr>
          <w:t xml:space="preserve">The permittee shall require all existing and newly hired permittee staff or </w:t>
        </w:r>
        <w:r>
          <w:rPr>
            <w:sz w:val="20"/>
            <w:szCs w:val="20"/>
          </w:rPr>
          <w:t>parties acting on behalf of the permittee</w:t>
        </w:r>
        <w:r w:rsidRPr="001345DD">
          <w:rPr>
            <w:sz w:val="20"/>
            <w:szCs w:val="20"/>
          </w:rPr>
          <w:t xml:space="preserve"> who are involved in applicable construction activities design, oversight and/or maintenance related to stormwater drainage and quality to attend a stormwater training course, or demonstrate other equivalent training, education, or experience, that includes, but is not limited to the following: </w:t>
        </w:r>
      </w:ins>
    </w:p>
    <w:p w14:paraId="6F6D7699" w14:textId="77777777" w:rsidR="00C81426" w:rsidRPr="001345DD" w:rsidRDefault="00C81426" w:rsidP="00C81426">
      <w:pPr>
        <w:pStyle w:val="Heading7"/>
        <w:numPr>
          <w:ilvl w:val="0"/>
          <w:numId w:val="101"/>
        </w:numPr>
        <w:ind w:left="2160"/>
        <w:rPr>
          <w:ins w:id="2186" w:author="CDPHE" w:date="2021-07-13T14:40:00Z"/>
          <w:sz w:val="20"/>
          <w:szCs w:val="20"/>
        </w:rPr>
      </w:pPr>
      <w:ins w:id="2187" w:author="CDPHE" w:date="2021-07-13T14:40:00Z">
        <w:r w:rsidRPr="001345DD">
          <w:rPr>
            <w:sz w:val="20"/>
            <w:szCs w:val="20"/>
          </w:rPr>
          <w:t>Control measure design and overall stormwater management into a project’s construction design and planning phase.</w:t>
        </w:r>
      </w:ins>
    </w:p>
    <w:p w14:paraId="556BAD36" w14:textId="77777777" w:rsidR="00C81426" w:rsidRPr="001345DD" w:rsidRDefault="00C81426" w:rsidP="00C81426">
      <w:pPr>
        <w:pStyle w:val="Heading7"/>
        <w:ind w:left="2160"/>
        <w:rPr>
          <w:ins w:id="2188" w:author="CDPHE" w:date="2021-07-13T14:40:00Z"/>
          <w:sz w:val="20"/>
          <w:szCs w:val="20"/>
        </w:rPr>
      </w:pPr>
      <w:ins w:id="2189" w:author="CDPHE" w:date="2021-07-13T14:40:00Z">
        <w:r w:rsidRPr="001345DD">
          <w:rPr>
            <w:sz w:val="20"/>
            <w:szCs w:val="20"/>
          </w:rPr>
          <w:t>Implementation of control measures during different phases of construction and the maintenance of a system/series of pollution controls throughout the life of a project and as a project evolves through those different phases.</w:t>
        </w:r>
      </w:ins>
    </w:p>
    <w:p w14:paraId="1EE0E489" w14:textId="23035CED" w:rsidR="00C81426" w:rsidRPr="001345DD" w:rsidRDefault="00C81426" w:rsidP="00C81426">
      <w:pPr>
        <w:pStyle w:val="Heading7"/>
        <w:ind w:left="2160"/>
        <w:rPr>
          <w:ins w:id="2190" w:author="CDPHE" w:date="2021-07-13T14:40:00Z"/>
          <w:sz w:val="20"/>
          <w:szCs w:val="20"/>
        </w:rPr>
      </w:pPr>
      <w:ins w:id="2191" w:author="CDPHE" w:date="2021-07-13T14:40:00Z">
        <w:r w:rsidRPr="001345DD">
          <w:rPr>
            <w:sz w:val="20"/>
            <w:szCs w:val="20"/>
          </w:rPr>
          <w:t>For applicable construction activity working in and adjacent to state waters, specific guidance on appropriate, functional, and effective control measures to implement when working in and adjacent to state waters and how those control measures can and should be incorporated into the design of a project.</w:t>
        </w:r>
      </w:ins>
    </w:p>
    <w:p w14:paraId="34AC0F2C" w14:textId="5310AAFE" w:rsidR="00C81426" w:rsidRPr="001345DD" w:rsidRDefault="00C81426" w:rsidP="00C81426">
      <w:pPr>
        <w:pStyle w:val="Heading7"/>
        <w:ind w:left="2160"/>
        <w:rPr>
          <w:ins w:id="2192" w:author="CDPHE" w:date="2021-07-13T14:40:00Z"/>
          <w:sz w:val="20"/>
          <w:szCs w:val="20"/>
        </w:rPr>
      </w:pPr>
      <w:ins w:id="2193" w:author="CDPHE" w:date="2021-07-13T14:40:00Z">
        <w:r w:rsidRPr="001345DD">
          <w:rPr>
            <w:sz w:val="20"/>
            <w:szCs w:val="20"/>
          </w:rPr>
          <w:t>For applicable construction activity that involves permanent flood control structures, the proper use of, and necessary modifications to, permanent flood control structures that are used as temporary construction control measures.</w:t>
        </w:r>
      </w:ins>
    </w:p>
    <w:p w14:paraId="47CED5B0" w14:textId="77777777" w:rsidR="00C81426" w:rsidRPr="001345DD" w:rsidRDefault="00C81426" w:rsidP="00C81426">
      <w:pPr>
        <w:pStyle w:val="Heading7"/>
        <w:ind w:left="2160"/>
        <w:rPr>
          <w:ins w:id="2194" w:author="CDPHE" w:date="2021-07-13T14:40:00Z"/>
          <w:sz w:val="20"/>
          <w:szCs w:val="20"/>
        </w:rPr>
      </w:pPr>
      <w:ins w:id="2195" w:author="CDPHE" w:date="2021-07-13T14:40:00Z">
        <w:r w:rsidRPr="001345DD">
          <w:rPr>
            <w:sz w:val="20"/>
            <w:szCs w:val="20"/>
          </w:rPr>
          <w:t>Detailed instruction on final stabilization and the implementation and maintenance of control measures at projects once construction operations have ceased, including a discussion of who will be responsible for maintaining those control measures and how final stabilization will generally be monitored and achieved.</w:t>
        </w:r>
      </w:ins>
    </w:p>
    <w:p w14:paraId="64E89E72" w14:textId="49B02AD6" w:rsidR="00C81426" w:rsidRPr="00957B3B" w:rsidRDefault="00C81426" w:rsidP="00957B3B">
      <w:pPr>
        <w:pStyle w:val="Heading5"/>
        <w:rPr>
          <w:sz w:val="20"/>
        </w:rPr>
      </w:pPr>
      <w:bookmarkStart w:id="2196" w:name="IE3ax"/>
      <w:bookmarkEnd w:id="2196"/>
      <w:r w:rsidRPr="00957B3B">
        <w:rPr>
          <w:sz w:val="20"/>
        </w:rPr>
        <w:t xml:space="preserve">For Applicable Construction Activities that Overlap Multiple </w:t>
      </w:r>
      <w:del w:id="2197" w:author="CDPHE" w:date="2021-07-13T14:40:00Z">
        <w:r w:rsidR="0014175E">
          <w:delText>Permit Areas</w:delText>
        </w:r>
      </w:del>
      <w:ins w:id="2198" w:author="CDPHE" w:date="2021-07-13T14:40:00Z">
        <w:r w:rsidRPr="001345DD">
          <w:rPr>
            <w:sz w:val="20"/>
            <w:szCs w:val="20"/>
          </w:rPr>
          <w:t>Jurisdictional Boundaries</w:t>
        </w:r>
      </w:ins>
      <w:r w:rsidRPr="00957B3B">
        <w:rPr>
          <w:sz w:val="20"/>
        </w:rPr>
        <w:t>, when a written agreement is in place with a co-regulating MS4 permittee:</w:t>
      </w:r>
      <w:del w:id="2199" w:author="CDPHE" w:date="2021-07-13T14:40:00Z">
        <w:r w:rsidR="0014175E">
          <w:delText xml:space="preserve"> </w:delText>
        </w:r>
      </w:del>
    </w:p>
    <w:p w14:paraId="4B136FA1" w14:textId="06682C76" w:rsidR="00C81426" w:rsidRPr="00957B3B" w:rsidRDefault="00C81426" w:rsidP="00957B3B">
      <w:pPr>
        <w:pStyle w:val="Heading6"/>
        <w:rPr>
          <w:sz w:val="20"/>
        </w:rPr>
      </w:pPr>
      <w:r w:rsidRPr="00957B3B">
        <w:rPr>
          <w:sz w:val="20"/>
        </w:rPr>
        <w:t>Control measure requirements may be imposed on the operator in accordance with the requirements of a co-regulating MS4 permittee pursuant to the written agreement.</w:t>
      </w:r>
      <w:del w:id="2200" w:author="CDPHE" w:date="2021-07-13T14:40:00Z">
        <w:r w:rsidR="0014175E">
          <w:delText xml:space="preserve"> </w:delText>
        </w:r>
      </w:del>
    </w:p>
    <w:p w14:paraId="43AE42C3" w14:textId="3C522381" w:rsidR="00C81426" w:rsidRPr="00957B3B" w:rsidRDefault="00C81426" w:rsidP="00957B3B">
      <w:pPr>
        <w:pStyle w:val="Heading6"/>
        <w:rPr>
          <w:sz w:val="20"/>
        </w:rPr>
      </w:pPr>
      <w:r w:rsidRPr="00957B3B">
        <w:rPr>
          <w:sz w:val="20"/>
        </w:rPr>
        <w:t xml:space="preserve">Site plan review/acceptance and site inspection actions may be conducted by a </w:t>
      </w:r>
      <w:del w:id="2201" w:author="CDPHE" w:date="2021-07-13T14:40:00Z">
        <w:r w:rsidR="0014175E">
          <w:delText>coregulating</w:delText>
        </w:r>
      </w:del>
      <w:ins w:id="2202" w:author="CDPHE" w:date="2021-07-13T14:40:00Z">
        <w:r w:rsidRPr="001345DD">
          <w:rPr>
            <w:sz w:val="20"/>
            <w:szCs w:val="20"/>
          </w:rPr>
          <w:t>co-regulating</w:t>
        </w:r>
      </w:ins>
      <w:r w:rsidRPr="00957B3B">
        <w:rPr>
          <w:sz w:val="20"/>
        </w:rPr>
        <w:t xml:space="preserve"> MS4 permittee to meet the requirement of the permit. </w:t>
      </w:r>
      <w:del w:id="2203" w:author="CDPHE" w:date="2021-07-13T14:40:00Z">
        <w:r w:rsidR="0014175E">
          <w:delText xml:space="preserve"> </w:delText>
        </w:r>
      </w:del>
    </w:p>
    <w:p w14:paraId="0F44136D" w14:textId="4969A6A1" w:rsidR="00C81426" w:rsidRDefault="0014175E" w:rsidP="00C81426">
      <w:pPr>
        <w:pStyle w:val="Heading5"/>
        <w:rPr>
          <w:ins w:id="2204" w:author="Lisa Knerr" w:date="2022-05-05T08:36:00Z"/>
          <w:sz w:val="20"/>
          <w:szCs w:val="20"/>
          <w:highlight w:val="yellow"/>
        </w:rPr>
      </w:pPr>
      <w:bookmarkStart w:id="2205" w:name="IE3axi"/>
      <w:bookmarkEnd w:id="2205"/>
      <w:del w:id="2206" w:author="CDPHE" w:date="2021-07-13T14:40:00Z">
        <w:r>
          <w:delText xml:space="preserve">Recordkeeping: </w:delText>
        </w:r>
      </w:del>
      <w:ins w:id="2207" w:author="CDPHE" w:date="2021-07-13T14:40:00Z">
        <w:r w:rsidR="00C81426" w:rsidRPr="00F63848">
          <w:rPr>
            <w:sz w:val="20"/>
            <w:szCs w:val="20"/>
            <w:highlight w:val="yellow"/>
          </w:rPr>
          <w:t>Cherry Creek Watershed Requirements</w:t>
        </w:r>
      </w:ins>
      <w:commentRangeStart w:id="2208"/>
      <w:commentRangeEnd w:id="2208"/>
      <w:r w:rsidR="002C3926">
        <w:rPr>
          <w:rStyle w:val="CommentReference"/>
        </w:rPr>
        <w:commentReference w:id="2208"/>
      </w:r>
    </w:p>
    <w:p w14:paraId="752A391D" w14:textId="0AD621F1" w:rsidR="00FB6BFA" w:rsidRDefault="00FB6BFA" w:rsidP="00FB6BFA">
      <w:pPr>
        <w:rPr>
          <w:ins w:id="2209" w:author="Lisa Knerr" w:date="2022-05-05T08:36:00Z"/>
          <w:highlight w:val="yellow"/>
        </w:rPr>
      </w:pPr>
    </w:p>
    <w:p w14:paraId="48F55E46" w14:textId="77777777" w:rsidR="00FB6BFA" w:rsidRDefault="00FB6BFA" w:rsidP="00FB6BFA">
      <w:pPr>
        <w:pStyle w:val="par1"/>
        <w:rPr>
          <w:ins w:id="2210" w:author="Lisa Knerr" w:date="2022-05-05T08:36:00Z"/>
        </w:rPr>
      </w:pPr>
      <w:ins w:id="2211" w:author="Lisa Knerr" w:date="2022-05-05T08:36:00Z">
        <w:r>
          <w:t>1.  Definitions</w:t>
        </w:r>
      </w:ins>
    </w:p>
    <w:p w14:paraId="082E7388" w14:textId="77777777" w:rsidR="00FB6BFA" w:rsidRDefault="00FB6BFA" w:rsidP="00FB6BFA">
      <w:pPr>
        <w:pStyle w:val="par2"/>
        <w:tabs>
          <w:tab w:val="clear" w:pos="1440"/>
          <w:tab w:val="left" w:pos="1080"/>
        </w:tabs>
        <w:ind w:left="1080" w:hanging="360"/>
        <w:rPr>
          <w:ins w:id="2212" w:author="Lisa Knerr" w:date="2022-05-05T08:36:00Z"/>
        </w:rPr>
      </w:pPr>
      <w:ins w:id="2213" w:author="Lisa Knerr" w:date="2022-05-05T08:36:00Z">
        <w:r w:rsidRPr="00F865A7">
          <w:rPr>
            <w:highlight w:val="yellow"/>
          </w:rPr>
          <w:t>(</w:t>
        </w:r>
        <w:r w:rsidRPr="001C33D3">
          <w:rPr>
            <w:color w:val="000000"/>
            <w:highlight w:val="yellow"/>
          </w:rPr>
          <w:t>a</w:t>
        </w:r>
        <w:r w:rsidRPr="00F865A7">
          <w:rPr>
            <w:highlight w:val="yellow"/>
          </w:rPr>
          <w:t>)</w:t>
        </w:r>
        <w:r w:rsidRPr="00F865A7">
          <w:rPr>
            <w:highlight w:val="yellow"/>
          </w:rPr>
          <w:tab/>
        </w:r>
        <w:r w:rsidRPr="00483B30">
          <w:rPr>
            <w:highlight w:val="yellow"/>
          </w:rPr>
          <w:t xml:space="preserve">“Applicable MS4 permit” means the division-issued MS4 permit that authorizes discharge of stormwater to state waters in accordance with Regulation #61, including anti-backsliding provisions. The division authorizes several different types of MS4 permits in the basin including individual permits for large MS4s, a general permit for regulated small MS4s that drain to the Cherry Creek Reservoir Basin, and a non-standard small MS4 permit. Section 72.7 of this regulation establishes the minimum requirements for Applicable MS4 Permits in the Cherry Creek Basin, whereas detailed conditions to meet these minimum requirements are described in the Applicable MS4 Permits. </w:t>
        </w:r>
      </w:ins>
    </w:p>
    <w:p w14:paraId="7912E28C" w14:textId="77777777" w:rsidR="00FB6BFA" w:rsidRPr="00631A5A" w:rsidRDefault="00FB6BFA" w:rsidP="00FB6BFA">
      <w:pPr>
        <w:pStyle w:val="par2"/>
        <w:tabs>
          <w:tab w:val="clear" w:pos="1440"/>
          <w:tab w:val="left" w:pos="1080"/>
        </w:tabs>
        <w:ind w:left="1080" w:hanging="360"/>
        <w:rPr>
          <w:ins w:id="2214" w:author="Lisa Knerr" w:date="2022-05-05T08:36:00Z"/>
        </w:rPr>
      </w:pPr>
      <w:ins w:id="2215" w:author="Lisa Knerr" w:date="2022-05-05T08:36:00Z">
        <w:r>
          <w:t xml:space="preserve">(b) </w:t>
        </w:r>
        <w:r w:rsidRPr="00631A5A">
          <w:t>“Construction activity” refers to ground surface disturbing and associated activities (land disturbance), which include, but are not limited to, clearing, grading, excavation, demolition, installation of new or improved haul roads and access roads, staging areas, stockpiling of fill materials, and borrow areas. Construction</w:t>
        </w:r>
        <w:r>
          <w:t xml:space="preserve"> activity</w:t>
        </w:r>
        <w:r w:rsidRPr="00631A5A">
          <w:t xml:space="preserve"> does not include routine maintenance to maintain the original line and grade, hydraulic capacity, or original purpose of the facility. Activities to conduct repairs that are not part of regular maintenance or for replacement are construction activities and are not routine maintenance. Repaving activities where underlying and/or surrounding soil is cleared, graded, or excavated as part of the repaving operation are considered construction activities unless they are otherwise excluded. Construction activity is from initial ground breaking to final stabilization regardless of ownership of the construction activities.  </w:t>
        </w:r>
      </w:ins>
    </w:p>
    <w:p w14:paraId="648A1343" w14:textId="77777777" w:rsidR="00FB6BFA" w:rsidRPr="00631A5A" w:rsidRDefault="00FB6BFA" w:rsidP="00FB6BFA">
      <w:pPr>
        <w:pStyle w:val="par2"/>
        <w:tabs>
          <w:tab w:val="clear" w:pos="1440"/>
          <w:tab w:val="left" w:pos="1080"/>
        </w:tabs>
        <w:ind w:left="1080" w:hanging="360"/>
        <w:rPr>
          <w:ins w:id="2216" w:author="Lisa Knerr" w:date="2022-05-05T08:36:00Z"/>
        </w:rPr>
      </w:pPr>
      <w:ins w:id="2217" w:author="Lisa Knerr" w:date="2022-05-05T08:36:00Z">
        <w:r w:rsidRPr="0085523E">
          <w:t>(</w:t>
        </w:r>
        <w:r>
          <w:t>c</w:t>
        </w:r>
        <w:r w:rsidRPr="0085523E">
          <w:t>) “Common Plan of Development or Sale” means a contiguous area where multiple separate and distinct construction activities may be taking place at different times on different schedules, but remain related. “Contiguous” means construction activities located in close proximity to each other (within ¼ mile).</w:t>
        </w:r>
      </w:ins>
    </w:p>
    <w:p w14:paraId="2011DBAA" w14:textId="77777777" w:rsidR="00FB6BFA" w:rsidRDefault="00FB6BFA" w:rsidP="00FB6BFA">
      <w:pPr>
        <w:pStyle w:val="par2"/>
        <w:tabs>
          <w:tab w:val="clear" w:pos="1440"/>
          <w:tab w:val="left" w:pos="1080"/>
        </w:tabs>
        <w:ind w:left="1080" w:hanging="360"/>
        <w:rPr>
          <w:ins w:id="2218" w:author="Lisa Knerr" w:date="2022-05-05T08:36:00Z"/>
        </w:rPr>
      </w:pPr>
      <w:ins w:id="2219" w:author="Lisa Knerr" w:date="2022-05-05T08:36:00Z">
        <w:r w:rsidRPr="00631A5A">
          <w:t>(</w:t>
        </w:r>
        <w:r>
          <w:t>d</w:t>
        </w:r>
        <w:r w:rsidRPr="00631A5A">
          <w:t>)"Control Measure (CM)" means any best management practice or other method used to prevent or reduce the discharge of pollutants to waters of the state.  Control Measures include, but are not limited to, best management practices.  Control Measures can include other methods such as the installation, operation, and maintenance of structural controls and treatment devices.</w:t>
        </w:r>
        <w:r w:rsidRPr="001B1B5E">
          <w:t xml:space="preserve">  </w:t>
        </w:r>
      </w:ins>
    </w:p>
    <w:p w14:paraId="6824D8EE" w14:textId="77777777" w:rsidR="00FB6BFA" w:rsidRDefault="00FB6BFA" w:rsidP="00FB6BFA">
      <w:pPr>
        <w:pStyle w:val="par2"/>
        <w:tabs>
          <w:tab w:val="clear" w:pos="1440"/>
          <w:tab w:val="left" w:pos="1080"/>
        </w:tabs>
        <w:ind w:left="1080" w:hanging="360"/>
        <w:rPr>
          <w:ins w:id="2220" w:author="Lisa Knerr" w:date="2022-05-05T08:36:00Z"/>
        </w:rPr>
      </w:pPr>
      <w:ins w:id="2221" w:author="Lisa Knerr" w:date="2022-05-05T08:36:00Z">
        <w:r>
          <w:t>(e</w:t>
        </w:r>
        <w:r w:rsidRPr="0085523E">
          <w:t>) “Design Standard” means post-construction Control Measure design standards or base design standards</w:t>
        </w:r>
        <w:r>
          <w:t>.</w:t>
        </w:r>
        <w:r w:rsidRPr="0085523E">
          <w:t xml:space="preserve"> These performance-based standards include, but are not limited to, options to meet post-construction stormwater quality requirements by treating the Water Quality Capture Volume, implementing runoff reduction measures, attaining a pollutant reduction standard, and treating runoff with a regional stormwater quality control measures or facility.</w:t>
        </w:r>
        <w:r>
          <w:t xml:space="preserve"> </w:t>
        </w:r>
        <w:r w:rsidRPr="00D64A12">
          <w:t xml:space="preserve"> </w:t>
        </w:r>
        <w:r w:rsidRPr="00483B30">
          <w:rPr>
            <w:highlight w:val="yellow"/>
          </w:rPr>
          <w:t>Design standards are further described in the Applicable MS4 Permits.</w:t>
        </w:r>
      </w:ins>
    </w:p>
    <w:p w14:paraId="68A309EF" w14:textId="77777777" w:rsidR="00FB6BFA" w:rsidRDefault="00FB6BFA" w:rsidP="00FB6BFA">
      <w:pPr>
        <w:pStyle w:val="par2"/>
        <w:tabs>
          <w:tab w:val="clear" w:pos="1440"/>
          <w:tab w:val="left" w:pos="1080"/>
        </w:tabs>
        <w:ind w:left="1080" w:hanging="360"/>
        <w:rPr>
          <w:ins w:id="2222" w:author="Lisa Knerr" w:date="2022-05-05T08:36:00Z"/>
        </w:rPr>
      </w:pPr>
      <w:ins w:id="2223" w:author="Lisa Knerr" w:date="2022-05-05T08:36:00Z">
        <w:r w:rsidRPr="004558B0">
          <w:t>(</w:t>
        </w:r>
        <w:r>
          <w:t>f</w:t>
        </w:r>
        <w:r w:rsidRPr="004558B0">
          <w:t>)</w:t>
        </w:r>
        <w:r w:rsidRPr="004558B0">
          <w:tab/>
          <w:t>“Development Tiers” mean the three categories of land disturbance associated with development or redevelopment referenced in this regulation for purposes of post-construction stormwater quality requirements:</w:t>
        </w:r>
      </w:ins>
    </w:p>
    <w:p w14:paraId="51C1101B" w14:textId="77777777" w:rsidR="00FB6BFA" w:rsidRPr="004A1582" w:rsidRDefault="00FB6BFA" w:rsidP="00FB6BFA">
      <w:pPr>
        <w:pStyle w:val="par2"/>
        <w:tabs>
          <w:tab w:val="clear" w:pos="1440"/>
          <w:tab w:val="left" w:pos="900"/>
          <w:tab w:val="left" w:pos="1080"/>
        </w:tabs>
        <w:ind w:hanging="360"/>
        <w:rPr>
          <w:ins w:id="2224" w:author="Lisa Knerr" w:date="2022-05-05T08:36:00Z"/>
        </w:rPr>
      </w:pPr>
      <w:ins w:id="2225" w:author="Lisa Knerr" w:date="2022-05-05T08:36:00Z">
        <w:r>
          <w:tab/>
        </w:r>
        <w:r w:rsidRPr="004A1582">
          <w:t xml:space="preserve">"Tier 1 development and redevelopment" </w:t>
        </w:r>
        <w:r w:rsidRPr="006D36A9">
          <w:t>means</w:t>
        </w:r>
        <w:r>
          <w:t xml:space="preserve"> land disturbance </w:t>
        </w:r>
        <w:r w:rsidRPr="006D36A9">
          <w:t>that resu</w:t>
        </w:r>
        <w:r>
          <w:t xml:space="preserve">lts </w:t>
        </w:r>
        <w:r w:rsidRPr="006D36A9">
          <w:t xml:space="preserve">in less than or equal to 500 square feet of impervious area for new development </w:t>
        </w:r>
        <w:r>
          <w:t>or</w:t>
        </w:r>
        <w:r w:rsidRPr="006D36A9">
          <w:t xml:space="preserve"> 500 square feet of increased imperviousness for redevelopment and disturb</w:t>
        </w:r>
        <w:r>
          <w:t>s</w:t>
        </w:r>
        <w:r w:rsidRPr="006D36A9">
          <w:t xml:space="preserve"> less than one acre and </w:t>
        </w:r>
        <w:r>
          <w:t>is</w:t>
        </w:r>
        <w:r w:rsidRPr="006D36A9">
          <w:t xml:space="preserve"> not part of a larger common plan or development or sale</w:t>
        </w:r>
        <w:r w:rsidRPr="009C35BB">
          <w:t xml:space="preserve"> that disturbs one acre or more</w:t>
        </w:r>
        <w:r w:rsidRPr="006D36A9">
          <w:t>.</w:t>
        </w:r>
      </w:ins>
    </w:p>
    <w:p w14:paraId="7693C66E" w14:textId="77777777" w:rsidR="00FB6BFA" w:rsidRPr="004A1582" w:rsidRDefault="00FB6BFA" w:rsidP="00FB6BFA">
      <w:pPr>
        <w:pStyle w:val="par2"/>
        <w:tabs>
          <w:tab w:val="clear" w:pos="1440"/>
          <w:tab w:val="left" w:pos="900"/>
          <w:tab w:val="left" w:pos="1080"/>
        </w:tabs>
        <w:ind w:hanging="360"/>
        <w:rPr>
          <w:ins w:id="2226" w:author="Lisa Knerr" w:date="2022-05-05T08:36:00Z"/>
        </w:rPr>
      </w:pPr>
      <w:ins w:id="2227" w:author="Lisa Knerr" w:date="2022-05-05T08:36:00Z">
        <w:r w:rsidRPr="004A1582">
          <w:tab/>
          <w:t xml:space="preserve">"Tier 2 development and redevelopment" </w:t>
        </w:r>
        <w:r w:rsidRPr="006D36A9">
          <w:t>means</w:t>
        </w:r>
        <w:r>
          <w:t xml:space="preserve"> land disturbance </w:t>
        </w:r>
        <w:r w:rsidRPr="006D36A9">
          <w:t xml:space="preserve">that </w:t>
        </w:r>
        <w:r>
          <w:t xml:space="preserve">results </w:t>
        </w:r>
        <w:r w:rsidRPr="006D36A9">
          <w:t xml:space="preserve">in greater than 500 square feet of impervious area for new development </w:t>
        </w:r>
        <w:r>
          <w:t>or</w:t>
        </w:r>
        <w:r w:rsidRPr="006D36A9">
          <w:t xml:space="preserve"> more than 500 square feet of increased impervious area for redevelopment and disturb</w:t>
        </w:r>
        <w:r>
          <w:t>s</w:t>
        </w:r>
        <w:r w:rsidRPr="006D36A9">
          <w:t xml:space="preserve"> less than one acre of land and </w:t>
        </w:r>
        <w:r>
          <w:t>is</w:t>
        </w:r>
        <w:r w:rsidRPr="006D36A9">
          <w:t xml:space="preserve"> not part of a larger common plan or development or sale</w:t>
        </w:r>
        <w:r>
          <w:t xml:space="preserve"> that </w:t>
        </w:r>
        <w:r w:rsidRPr="009C35BB">
          <w:t>disturbs one acre or more</w:t>
        </w:r>
        <w:r w:rsidRPr="006D36A9">
          <w:t>.</w:t>
        </w:r>
      </w:ins>
    </w:p>
    <w:p w14:paraId="1E305603" w14:textId="77777777" w:rsidR="00FB6BFA" w:rsidRPr="00631A5A" w:rsidRDefault="00FB6BFA" w:rsidP="00FB6BFA">
      <w:pPr>
        <w:pStyle w:val="par2"/>
        <w:tabs>
          <w:tab w:val="clear" w:pos="1440"/>
          <w:tab w:val="left" w:pos="900"/>
          <w:tab w:val="left" w:pos="1080"/>
        </w:tabs>
        <w:ind w:hanging="360"/>
        <w:rPr>
          <w:ins w:id="2228" w:author="Lisa Knerr" w:date="2022-05-05T08:36:00Z"/>
        </w:rPr>
      </w:pPr>
      <w:ins w:id="2229" w:author="Lisa Knerr" w:date="2022-05-05T08:36:00Z">
        <w:r w:rsidRPr="004A1582">
          <w:tab/>
          <w:t xml:space="preserve">"Tier 3 development and redevelopment" </w:t>
        </w:r>
        <w:r>
          <w:t>means land</w:t>
        </w:r>
        <w:r w:rsidRPr="006D36A9">
          <w:t xml:space="preserve"> disturb</w:t>
        </w:r>
        <w:r>
          <w:t>ance of</w:t>
        </w:r>
        <w:r w:rsidRPr="006D36A9">
          <w:t xml:space="preserve"> </w:t>
        </w:r>
        <w:r>
          <w:t>one</w:t>
        </w:r>
        <w:r w:rsidRPr="006D36A9">
          <w:t xml:space="preserve"> acre or more</w:t>
        </w:r>
        <w:r>
          <w:t xml:space="preserve"> </w:t>
        </w:r>
        <w:r w:rsidRPr="006D36A9">
          <w:t>or</w:t>
        </w:r>
        <w:r>
          <w:t xml:space="preserve"> land</w:t>
        </w:r>
        <w:r w:rsidRPr="006D36A9">
          <w:t xml:space="preserve"> disturb</w:t>
        </w:r>
        <w:r>
          <w:t xml:space="preserve">ance </w:t>
        </w:r>
        <w:r w:rsidRPr="00406E01">
          <w:rPr>
            <w:highlight w:val="yellow"/>
          </w:rPr>
          <w:t>that is</w:t>
        </w:r>
        <w:r>
          <w:t xml:space="preserve"> </w:t>
        </w:r>
        <w:r w:rsidRPr="006D36A9">
          <w:t xml:space="preserve">part of a larger common plan </w:t>
        </w:r>
        <w:r>
          <w:t>of</w:t>
        </w:r>
        <w:r w:rsidRPr="006D36A9">
          <w:t xml:space="preserve"> development or sale</w:t>
        </w:r>
        <w:r>
          <w:t xml:space="preserve"> that disturbs one acre or more</w:t>
        </w:r>
        <w:r w:rsidRPr="006D36A9">
          <w:t xml:space="preserve">. Tier 3 </w:t>
        </w:r>
        <w:r w:rsidRPr="00631A5A">
          <w:t>projects are subject to MS4 Permit requirements.</w:t>
        </w:r>
      </w:ins>
    </w:p>
    <w:p w14:paraId="3F6061DE" w14:textId="77777777" w:rsidR="00FB6BFA" w:rsidRPr="00631A5A" w:rsidRDefault="00FB6BFA" w:rsidP="00FB6BFA">
      <w:pPr>
        <w:pStyle w:val="par2"/>
        <w:tabs>
          <w:tab w:val="clear" w:pos="1440"/>
          <w:tab w:val="left" w:pos="1080"/>
        </w:tabs>
        <w:ind w:left="1080" w:hanging="360"/>
        <w:rPr>
          <w:ins w:id="2230" w:author="Lisa Knerr" w:date="2022-05-05T08:36:00Z"/>
        </w:rPr>
      </w:pPr>
      <w:ins w:id="2231" w:author="Lisa Knerr" w:date="2022-05-05T08:36:00Z">
        <w:r w:rsidRPr="00631A5A">
          <w:t>(</w:t>
        </w:r>
        <w:r>
          <w:t>g</w:t>
        </w:r>
        <w:r w:rsidRPr="00631A5A">
          <w:t>) "Disturbed areas" means any site, area or lands in the Cherry Creek watershed where a land disturbance has commenced but has not been permanently stabilized and/or revegetated.</w:t>
        </w:r>
      </w:ins>
    </w:p>
    <w:p w14:paraId="6F976500" w14:textId="77777777" w:rsidR="00FB6BFA" w:rsidRPr="00631A5A" w:rsidRDefault="00FB6BFA" w:rsidP="00FB6BFA">
      <w:pPr>
        <w:pStyle w:val="par2"/>
        <w:tabs>
          <w:tab w:val="clear" w:pos="1440"/>
          <w:tab w:val="left" w:pos="1080"/>
        </w:tabs>
        <w:ind w:left="1080" w:hanging="360"/>
        <w:rPr>
          <w:ins w:id="2232" w:author="Lisa Knerr" w:date="2022-05-05T08:36:00Z"/>
        </w:rPr>
      </w:pPr>
      <w:ins w:id="2233" w:author="Lisa Knerr" w:date="2022-05-05T08:36:00Z">
        <w:r w:rsidRPr="00631A5A">
          <w:t>(</w:t>
        </w:r>
        <w:r>
          <w:t>h</w:t>
        </w:r>
        <w:r w:rsidRPr="00631A5A">
          <w:t xml:space="preserve">) "Individual home construction" means a land disturbance </w:t>
        </w:r>
        <w:r w:rsidRPr="00875B35">
          <w:t xml:space="preserve">or development </w:t>
        </w:r>
        <w:r w:rsidRPr="00631A5A">
          <w:t xml:space="preserve">for a single home, </w:t>
        </w:r>
        <w:r>
          <w:t xml:space="preserve">not </w:t>
        </w:r>
        <w:r w:rsidRPr="00631A5A">
          <w:t>including land disturbances for roads, road gutters or road improvements, that disturbs less than one acre of land and is not part of a larger common plan of development</w:t>
        </w:r>
        <w:r>
          <w:t xml:space="preserve"> or sale</w:t>
        </w:r>
        <w:r w:rsidRPr="00631A5A">
          <w:t>, and where the Owner of the single home holds a permit for construction of only one dwelling within the subdivision, if any, containing the single home.</w:t>
        </w:r>
      </w:ins>
    </w:p>
    <w:p w14:paraId="1E0AABA9" w14:textId="77777777" w:rsidR="00FB6BFA" w:rsidRDefault="00FB6BFA" w:rsidP="00FB6BFA">
      <w:pPr>
        <w:pStyle w:val="par2"/>
        <w:tabs>
          <w:tab w:val="clear" w:pos="1440"/>
          <w:tab w:val="left" w:pos="1080"/>
        </w:tabs>
        <w:ind w:left="1080" w:hanging="360"/>
        <w:rPr>
          <w:ins w:id="2234" w:author="Lisa Knerr" w:date="2022-05-05T08:36:00Z"/>
        </w:rPr>
      </w:pPr>
      <w:ins w:id="2235" w:author="Lisa Knerr" w:date="2022-05-05T08:36:00Z">
        <w:r w:rsidRPr="00631A5A">
          <w:t>(</w:t>
        </w:r>
        <w:r>
          <w:t>i</w:t>
        </w:r>
        <w:r w:rsidRPr="00631A5A">
          <w:t>)  "MS4 Permittee" for the purposes of this section of the regulation only, means the</w:t>
        </w:r>
        <w:r>
          <w:t xml:space="preserve"> Municipal Separate Storm Sewer System or MS4 that has been issued a stormwater discharge permit by the Division. </w:t>
        </w:r>
      </w:ins>
    </w:p>
    <w:p w14:paraId="1A683336" w14:textId="77777777" w:rsidR="00FB6BFA" w:rsidRDefault="00FB6BFA" w:rsidP="00FB6BFA">
      <w:pPr>
        <w:pStyle w:val="par2"/>
        <w:tabs>
          <w:tab w:val="clear" w:pos="1440"/>
          <w:tab w:val="left" w:pos="1080"/>
        </w:tabs>
        <w:ind w:left="1080" w:hanging="360"/>
        <w:rPr>
          <w:ins w:id="2236" w:author="Lisa Knerr" w:date="2022-05-05T08:36:00Z"/>
        </w:rPr>
      </w:pPr>
      <w:ins w:id="2237" w:author="Lisa Knerr" w:date="2022-05-05T08:36:00Z">
        <w:r>
          <w:t>(j) "Owner" for the purposes of this section of the regulation only, means the owner or authorized representative of the facility or construction project.</w:t>
        </w:r>
      </w:ins>
    </w:p>
    <w:p w14:paraId="2A8156AA" w14:textId="77777777" w:rsidR="00FB6BFA" w:rsidRDefault="00FB6BFA" w:rsidP="00FB6BFA">
      <w:pPr>
        <w:pStyle w:val="par2"/>
        <w:tabs>
          <w:tab w:val="clear" w:pos="1440"/>
          <w:tab w:val="left" w:pos="1080"/>
        </w:tabs>
        <w:ind w:left="1080" w:hanging="360"/>
        <w:rPr>
          <w:ins w:id="2238" w:author="Lisa Knerr" w:date="2022-05-05T08:36:00Z"/>
        </w:rPr>
      </w:pPr>
      <w:ins w:id="2239" w:author="Lisa Knerr" w:date="2022-05-05T08:36:00Z">
        <w:r w:rsidRPr="004558B0">
          <w:t>(</w:t>
        </w:r>
        <w:r>
          <w:t>k</w:t>
        </w:r>
        <w:r w:rsidRPr="004558B0">
          <w:t>)</w:t>
        </w:r>
        <w:r>
          <w:t xml:space="preserve"> </w:t>
        </w:r>
        <w:r w:rsidRPr="0085523E">
          <w:t>“Receiving pervious area” means land area that is capable of infiltrating runoff from impervious areas. Examples of receiving pervious areas include grass buffers, grass swales, other landscaped areas, and permeable pavement. Receiving pervious areas can be used to minimize directly connected impervious area.</w:t>
        </w:r>
        <w:r>
          <w:t xml:space="preserve"> </w:t>
        </w:r>
      </w:ins>
    </w:p>
    <w:p w14:paraId="3EE68C81" w14:textId="77777777" w:rsidR="00FB6BFA" w:rsidRDefault="00FB6BFA" w:rsidP="00FB6BFA">
      <w:pPr>
        <w:pStyle w:val="par2"/>
        <w:tabs>
          <w:tab w:val="clear" w:pos="1440"/>
          <w:tab w:val="left" w:pos="1080"/>
        </w:tabs>
        <w:ind w:left="1080" w:hanging="360"/>
        <w:rPr>
          <w:ins w:id="2240" w:author="Lisa Knerr" w:date="2022-05-05T08:36:00Z"/>
        </w:rPr>
      </w:pPr>
      <w:ins w:id="2241" w:author="Lisa Knerr" w:date="2022-05-05T08:36:00Z">
        <w:r w:rsidRPr="00F865A7">
          <w:rPr>
            <w:highlight w:val="yellow"/>
          </w:rPr>
          <w:t>(</w:t>
        </w:r>
        <w:r w:rsidRPr="001C33D3">
          <w:rPr>
            <w:color w:val="000000"/>
            <w:highlight w:val="yellow"/>
          </w:rPr>
          <w:t>l</w:t>
        </w:r>
        <w:r w:rsidRPr="00F865A7">
          <w:rPr>
            <w:highlight w:val="yellow"/>
          </w:rPr>
          <w:t>) “Stream restoration” means stream or channel improvements including practices such as bed and bank stabilization, riparian buffers, in-stream enhancement, floodplain reconnection and other practices that improve hydrologic, geomorphic and ecological stream function. The term includes “stream or channel bank stabilization,” “stream or channel reclamation,” and “stream or channel rehabilitation.”</w:t>
        </w:r>
      </w:ins>
    </w:p>
    <w:p w14:paraId="2DA8F50D" w14:textId="77777777" w:rsidR="00FB6BFA" w:rsidRDefault="00FB6BFA" w:rsidP="00FB6BFA">
      <w:pPr>
        <w:pStyle w:val="par2"/>
        <w:tabs>
          <w:tab w:val="clear" w:pos="1440"/>
          <w:tab w:val="left" w:pos="1080"/>
        </w:tabs>
        <w:ind w:left="1080" w:hanging="360"/>
        <w:rPr>
          <w:ins w:id="2242" w:author="Lisa Knerr" w:date="2022-05-05T08:36:00Z"/>
        </w:rPr>
      </w:pPr>
      <w:ins w:id="2243" w:author="Lisa Knerr" w:date="2022-05-05T08:36:00Z">
        <w:r w:rsidRPr="00FF2B79">
          <w:t>(</w:t>
        </w:r>
        <w:r>
          <w:t>m</w:t>
        </w:r>
        <w:r w:rsidRPr="00FF2B79">
          <w:t xml:space="preserve">)  </w:t>
        </w:r>
        <w:r w:rsidRPr="009D2130">
          <w:t>“Water quality capture volume (WQCV)" means the volume equivalent to the 80th percentile storm, meaning that 80 percent of the most frequent occurring storms are fully captured and treated and larger events are partially treated.</w:t>
        </w:r>
      </w:ins>
    </w:p>
    <w:p w14:paraId="53E0D272" w14:textId="6FFFB948" w:rsidR="00FB6BFA" w:rsidRDefault="00FB6BFA" w:rsidP="00FB6BFA">
      <w:pPr>
        <w:rPr>
          <w:ins w:id="2244" w:author="Lisa Knerr" w:date="2022-05-05T08:36:00Z"/>
          <w:highlight w:val="yellow"/>
        </w:rPr>
      </w:pPr>
    </w:p>
    <w:p w14:paraId="6FA7699A" w14:textId="77777777" w:rsidR="00FB6BFA" w:rsidRDefault="00FB6BFA" w:rsidP="00FB6BFA">
      <w:pPr>
        <w:pStyle w:val="par2"/>
        <w:rPr>
          <w:ins w:id="2245" w:author="Lisa Knerr" w:date="2022-05-05T08:37:00Z"/>
        </w:rPr>
      </w:pPr>
      <w:ins w:id="2246" w:author="Lisa Knerr" w:date="2022-05-05T08:37:00Z">
        <w:r>
          <w:t>(b)  Construction site stormwater runoff control.</w:t>
        </w:r>
      </w:ins>
    </w:p>
    <w:p w14:paraId="048B37BA" w14:textId="77777777" w:rsidR="00FB6BFA" w:rsidRDefault="00FB6BFA" w:rsidP="00FB6BFA">
      <w:pPr>
        <w:pStyle w:val="par3"/>
        <w:rPr>
          <w:ins w:id="2247" w:author="Lisa Knerr" w:date="2022-05-05T08:37:00Z"/>
        </w:rPr>
      </w:pPr>
      <w:ins w:id="2248" w:author="Lisa Knerr" w:date="2022-05-05T08:37:00Z">
        <w:r>
          <w:t xml:space="preserve">(1)  Regulated Activities. </w:t>
        </w:r>
        <w:r w:rsidRPr="00875B35">
          <w:rPr>
            <w:shd w:val="clear" w:color="auto" w:fill="FFFFFF"/>
          </w:rPr>
          <w:t>For disturbances that are greater than or equal to one acre or part of a larger common plan of development or sale</w:t>
        </w:r>
        <w:r>
          <w:rPr>
            <w:shd w:val="clear" w:color="auto" w:fill="FFFFFF"/>
          </w:rPr>
          <w:t xml:space="preserve"> </w:t>
        </w:r>
        <w:bookmarkStart w:id="2249" w:name="_Hlk89704680"/>
        <w:r>
          <w:rPr>
            <w:shd w:val="clear" w:color="auto" w:fill="FFFFFF"/>
          </w:rPr>
          <w:t>that disturbs one acre or more</w:t>
        </w:r>
        <w:bookmarkEnd w:id="2249"/>
        <w:r w:rsidRPr="00875B35">
          <w:rPr>
            <w:shd w:val="clear" w:color="auto" w:fill="FFFFFF"/>
          </w:rPr>
          <w:t xml:space="preserve">, the MS4 permittee must comply with the applicable MS4 Permit </w:t>
        </w:r>
        <w:r w:rsidRPr="00631A5A">
          <w:t xml:space="preserve">and the additional requirements in </w:t>
        </w:r>
        <w:r w:rsidRPr="00875B35">
          <w:t>s</w:t>
        </w:r>
        <w:r w:rsidRPr="00631A5A">
          <w:t xml:space="preserve">ection </w:t>
        </w:r>
        <w:r w:rsidRPr="0085523E">
          <w:t>72.7.2.(b)(</w:t>
        </w:r>
        <w:r>
          <w:t>4</w:t>
        </w:r>
        <w:r w:rsidRPr="0085523E">
          <w:t>)(iii).</w:t>
        </w:r>
        <w:r w:rsidRPr="00631A5A">
          <w:t xml:space="preserve">  </w:t>
        </w:r>
        <w:r w:rsidRPr="00631A5A">
          <w:br/>
        </w:r>
        <w:r w:rsidRPr="00631A5A">
          <w:br/>
          <w:t>For disturbances less than one acre and not part of a larger common plan or development or sale</w:t>
        </w:r>
        <w:r w:rsidRPr="004674CD">
          <w:rPr>
            <w:shd w:val="clear" w:color="auto" w:fill="FFFFFF"/>
          </w:rPr>
          <w:t xml:space="preserve"> </w:t>
        </w:r>
        <w:r>
          <w:rPr>
            <w:shd w:val="clear" w:color="auto" w:fill="FFFFFF"/>
          </w:rPr>
          <w:t>that disturbs one acre or more</w:t>
        </w:r>
        <w:r w:rsidRPr="00631A5A">
          <w:t xml:space="preserve">, the MS4 permittee must develop, implement, and enforce a program to reduce pollutants in any stormwater runoff to the MS4 from construction activities that disturb land, including, but not limited to, the following, unless otherwise excluded in </w:t>
        </w:r>
        <w:r w:rsidRPr="00875B35">
          <w:t>s</w:t>
        </w:r>
        <w:r w:rsidRPr="00631A5A">
          <w:t xml:space="preserve">ection 72.7.2(b)(2):   </w:t>
        </w:r>
        <w:r>
          <w:tab/>
        </w:r>
      </w:ins>
    </w:p>
    <w:p w14:paraId="6BE59AEE" w14:textId="77777777" w:rsidR="00FB6BFA" w:rsidRDefault="00FB6BFA" w:rsidP="00FB6BFA">
      <w:pPr>
        <w:pStyle w:val="par3"/>
        <w:rPr>
          <w:ins w:id="2250" w:author="Lisa Knerr" w:date="2022-05-05T08:37:00Z"/>
        </w:rPr>
      </w:pPr>
      <w:ins w:id="2251" w:author="Lisa Knerr" w:date="2022-05-05T08:37:00Z">
        <w:r>
          <w:tab/>
          <w:t>(i)  Clearing, grading, or excavation of land;</w:t>
        </w:r>
      </w:ins>
    </w:p>
    <w:p w14:paraId="62759DC9" w14:textId="77777777" w:rsidR="00FB6BFA" w:rsidRDefault="00FB6BFA" w:rsidP="00FB6BFA">
      <w:pPr>
        <w:pStyle w:val="par4"/>
        <w:rPr>
          <w:ins w:id="2252" w:author="Lisa Knerr" w:date="2022-05-05T08:37:00Z"/>
        </w:rPr>
      </w:pPr>
      <w:ins w:id="2253" w:author="Lisa Knerr" w:date="2022-05-05T08:37:00Z">
        <w:r>
          <w:t>(ii)  Construction, including expansion or alteration, of a residential, commercial or industrial site or development; and</w:t>
        </w:r>
      </w:ins>
    </w:p>
    <w:p w14:paraId="553315A3" w14:textId="77777777" w:rsidR="00FB6BFA" w:rsidRDefault="00FB6BFA" w:rsidP="00FB6BFA">
      <w:pPr>
        <w:pStyle w:val="par4"/>
        <w:rPr>
          <w:ins w:id="2254" w:author="Lisa Knerr" w:date="2022-05-05T08:37:00Z"/>
        </w:rPr>
      </w:pPr>
      <w:ins w:id="2255" w:author="Lisa Knerr" w:date="2022-05-05T08:37:00Z">
        <w:r>
          <w:t>(iii)  Construction of public improvements and facilities such as roads, transportation corridors, airports, and schools.</w:t>
        </w:r>
      </w:ins>
    </w:p>
    <w:p w14:paraId="23D20474" w14:textId="77777777" w:rsidR="00FB6BFA" w:rsidRDefault="00FB6BFA" w:rsidP="00FB6BFA">
      <w:pPr>
        <w:pStyle w:val="par3"/>
        <w:rPr>
          <w:ins w:id="2256" w:author="Lisa Knerr" w:date="2022-05-05T08:37:00Z"/>
        </w:rPr>
      </w:pPr>
      <w:ins w:id="2257" w:author="Lisa Knerr" w:date="2022-05-05T08:37:00Z">
        <w:r>
          <w:t>(2)  Exclusions.</w:t>
        </w:r>
      </w:ins>
    </w:p>
    <w:p w14:paraId="4B01A1BE" w14:textId="77777777" w:rsidR="00FB6BFA" w:rsidRDefault="00FB6BFA" w:rsidP="00FB6BFA">
      <w:pPr>
        <w:pStyle w:val="par4"/>
        <w:rPr>
          <w:ins w:id="2258" w:author="Lisa Knerr" w:date="2022-05-05T08:37:00Z"/>
        </w:rPr>
      </w:pPr>
      <w:ins w:id="2259" w:author="Lisa Knerr" w:date="2022-05-05T08:37:00Z">
        <w:r>
          <w:t>(i)  Automatic Exclusions. The MS4 permittee may exclude the following activities from the requirements in section 72.7.2(b) of this regulation.</w:t>
        </w:r>
      </w:ins>
    </w:p>
    <w:p w14:paraId="18A6DA6E" w14:textId="77777777" w:rsidR="00FB6BFA" w:rsidRDefault="00FB6BFA" w:rsidP="00FB6BFA">
      <w:pPr>
        <w:pStyle w:val="par5"/>
        <w:rPr>
          <w:ins w:id="2260" w:author="Lisa Knerr" w:date="2022-05-05T08:37:00Z"/>
        </w:rPr>
      </w:pPr>
      <w:ins w:id="2261" w:author="Lisa Knerr" w:date="2022-05-05T08:37:00Z">
        <w:r>
          <w:t>(A)  Agricultural activities (i.e., agricultural and silvicultural activities generating nonpoint source discharges, including runoff from orchards, cultivated crops, pastures, range lands, and forest lands, but not Concentrated Animal Feeding Operations. This exclusion does not extend to the construction of facilities or other activities generating stormwater runoff associated with industrial (i.e., construction) activity).</w:t>
        </w:r>
      </w:ins>
    </w:p>
    <w:p w14:paraId="541670B9" w14:textId="77777777" w:rsidR="00FB6BFA" w:rsidRDefault="00FB6BFA" w:rsidP="00FB6BFA">
      <w:pPr>
        <w:pStyle w:val="par5"/>
        <w:rPr>
          <w:ins w:id="2262" w:author="Lisa Knerr" w:date="2022-05-05T08:37:00Z"/>
        </w:rPr>
      </w:pPr>
      <w:ins w:id="2263" w:author="Lisa Knerr" w:date="2022-05-05T08:37:00Z">
        <w:r>
          <w:t xml:space="preserve">(B)  Emergency and routine repair and maintenance operations for all underground utilities </w:t>
        </w:r>
        <w:r w:rsidRPr="002477DD">
          <w:t>that does not result in a land disturbance greater than or equal to one acre, or otherwise part of a larger common plan of development or sale</w:t>
        </w:r>
        <w:r>
          <w:t>.</w:t>
        </w:r>
      </w:ins>
    </w:p>
    <w:p w14:paraId="7BEF3CF9" w14:textId="77777777" w:rsidR="00FB6BFA" w:rsidRDefault="00FB6BFA" w:rsidP="00FB6BFA">
      <w:pPr>
        <w:pStyle w:val="par5"/>
        <w:rPr>
          <w:ins w:id="2264" w:author="Lisa Knerr" w:date="2022-05-05T08:37:00Z"/>
        </w:rPr>
      </w:pPr>
      <w:ins w:id="2265" w:author="Lisa Knerr" w:date="2022-05-05T08:37:00Z">
        <w:r>
          <w:t xml:space="preserve">(C)  Land disturbances at residential or commercial subdivisions that already have adequate </w:t>
        </w:r>
        <w:r w:rsidRPr="004A7270">
          <w:t>Construction CMs installed and operating for the entire subdivision, approved in compliance with this regulation and the MS4 Permit, as applicable, provided the original owner who obtained approval retains legal authority.  If residential, as lot specific development or redevelopment occurs, the homeowner or the original owner shall prevent the erosion and transport of sediment from the property and are required to provide permanent stabilization of the lot, in accordance with the MS4 permittee’s regulations.</w:t>
        </w:r>
      </w:ins>
    </w:p>
    <w:p w14:paraId="24031F82" w14:textId="77777777" w:rsidR="00FB6BFA" w:rsidRDefault="00FB6BFA" w:rsidP="00FB6BFA">
      <w:pPr>
        <w:pStyle w:val="par5"/>
        <w:rPr>
          <w:ins w:id="2266" w:author="Lisa Knerr" w:date="2022-05-05T08:37:00Z"/>
        </w:rPr>
      </w:pPr>
      <w:ins w:id="2267" w:author="Lisa Knerr" w:date="2022-05-05T08:37:00Z">
        <w:r>
          <w:t xml:space="preserve">(D) </w:t>
        </w:r>
        <w:r w:rsidRPr="009D2130">
          <w:t xml:space="preserve">Individual </w:t>
        </w:r>
        <w:r>
          <w:t>h</w:t>
        </w:r>
        <w:r w:rsidRPr="009D2130">
          <w:t xml:space="preserve">ome </w:t>
        </w:r>
        <w:r>
          <w:t>c</w:t>
        </w:r>
        <w:r w:rsidRPr="009D2130">
          <w:t>onstruction</w:t>
        </w:r>
        <w:r>
          <w:t xml:space="preserve"> that disturbs less than one acre of land is not part of a larger common plan of development or sale and meets conditions in </w:t>
        </w:r>
        <w:r w:rsidRPr="004674CD">
          <w:t>section 72.7</w:t>
        </w:r>
        <w:r>
          <w:t>.1</w:t>
        </w:r>
        <w:r w:rsidRPr="004674CD">
          <w:t>(</w:t>
        </w:r>
        <w:r>
          <w:t>h</w:t>
        </w:r>
        <w:r w:rsidRPr="004674CD">
          <w:t>).</w:t>
        </w:r>
        <w:r w:rsidRPr="009D2130">
          <w:t xml:space="preserve">  Roads, road gutters or and road improvements </w:t>
        </w:r>
        <w:r>
          <w:t xml:space="preserve">associated with individual home construction </w:t>
        </w:r>
        <w:r w:rsidRPr="009D2130">
          <w:t xml:space="preserve">are still required to meet </w:t>
        </w:r>
        <w:r>
          <w:t>s</w:t>
        </w:r>
        <w:r w:rsidRPr="009D2130">
          <w:t>ection 72.7.2(b) of this regulation</w:t>
        </w:r>
        <w:r>
          <w:t>.</w:t>
        </w:r>
      </w:ins>
    </w:p>
    <w:p w14:paraId="26DC8C3B" w14:textId="77777777" w:rsidR="00FB6BFA" w:rsidRDefault="00FB6BFA" w:rsidP="00FB6BFA">
      <w:pPr>
        <w:pStyle w:val="par5"/>
        <w:rPr>
          <w:ins w:id="2268" w:author="Lisa Knerr" w:date="2022-05-05T08:37:00Z"/>
        </w:rPr>
      </w:pPr>
      <w:ins w:id="2269" w:author="Lisa Knerr" w:date="2022-05-05T08:37:00Z">
        <w:r>
          <w:t>(E) Routine maintenance that is performed to maintain the original line and grade, hydraulic capacity, or original purpose of a facility (maintenance operations performed by the MS4 permittee may still be covered under the Municipal Operations minimum control measure).</w:t>
        </w:r>
      </w:ins>
    </w:p>
    <w:p w14:paraId="75FC6A47" w14:textId="77777777" w:rsidR="00FB6BFA" w:rsidRDefault="00FB6BFA" w:rsidP="00FB6BFA">
      <w:pPr>
        <w:pStyle w:val="par5"/>
        <w:rPr>
          <w:ins w:id="2270" w:author="Lisa Knerr" w:date="2022-05-05T08:37:00Z"/>
        </w:rPr>
      </w:pPr>
      <w:ins w:id="2271" w:author="Lisa Knerr" w:date="2022-05-05T08:37:00Z">
        <w:r>
          <w:t xml:space="preserve">(F) Emergency operations related to flood, fire, or other force majeure </w:t>
        </w:r>
        <w:r w:rsidRPr="009D2130">
          <w:t>that does not result in a land disturbance greater than or equal to one acre, or otherwise part of a larger common plan of development or sale</w:t>
        </w:r>
        <w:r>
          <w:t>.</w:t>
        </w:r>
      </w:ins>
    </w:p>
    <w:p w14:paraId="6F86247E" w14:textId="77777777" w:rsidR="00FB6BFA" w:rsidRDefault="00FB6BFA" w:rsidP="00FB6BFA">
      <w:pPr>
        <w:pStyle w:val="par4"/>
        <w:rPr>
          <w:ins w:id="2272" w:author="Lisa Knerr" w:date="2022-05-05T08:37:00Z"/>
        </w:rPr>
      </w:pPr>
      <w:ins w:id="2273" w:author="Lisa Knerr" w:date="2022-05-05T08:37:00Z">
        <w:r>
          <w:t>(ii)  Authorized Exclusions. The MS4 permittee may exclude the following activities from the requirements in section 72.7.2(b) of this regulation, if authorized through a developed procedure for determination that water quality is adequately protected without imposing the requirements. This procedure may either be on a site-specific basis, upon submission by the owner of a written request for exemption to the MS4 permittee, or, if the determination can be simplified to allow for determination by the owner, through certification by the owner to the MS4 permittee that the waiver criteria have been met.</w:t>
        </w:r>
      </w:ins>
    </w:p>
    <w:p w14:paraId="0832FBF9" w14:textId="77777777" w:rsidR="00FB6BFA" w:rsidRDefault="00FB6BFA" w:rsidP="00FB6BFA">
      <w:pPr>
        <w:pStyle w:val="par4"/>
        <w:ind w:left="4320"/>
        <w:rPr>
          <w:ins w:id="2274" w:author="Lisa Knerr" w:date="2022-05-05T08:37:00Z"/>
        </w:rPr>
      </w:pPr>
      <w:ins w:id="2275" w:author="Lisa Knerr" w:date="2022-05-05T08:37:00Z">
        <w:r>
          <w:t>(A) Construction Activities with R-Factor Waiver, for the purposes of this section, means the MS4 permittee may exclude the waived activity from being an applicable construction activity if the Division waives requirements for stormwater discharges associated with a small construction activity in accordance with Regulation 61.3(2)(f)(ii)(B) (the “R-Factor” waiver).</w:t>
        </w:r>
      </w:ins>
    </w:p>
    <w:p w14:paraId="26F93F39" w14:textId="77777777" w:rsidR="00FB6BFA" w:rsidRDefault="00FB6BFA" w:rsidP="00FB6BFA">
      <w:pPr>
        <w:pStyle w:val="par4"/>
        <w:ind w:left="4320"/>
        <w:rPr>
          <w:ins w:id="2276" w:author="Lisa Knerr" w:date="2022-05-05T08:37:00Z"/>
        </w:rPr>
      </w:pPr>
      <w:ins w:id="2277" w:author="Lisa Knerr" w:date="2022-05-05T08:37:00Z">
        <w:r>
          <w:tab/>
          <w:t>The Division may waive the otherwise applicable requirements in a general permit for a stormwater discharge from a small construction activity that disturbs less than five acres where the value of the rainfall erosivity factor (“R” in the Revised Universal Soil Loss Equation) is less than five during the period of construction activity. The rainfall erosivity factor must be determined using a State Approved method. The operator or owner must certify to the Division that the construction activity will only take place during a period when the value of the rainfall erosivity factor is less than five. If unforeseeable conditions occur that are outside of the control of the applicant for a waiver, and that will extend the construction activity beyond the dates initially applied for, the owner or operator must reapply for the waiver or obtain coverage under a general permit for stormwater discharges. The waiver reapplication or permit application must be submitted within two business days after the unforeseeable condition becomes known. This waiver does not relieve the operator or owner from complying with the requirements of local agencies.</w:t>
        </w:r>
      </w:ins>
    </w:p>
    <w:p w14:paraId="42FB3749" w14:textId="77777777" w:rsidR="00FB6BFA" w:rsidRPr="00706EEB" w:rsidRDefault="00FB6BFA" w:rsidP="00FB6BFA">
      <w:pPr>
        <w:pStyle w:val="par4"/>
        <w:ind w:left="4320"/>
        <w:rPr>
          <w:ins w:id="2278" w:author="Lisa Knerr" w:date="2022-05-05T08:37:00Z"/>
        </w:rPr>
      </w:pPr>
      <w:ins w:id="2279" w:author="Lisa Knerr" w:date="2022-05-05T08:37:00Z">
        <w:r>
          <w:t xml:space="preserve">(B) </w:t>
        </w:r>
        <w:r w:rsidRPr="00706EEB">
          <w:t>Construction of a sidewalk or driveway that does not result in a land disturbance greater than or equal to one acre, or otherwise part of a larger common plan of development or sale.  A driveway is limited to access for residential development.  A sidewalk may be attached or detached from the roadway but where possible should be detached.</w:t>
        </w:r>
      </w:ins>
    </w:p>
    <w:p w14:paraId="3A84D398" w14:textId="77777777" w:rsidR="00FB6BFA" w:rsidRDefault="00FB6BFA" w:rsidP="00FB6BFA">
      <w:pPr>
        <w:pStyle w:val="par4"/>
        <w:ind w:left="4320"/>
        <w:rPr>
          <w:ins w:id="2280" w:author="Lisa Knerr" w:date="2022-05-05T08:37:00Z"/>
        </w:rPr>
      </w:pPr>
      <w:ins w:id="2281" w:author="Lisa Knerr" w:date="2022-05-05T08:37:00Z">
        <w:r w:rsidRPr="00706EEB">
          <w:t>(C)  Underground utility construction that does not result in a land disturbance greater than or equal to one acre, or otherwise part of a larger common plan of development or sale, including the installation and maintenance of all utilities under hard surfaced roads, streets, or sidewalks, provided such land disturbance activity is confined to the area which is hard surfaced and provided that stormwater runoff and erosion from soil and materials stockpiles are confined and will not enter the drainage system.</w:t>
        </w:r>
      </w:ins>
    </w:p>
    <w:p w14:paraId="14B65386" w14:textId="77777777" w:rsidR="00FB6BFA" w:rsidRDefault="00FB6BFA" w:rsidP="00FB6BFA">
      <w:pPr>
        <w:pStyle w:val="par4"/>
        <w:rPr>
          <w:ins w:id="2282" w:author="Lisa Knerr" w:date="2022-05-05T08:37:00Z"/>
        </w:rPr>
      </w:pPr>
      <w:ins w:id="2283" w:author="Lisa Knerr" w:date="2022-05-05T08:37:00Z">
        <w:r>
          <w:t xml:space="preserve">(iii)  Additional Exclusions. </w:t>
        </w:r>
        <w:r w:rsidRPr="001D1C44">
          <w:t xml:space="preserve">The Division may allow, at the request of the  </w:t>
        </w:r>
        <w:r>
          <w:t>MS4 permittee</w:t>
        </w:r>
        <w:r w:rsidRPr="001D1C44">
          <w:t xml:space="preserve">, </w:t>
        </w:r>
        <w:r>
          <w:t xml:space="preserve">additional automatic and/or authorized exclusions, with </w:t>
        </w:r>
        <w:r w:rsidRPr="001B1B5E">
          <w:t xml:space="preserve">recommendation from </w:t>
        </w:r>
        <w:r>
          <w:t>the Authority</w:t>
        </w:r>
        <w:r w:rsidRPr="001B1B5E">
          <w:t xml:space="preserve">, </w:t>
        </w:r>
        <w:r>
          <w:t xml:space="preserve">when it can be reasonably shown that excluding the activity will not pose an increased threat to water quality, </w:t>
        </w:r>
        <w:r w:rsidRPr="001D1C44">
          <w:t xml:space="preserve">or that the cost of administering the program for a specific activity with low risk of stormwater pollution outweighs the benefits to water quality and the Additional Exclusion does not conflict with the applicable MS4 Permit. </w:t>
        </w:r>
        <w:r>
          <w:t>The Division reserves the right to not allow any additional exclusions.</w:t>
        </w:r>
      </w:ins>
    </w:p>
    <w:p w14:paraId="31AF0556" w14:textId="77777777" w:rsidR="00FB6BFA" w:rsidRDefault="00FB6BFA" w:rsidP="00FB6BFA">
      <w:pPr>
        <w:pStyle w:val="par3"/>
        <w:rPr>
          <w:ins w:id="2284" w:author="Lisa Knerr" w:date="2022-05-05T08:37:00Z"/>
        </w:rPr>
      </w:pPr>
      <w:ins w:id="2285" w:author="Lisa Knerr" w:date="2022-05-05T08:37:00Z">
        <w:r>
          <w:t>(3)  Submittal requirements.</w:t>
        </w:r>
      </w:ins>
    </w:p>
    <w:p w14:paraId="226C7CED" w14:textId="77777777" w:rsidR="00FB6BFA" w:rsidRDefault="00FB6BFA" w:rsidP="00FB6BFA">
      <w:pPr>
        <w:pStyle w:val="par4"/>
        <w:rPr>
          <w:ins w:id="2286" w:author="Lisa Knerr" w:date="2022-05-05T08:37:00Z"/>
        </w:rPr>
      </w:pPr>
      <w:ins w:id="2287" w:author="Lisa Knerr" w:date="2022-05-05T08:37:00Z">
        <w:r>
          <w:t xml:space="preserve">(i)  </w:t>
        </w:r>
        <w:r w:rsidRPr="001D1C44">
          <w:t>For land disturbances that are greater than or equal to one acre or part of a larger common plan of development or sale</w:t>
        </w:r>
        <w:r>
          <w:t xml:space="preserve"> that disturbs one acre or more</w:t>
        </w:r>
        <w:r w:rsidRPr="001D1C44">
          <w:t xml:space="preserve">, the </w:t>
        </w:r>
        <w:r>
          <w:t>MS4 permittee</w:t>
        </w:r>
        <w:r w:rsidRPr="001D1C44">
          <w:t xml:space="preserve"> is regulated by the applicable MS4 Permit.  For land disturbances less than one acre, and not part of a larger common plan of development or sale</w:t>
        </w:r>
        <w:r>
          <w:t xml:space="preserve"> that disturbs one acre or more</w:t>
        </w:r>
        <w:r w:rsidRPr="001D1C44">
          <w:t xml:space="preserve">, </w:t>
        </w:r>
        <w:r>
          <w:t xml:space="preserve"> a Plan describing MS4 Permittee-approved construction CMs For Land Disturbance regulated by this program must be submitted to and, following adequate review, approved by the MS4 Permittee prior to the commencement of Land Disturbances.</w:t>
        </w:r>
      </w:ins>
    </w:p>
    <w:p w14:paraId="37014AEB" w14:textId="77777777" w:rsidR="00FB6BFA" w:rsidRDefault="00FB6BFA" w:rsidP="00FB6BFA">
      <w:pPr>
        <w:pStyle w:val="par4"/>
        <w:ind w:left="2160"/>
        <w:rPr>
          <w:ins w:id="2288" w:author="Lisa Knerr" w:date="2022-05-05T08:37:00Z"/>
        </w:rPr>
      </w:pPr>
      <w:ins w:id="2289" w:author="Lisa Knerr" w:date="2022-05-05T08:37:00Z">
        <w:r>
          <w:t>(4)  Required Construction CMs.</w:t>
        </w:r>
      </w:ins>
    </w:p>
    <w:p w14:paraId="47A3E366" w14:textId="77777777" w:rsidR="00FB6BFA" w:rsidRPr="00706EEB" w:rsidRDefault="00FB6BFA" w:rsidP="00FB6BFA">
      <w:pPr>
        <w:pStyle w:val="par4"/>
        <w:ind w:left="2520" w:hanging="360"/>
        <w:rPr>
          <w:ins w:id="2290" w:author="Lisa Knerr" w:date="2022-05-05T08:37:00Z"/>
        </w:rPr>
      </w:pPr>
      <w:ins w:id="2291" w:author="Lisa Knerr" w:date="2022-05-05T08:37:00Z">
        <w:r>
          <w:t xml:space="preserve">(i)  For land disturbances that are greater than or equal to one acre or part of a larger common plan of development or sale that disturbs one acre or more, the MS4 permittee is regulated by the applicable MS4 Permit.  For land disturbances less than one acre, not part of a larger common plan of development or sale that disturbs one acre or more, the following requirements for construction CMs to be implemented by the Owner prior to the commencement of Land Disturbances must be included in the MS4 </w:t>
        </w:r>
        <w:r w:rsidRPr="00706EEB">
          <w:t xml:space="preserve">permittee’s program.  </w:t>
        </w:r>
      </w:ins>
    </w:p>
    <w:p w14:paraId="7557AB93" w14:textId="77777777" w:rsidR="00FB6BFA" w:rsidRPr="00706EEB" w:rsidRDefault="00FB6BFA" w:rsidP="00FB6BFA">
      <w:pPr>
        <w:pStyle w:val="par4"/>
        <w:ind w:left="4230"/>
        <w:rPr>
          <w:ins w:id="2292" w:author="Lisa Knerr" w:date="2022-05-05T08:37:00Z"/>
        </w:rPr>
      </w:pPr>
      <w:ins w:id="2293" w:author="Lisa Knerr" w:date="2022-05-05T08:37:00Z">
        <w:r w:rsidRPr="00706EEB">
          <w:t>(A)</w:t>
        </w:r>
        <w:r w:rsidRPr="00706EEB">
          <w:tab/>
          <w:t xml:space="preserve">Reduce Stormwater Runoff Flow to Non-Erosive Velocities when practicable using CMs.  </w:t>
        </w:r>
      </w:ins>
    </w:p>
    <w:p w14:paraId="3F5E1958" w14:textId="77777777" w:rsidR="00FB6BFA" w:rsidRPr="00706EEB" w:rsidRDefault="00FB6BFA" w:rsidP="00FB6BFA">
      <w:pPr>
        <w:pStyle w:val="par4"/>
        <w:ind w:left="4230"/>
        <w:rPr>
          <w:ins w:id="2294" w:author="Lisa Knerr" w:date="2022-05-05T08:37:00Z"/>
        </w:rPr>
      </w:pPr>
      <w:ins w:id="2295" w:author="Lisa Knerr" w:date="2022-05-05T08:37:00Z">
        <w:r w:rsidRPr="00706EEB">
          <w:t>(B)</w:t>
        </w:r>
        <w:r w:rsidRPr="00706EEB">
          <w:tab/>
          <w:t xml:space="preserve">Protect State Waters Located on Construction Sites from Erosion and Sediment Damages resulting from Land Disturbance, using CMs.  </w:t>
        </w:r>
      </w:ins>
    </w:p>
    <w:p w14:paraId="17FF1106" w14:textId="77777777" w:rsidR="00FB6BFA" w:rsidRPr="00706EEB" w:rsidRDefault="00FB6BFA" w:rsidP="00FB6BFA">
      <w:pPr>
        <w:pStyle w:val="par4"/>
        <w:ind w:left="4230"/>
        <w:rPr>
          <w:ins w:id="2296" w:author="Lisa Knerr" w:date="2022-05-05T08:37:00Z"/>
        </w:rPr>
      </w:pPr>
      <w:ins w:id="2297" w:author="Lisa Knerr" w:date="2022-05-05T08:37:00Z">
        <w:r w:rsidRPr="00706EEB">
          <w:t>(C)</w:t>
        </w:r>
        <w:r w:rsidRPr="00706EEB">
          <w:tab/>
          <w:t xml:space="preserve">Control Sediment before it Leaves a Construction Site.  All stormwater runoff from Disturbed Areas must be managed by at least one sediment entrapment CM before the stormwater exits the site. </w:t>
        </w:r>
      </w:ins>
    </w:p>
    <w:p w14:paraId="2F3CD4AB" w14:textId="77777777" w:rsidR="00FB6BFA" w:rsidRPr="00706EEB" w:rsidRDefault="00FB6BFA" w:rsidP="00FB6BFA">
      <w:pPr>
        <w:pStyle w:val="par4"/>
        <w:rPr>
          <w:ins w:id="2298" w:author="Lisa Knerr" w:date="2022-05-05T08:37:00Z"/>
        </w:rPr>
      </w:pPr>
      <w:ins w:id="2299" w:author="Lisa Knerr" w:date="2022-05-05T08:37:00Z">
        <w:r w:rsidRPr="00706EEB">
          <w:t>(ii)</w:t>
        </w:r>
        <w:r w:rsidRPr="00706EEB">
          <w:tab/>
          <w:t>In addition, the following construction CMs must be</w:t>
        </w:r>
        <w:r>
          <w:t xml:space="preserve"> required</w:t>
        </w:r>
        <w:r w:rsidRPr="00706EEB">
          <w:t xml:space="preserve"> where ground disturbing construction activity </w:t>
        </w:r>
        <w:r w:rsidRPr="00753720">
          <w:t>has permanently ceased, or temporarily ceased for more than 14 calendar days. Schedules for requiring stabilization and revegetation may be</w:t>
        </w:r>
        <w:r w:rsidRPr="00706EEB">
          <w:t xml:space="preserve"> modified by the MS4 permittee to allow for physical considerations, including, but not limited to, constraints on establishing vegetation due to weather, such as temporary excessive soil moisture conditions that are adverse to stabilization or revegetation goals.</w:t>
        </w:r>
      </w:ins>
    </w:p>
    <w:p w14:paraId="4BB77485" w14:textId="77777777" w:rsidR="00FB6BFA" w:rsidRPr="00706EEB" w:rsidRDefault="00FB6BFA" w:rsidP="00FB6BFA">
      <w:pPr>
        <w:pStyle w:val="par4"/>
        <w:ind w:left="4320"/>
        <w:rPr>
          <w:ins w:id="2300" w:author="Lisa Knerr" w:date="2022-05-05T08:37:00Z"/>
        </w:rPr>
      </w:pPr>
      <w:ins w:id="2301" w:author="Lisa Knerr" w:date="2022-05-05T08:37:00Z">
        <w:r w:rsidRPr="00706EEB">
          <w:t>(A)</w:t>
        </w:r>
        <w:r w:rsidRPr="00706EEB">
          <w:tab/>
          <w:t>Stabilize soils. All Disturbed Areas that remain exposed and where construction activities are not taking place for longer than 14 days shall be stabilized to protect the soils from erosion, using CMs.</w:t>
        </w:r>
      </w:ins>
    </w:p>
    <w:p w14:paraId="57FDE855" w14:textId="77777777" w:rsidR="00FB6BFA" w:rsidRPr="00706EEB" w:rsidRDefault="00FB6BFA" w:rsidP="00FB6BFA">
      <w:pPr>
        <w:pStyle w:val="par4"/>
        <w:ind w:left="4320"/>
        <w:rPr>
          <w:ins w:id="2302" w:author="Lisa Knerr" w:date="2022-05-05T08:37:00Z"/>
        </w:rPr>
      </w:pPr>
      <w:ins w:id="2303" w:author="Lisa Knerr" w:date="2022-05-05T08:37:00Z">
        <w:r w:rsidRPr="00706EEB">
          <w:t>(B)</w:t>
        </w:r>
        <w:r w:rsidRPr="00706EEB">
          <w:tab/>
          <w:t>Revegetate Disturbed Areas. Within 14 days after construction activity has temporarily or permanently ceased, owners must plant temporary</w:t>
        </w:r>
        <w:r w:rsidRPr="00875B35">
          <w:t xml:space="preserve"> or, where applicable, </w:t>
        </w:r>
        <w:r w:rsidRPr="00706EEB">
          <w:t>permanent vegetative cover on Disturbed Areas, as follows:</w:t>
        </w:r>
      </w:ins>
    </w:p>
    <w:p w14:paraId="42C6F2CD" w14:textId="77777777" w:rsidR="00FB6BFA" w:rsidRPr="00706EEB" w:rsidRDefault="00FB6BFA" w:rsidP="00FB6BFA">
      <w:pPr>
        <w:pStyle w:val="par4"/>
        <w:ind w:left="5040"/>
        <w:rPr>
          <w:ins w:id="2304" w:author="Lisa Knerr" w:date="2022-05-05T08:37:00Z"/>
        </w:rPr>
      </w:pPr>
      <w:ins w:id="2305" w:author="Lisa Knerr" w:date="2022-05-05T08:37:00Z">
        <w:r w:rsidRPr="00706EEB">
          <w:t>(I)</w:t>
        </w:r>
        <w:r w:rsidRPr="00706EEB">
          <w:tab/>
          <w:t xml:space="preserve">Temporary Revegetation. Owners must provide temporary revegetation on all Disturbed Areas that will be exposed prior to completion of Land Disturbance activities. When seeding is not practicable (e.g., growing season constraints) the MS4 permittee may allow for temporary stabilization until planting is practicable.  </w:t>
        </w:r>
      </w:ins>
    </w:p>
    <w:p w14:paraId="655D67DB" w14:textId="77777777" w:rsidR="00FB6BFA" w:rsidRPr="00706EEB" w:rsidRDefault="00FB6BFA" w:rsidP="00FB6BFA">
      <w:pPr>
        <w:pStyle w:val="par4"/>
        <w:ind w:left="5040"/>
        <w:rPr>
          <w:ins w:id="2306" w:author="Lisa Knerr" w:date="2022-05-05T08:37:00Z"/>
        </w:rPr>
      </w:pPr>
      <w:ins w:id="2307" w:author="Lisa Knerr" w:date="2022-05-05T08:37:00Z">
        <w:r w:rsidRPr="00706EEB">
          <w:t>(II)</w:t>
        </w:r>
        <w:r w:rsidRPr="00706EEB">
          <w:tab/>
          <w:t>Permanent Revegetation. Owners must provide permanent revegetation and/or stabilized landscaping on all Disturbed Areas that will be exposed for more than two years.</w:t>
        </w:r>
      </w:ins>
    </w:p>
    <w:p w14:paraId="4B661E0A" w14:textId="77777777" w:rsidR="00FB6BFA" w:rsidRDefault="00FB6BFA" w:rsidP="00FB6BFA">
      <w:pPr>
        <w:pStyle w:val="par4"/>
        <w:ind w:left="4320"/>
        <w:rPr>
          <w:ins w:id="2308" w:author="Lisa Knerr" w:date="2022-05-05T08:37:00Z"/>
        </w:rPr>
      </w:pPr>
      <w:ins w:id="2309" w:author="Lisa Knerr" w:date="2022-05-05T08:37:00Z">
        <w:r w:rsidRPr="00706EEB">
          <w:t>(C)</w:t>
        </w:r>
        <w:r w:rsidRPr="00706EEB">
          <w:tab/>
          <w:t>Variances. Schedules for requiring stabilization may be modified by the MS4 permittee to allow for special considerations such as stabilizing access areas and areas in close proximity to continuing construction. Additionally, the MS4 permittee may allow for alternative approaches to stabilization if they can be shown to have erosion control capabilities similar to temporary or permanent revegetation.</w:t>
        </w:r>
      </w:ins>
    </w:p>
    <w:p w14:paraId="279B4B89" w14:textId="77777777" w:rsidR="00FB6BFA" w:rsidRDefault="00FB6BFA" w:rsidP="00FB6BFA">
      <w:pPr>
        <w:pStyle w:val="par4"/>
        <w:tabs>
          <w:tab w:val="clear" w:pos="1440"/>
        </w:tabs>
        <w:ind w:left="2160" w:hanging="1440"/>
        <w:rPr>
          <w:ins w:id="2310" w:author="Lisa Knerr" w:date="2022-05-05T08:37:00Z"/>
        </w:rPr>
      </w:pPr>
      <w:ins w:id="2311" w:author="Lisa Knerr" w:date="2022-05-05T08:37:00Z">
        <w:r>
          <w:tab/>
        </w:r>
        <w:r w:rsidRPr="00A70A88">
          <w:t>(iii)</w:t>
        </w:r>
        <w:r w:rsidRPr="00A70A88">
          <w:tab/>
          <w:t xml:space="preserve">Additional requirement to minimize disturbed areas for </w:t>
        </w:r>
        <w:r>
          <w:t>s</w:t>
        </w:r>
        <w:r w:rsidRPr="00A70A88">
          <w:t>ection 72.7.2(b)(</w:t>
        </w:r>
        <w:r w:rsidRPr="004C01D7">
          <w:t>4)</w:t>
        </w:r>
        <w:r w:rsidRPr="00A70A88">
          <w:t xml:space="preserve">. </w:t>
        </w:r>
        <w:r>
          <w:t>The following requirements for construction CMs to be implemented prior to the commencement of Land Disturbances must be included in the permittee's program.</w:t>
        </w:r>
      </w:ins>
    </w:p>
    <w:p w14:paraId="0BADA1D0" w14:textId="77777777" w:rsidR="00FB6BFA" w:rsidRDefault="00FB6BFA" w:rsidP="00FB6BFA">
      <w:pPr>
        <w:pStyle w:val="par5"/>
        <w:ind w:left="2160"/>
        <w:rPr>
          <w:ins w:id="2312" w:author="Lisa Knerr" w:date="2022-05-05T08:37:00Z"/>
        </w:rPr>
      </w:pPr>
      <w:ins w:id="2313" w:author="Lisa Knerr" w:date="2022-05-05T08:37:00Z">
        <w:r>
          <w:tab/>
          <w:t>Owner shall schedule construction activities to minimize the total amount of soil exposed, including stockpiles, at any given time in order to reduce the period of accelerated soil erosion. Areas of Land Disturbance equal to 40 acres or greater must not be exposed for more than 30 consecutive days without temporary or permanent stabilization.</w:t>
        </w:r>
      </w:ins>
    </w:p>
    <w:p w14:paraId="1F255047" w14:textId="77777777" w:rsidR="00FB6BFA" w:rsidRDefault="00FB6BFA" w:rsidP="00FB6BFA">
      <w:pPr>
        <w:pStyle w:val="upar6"/>
        <w:ind w:left="2160"/>
        <w:rPr>
          <w:ins w:id="2314" w:author="Lisa Knerr" w:date="2022-05-05T08:37:00Z"/>
        </w:rPr>
      </w:pPr>
      <w:ins w:id="2315" w:author="Lisa Knerr" w:date="2022-05-05T08:37:00Z">
        <w:r>
          <w:t>The MS4 permittee may allow authorized exemptions to the 40-acre limit for removal and storage of cut material where geotechnical limitations restrict the use of temporary or permanent stabilization of the stored material (e.g., swelling soils, rock).</w:t>
        </w:r>
      </w:ins>
    </w:p>
    <w:p w14:paraId="7585719B" w14:textId="77777777" w:rsidR="00FB6BFA" w:rsidRDefault="00FB6BFA" w:rsidP="00FB6BFA">
      <w:pPr>
        <w:pStyle w:val="upar6"/>
        <w:ind w:left="2160"/>
        <w:rPr>
          <w:ins w:id="2316" w:author="Lisa Knerr" w:date="2022-05-05T08:37:00Z"/>
        </w:rPr>
      </w:pPr>
      <w:ins w:id="2317" w:author="Lisa Knerr" w:date="2022-05-05T08:37:00Z">
        <w:r>
          <w:t xml:space="preserve">The MS4 permittee may allow authorized exemptions to the 40-acre limit when the Owner can demonstrate that the 40-acre limit is physically and/or financially impracticable. For sites granted this exemption, a phasing and earthwork quantities plan shall be submitted to and, following adequate review, approved by the MS4 permittee prior to the commencement of land disturbance activities. </w:t>
        </w:r>
      </w:ins>
    </w:p>
    <w:p w14:paraId="1B6441E5" w14:textId="77777777" w:rsidR="00FB6BFA" w:rsidRDefault="00FB6BFA" w:rsidP="00FB6BFA">
      <w:pPr>
        <w:pStyle w:val="par5"/>
        <w:ind w:left="1440"/>
        <w:rPr>
          <w:ins w:id="2318" w:author="Lisa Knerr" w:date="2022-05-05T08:37:00Z"/>
        </w:rPr>
      </w:pPr>
      <w:ins w:id="2319" w:author="Lisa Knerr" w:date="2022-05-05T08:37:00Z">
        <w:r>
          <w:tab/>
          <w:t>(5) Inspection.</w:t>
        </w:r>
      </w:ins>
    </w:p>
    <w:p w14:paraId="7040A7F5" w14:textId="77777777" w:rsidR="00FB6BFA" w:rsidRDefault="00FB6BFA" w:rsidP="00FB6BFA">
      <w:pPr>
        <w:pStyle w:val="par5"/>
        <w:numPr>
          <w:ilvl w:val="0"/>
          <w:numId w:val="305"/>
        </w:numPr>
        <w:spacing w:before="0" w:after="160" w:line="259" w:lineRule="auto"/>
        <w:rPr>
          <w:ins w:id="2320" w:author="Lisa Knerr" w:date="2022-05-05T08:37:00Z"/>
        </w:rPr>
      </w:pPr>
      <w:ins w:id="2321" w:author="Lisa Knerr" w:date="2022-05-05T08:37:00Z">
        <w:r>
          <w:t xml:space="preserve">For land disturbances greater than or equal to one acre or part of a larger common plan of development or sale that disturbs one acre or more, the MS4 permittee is regulated by the applicable MS4 Permit.  </w:t>
        </w:r>
      </w:ins>
    </w:p>
    <w:p w14:paraId="7B7863ED" w14:textId="77777777" w:rsidR="00FB6BFA" w:rsidRDefault="00FB6BFA" w:rsidP="00FB6BFA">
      <w:pPr>
        <w:pStyle w:val="par5"/>
        <w:ind w:left="2160"/>
        <w:rPr>
          <w:ins w:id="2322" w:author="Lisa Knerr" w:date="2022-05-05T08:37:00Z"/>
        </w:rPr>
      </w:pPr>
      <w:ins w:id="2323" w:author="Lisa Knerr" w:date="2022-05-05T08:37:00Z">
        <w:r>
          <w:t xml:space="preserve">(ii) </w:t>
        </w:r>
        <w:r>
          <w:tab/>
          <w:t xml:space="preserve">For land disturbances less than one acre, not part of a larger common plan of development or sale that disturbs one acre or more, these requirements apply: </w:t>
        </w:r>
      </w:ins>
    </w:p>
    <w:p w14:paraId="549E7A1A" w14:textId="77777777" w:rsidR="00FB6BFA" w:rsidRPr="00706EEB" w:rsidRDefault="00FB6BFA" w:rsidP="00FB6BFA">
      <w:pPr>
        <w:pStyle w:val="par6"/>
        <w:ind w:left="2880"/>
        <w:rPr>
          <w:ins w:id="2324" w:author="Lisa Knerr" w:date="2022-05-05T08:37:00Z"/>
        </w:rPr>
      </w:pPr>
      <w:ins w:id="2325" w:author="Lisa Knerr" w:date="2022-05-05T08:37:00Z">
        <w:r>
          <w:t xml:space="preserve">(A) </w:t>
        </w:r>
        <w:r>
          <w:tab/>
        </w:r>
        <w:r w:rsidRPr="00706EEB">
          <w:t xml:space="preserve">The owner must be held responsible for inspection of construction </w:t>
        </w:r>
        <w:r>
          <w:t>CM</w:t>
        </w:r>
        <w:r w:rsidRPr="00706EEB">
          <w:t>s at the following times and intervals at a minimum:</w:t>
        </w:r>
      </w:ins>
    </w:p>
    <w:p w14:paraId="5EBF0CC9" w14:textId="77777777" w:rsidR="00FB6BFA" w:rsidRPr="00706EEB" w:rsidRDefault="00FB6BFA" w:rsidP="00FB6BFA">
      <w:pPr>
        <w:pStyle w:val="par6"/>
        <w:rPr>
          <w:ins w:id="2326" w:author="Lisa Knerr" w:date="2022-05-05T08:37:00Z"/>
        </w:rPr>
      </w:pPr>
      <w:ins w:id="2327" w:author="Lisa Knerr" w:date="2022-05-05T08:37:00Z">
        <w:r w:rsidRPr="00706EEB">
          <w:t>After installation of any construction CM;</w:t>
        </w:r>
      </w:ins>
    </w:p>
    <w:p w14:paraId="625A76F3" w14:textId="77777777" w:rsidR="00FB6BFA" w:rsidRPr="00706EEB" w:rsidRDefault="00FB6BFA" w:rsidP="00FB6BFA">
      <w:pPr>
        <w:pStyle w:val="par6"/>
        <w:rPr>
          <w:ins w:id="2328" w:author="Lisa Knerr" w:date="2022-05-05T08:37:00Z"/>
        </w:rPr>
      </w:pPr>
      <w:ins w:id="2329" w:author="Lisa Knerr" w:date="2022-05-05T08:37:00Z">
        <w:r w:rsidRPr="00706EEB">
          <w:t>After any runoff event; and</w:t>
        </w:r>
      </w:ins>
    </w:p>
    <w:p w14:paraId="439232C0" w14:textId="77777777" w:rsidR="00FB6BFA" w:rsidRPr="00706EEB" w:rsidRDefault="00FB6BFA" w:rsidP="00FB6BFA">
      <w:pPr>
        <w:pStyle w:val="par6"/>
        <w:rPr>
          <w:ins w:id="2330" w:author="Lisa Knerr" w:date="2022-05-05T08:37:00Z"/>
        </w:rPr>
      </w:pPr>
      <w:ins w:id="2331" w:author="Lisa Knerr" w:date="2022-05-05T08:37:00Z">
        <w:r w:rsidRPr="00706EEB">
          <w:t>At least every 14 days.</w:t>
        </w:r>
      </w:ins>
    </w:p>
    <w:p w14:paraId="5AB1CDDC" w14:textId="77777777" w:rsidR="00FB6BFA" w:rsidRDefault="00FB6BFA" w:rsidP="00FB6BFA">
      <w:pPr>
        <w:pStyle w:val="par6"/>
        <w:ind w:left="2880"/>
        <w:rPr>
          <w:ins w:id="2332" w:author="Lisa Knerr" w:date="2022-05-05T08:37:00Z"/>
        </w:rPr>
      </w:pPr>
      <w:ins w:id="2333" w:author="Lisa Knerr" w:date="2022-05-05T08:37:00Z">
        <w:r w:rsidRPr="00706EEB">
          <w:t xml:space="preserve">(B) </w:t>
        </w:r>
        <w:r w:rsidRPr="00706EEB">
          <w:tab/>
          <w:t>For sites where construction activities are completed but final stabilization</w:t>
        </w:r>
        <w:r>
          <w:t xml:space="preserve"> has not been achieved due to a vegetative cover that has been planted but has not become established, the MS4 Permittee may allow for the Owner to reduce inspection frequency to once per month.</w:t>
        </w:r>
      </w:ins>
    </w:p>
    <w:p w14:paraId="72335027" w14:textId="77777777" w:rsidR="00FB6BFA" w:rsidRDefault="00FB6BFA" w:rsidP="00FB6BFA">
      <w:pPr>
        <w:pStyle w:val="par5"/>
        <w:ind w:left="1440"/>
        <w:rPr>
          <w:ins w:id="2334" w:author="Lisa Knerr" w:date="2022-05-05T08:37:00Z"/>
        </w:rPr>
      </w:pPr>
      <w:ins w:id="2335" w:author="Lisa Knerr" w:date="2022-05-05T08:37:00Z">
        <w:r>
          <w:tab/>
          <w:t xml:space="preserve">(6) Operation and Maintenance. </w:t>
        </w:r>
      </w:ins>
    </w:p>
    <w:p w14:paraId="3596E334" w14:textId="77777777" w:rsidR="00FB6BFA" w:rsidRPr="00F865A7" w:rsidRDefault="00FB6BFA" w:rsidP="00FB6BFA">
      <w:pPr>
        <w:pStyle w:val="par5"/>
        <w:numPr>
          <w:ilvl w:val="0"/>
          <w:numId w:val="306"/>
        </w:numPr>
        <w:spacing w:before="0" w:after="160" w:line="259" w:lineRule="auto"/>
        <w:rPr>
          <w:ins w:id="2336" w:author="Lisa Knerr" w:date="2022-05-05T08:37:00Z"/>
          <w:highlight w:val="yellow"/>
        </w:rPr>
      </w:pPr>
      <w:ins w:id="2337" w:author="Lisa Knerr" w:date="2022-05-05T08:37:00Z">
        <w:r w:rsidRPr="00546D36">
          <w:t>For land disturbances that are greater than or equal to one acre or part of a larger common plan of development or sale</w:t>
        </w:r>
        <w:r>
          <w:t xml:space="preserve"> that disturbs one acre or more</w:t>
        </w:r>
        <w:r w:rsidRPr="00546D36">
          <w:t xml:space="preserve">, the </w:t>
        </w:r>
        <w:r>
          <w:t>MS4 permittee</w:t>
        </w:r>
        <w:r w:rsidRPr="00546D36">
          <w:t xml:space="preserve"> is regulated by the applicable MS4 Permit</w:t>
        </w:r>
        <w:r w:rsidRPr="00F865A7">
          <w:rPr>
            <w:highlight w:val="yellow"/>
          </w:rPr>
          <w:t xml:space="preserve">.  </w:t>
        </w:r>
      </w:ins>
    </w:p>
    <w:p w14:paraId="7896FF41" w14:textId="77777777" w:rsidR="00FB6BFA" w:rsidRDefault="00FB6BFA" w:rsidP="00FB6BFA">
      <w:pPr>
        <w:pStyle w:val="par5"/>
        <w:numPr>
          <w:ilvl w:val="0"/>
          <w:numId w:val="306"/>
        </w:numPr>
        <w:spacing w:before="0" w:after="160" w:line="259" w:lineRule="auto"/>
        <w:rPr>
          <w:ins w:id="2338" w:author="Lisa Knerr" w:date="2022-05-05T08:37:00Z"/>
        </w:rPr>
      </w:pPr>
      <w:ins w:id="2339" w:author="Lisa Knerr" w:date="2022-05-05T08:37:00Z">
        <w:r w:rsidRPr="00F865A7">
          <w:rPr>
            <w:highlight w:val="yellow"/>
          </w:rPr>
          <w:t>For</w:t>
        </w:r>
        <w:r w:rsidRPr="00546D36">
          <w:t xml:space="preserve"> land disturbances less than one acre that are not part of a larger common plan of development or sale</w:t>
        </w:r>
        <w:r>
          <w:t xml:space="preserve"> that disturbs one acre or more</w:t>
        </w:r>
        <w:r w:rsidRPr="00546D36">
          <w:t xml:space="preserve">, </w:t>
        </w:r>
        <w:r>
          <w:t xml:space="preserve">the </w:t>
        </w:r>
        <w:r w:rsidRPr="00406E01">
          <w:rPr>
            <w:highlight w:val="yellow"/>
          </w:rPr>
          <w:t>O</w:t>
        </w:r>
        <w:r>
          <w:t>wner must be held responsible for operation and maintenance of CMs, and must make any necessary repairs to CMs immediately after a defect or other needed repair is discovered.</w:t>
        </w:r>
      </w:ins>
    </w:p>
    <w:p w14:paraId="461F0C07" w14:textId="1E243FFC" w:rsidR="00B45E3E" w:rsidRPr="00957B3B" w:rsidRDefault="00C81426" w:rsidP="00957B3B">
      <w:pPr>
        <w:pStyle w:val="Heading4"/>
        <w:rPr>
          <w:sz w:val="20"/>
        </w:rPr>
      </w:pPr>
      <w:del w:id="2340" w:author="Lisa Knerr" w:date="2022-05-05T08:36:00Z">
        <w:r w:rsidRPr="00957B3B" w:rsidDel="00FB6BFA">
          <w:rPr>
            <w:sz w:val="20"/>
          </w:rPr>
          <w:delText xml:space="preserve">The permittee must </w:delText>
        </w:r>
      </w:del>
      <w:bookmarkStart w:id="2341" w:name="IE3axi_C_"/>
      <w:bookmarkStart w:id="2342" w:name="IE3axi_E_1__d_"/>
      <w:bookmarkStart w:id="2343" w:name="IE3axi_E_2__b_"/>
      <w:bookmarkEnd w:id="2341"/>
      <w:bookmarkEnd w:id="2342"/>
      <w:bookmarkEnd w:id="2343"/>
      <w:ins w:id="2344" w:author="CDPHE" w:date="2021-07-13T14:40:00Z">
        <w:r w:rsidR="00B45E3E" w:rsidRPr="001345DD">
          <w:rPr>
            <w:sz w:val="20"/>
            <w:szCs w:val="20"/>
          </w:rPr>
          <w:t xml:space="preserve">Recordkeeping: </w:t>
        </w:r>
        <w:r w:rsidR="00146F44" w:rsidRPr="001345DD">
          <w:rPr>
            <w:sz w:val="20"/>
            <w:szCs w:val="20"/>
          </w:rPr>
          <w:t>Except for MS4 portions where</w:t>
        </w:r>
        <w:r w:rsidR="00E30D4F" w:rsidRPr="001345DD">
          <w:rPr>
            <w:sz w:val="20"/>
            <w:szCs w:val="20"/>
          </w:rPr>
          <w:t xml:space="preserve"> the permittee has an exemption</w:t>
        </w:r>
        <w:r w:rsidR="007E4D00" w:rsidRPr="001345DD">
          <w:rPr>
            <w:sz w:val="20"/>
            <w:szCs w:val="20"/>
          </w:rPr>
          <w:t>(s)</w:t>
        </w:r>
        <w:r w:rsidR="00E30D4F" w:rsidRPr="001345DD">
          <w:rPr>
            <w:sz w:val="20"/>
            <w:szCs w:val="20"/>
          </w:rPr>
          <w:t xml:space="preserve"> under </w:t>
        </w:r>
        <w:r w:rsidR="0014175E">
          <w:fldChar w:fldCharType="begin"/>
        </w:r>
        <w:r w:rsidR="0014175E">
          <w:instrText xml:space="preserve"> HYPERLINK \l "IE3ai_B_" </w:instrText>
        </w:r>
        <w:r w:rsidR="0014175E">
          <w:fldChar w:fldCharType="separate"/>
        </w:r>
        <w:r w:rsidR="00E30D4F" w:rsidRPr="001345DD">
          <w:rPr>
            <w:rStyle w:val="Hyperlink"/>
            <w:sz w:val="20"/>
            <w:szCs w:val="20"/>
          </w:rPr>
          <w:t>Part I.E.3.a.i(B)</w:t>
        </w:r>
        <w:r w:rsidR="0014175E">
          <w:rPr>
            <w:rStyle w:val="Hyperlink"/>
            <w:sz w:val="20"/>
            <w:szCs w:val="20"/>
          </w:rPr>
          <w:fldChar w:fldCharType="end"/>
        </w:r>
        <w:r w:rsidR="00E30D4F" w:rsidRPr="001345DD">
          <w:rPr>
            <w:sz w:val="20"/>
            <w:szCs w:val="20"/>
          </w:rPr>
          <w:t>, t</w:t>
        </w:r>
        <w:r w:rsidR="006837AC" w:rsidRPr="001345DD">
          <w:rPr>
            <w:sz w:val="20"/>
            <w:szCs w:val="20"/>
          </w:rPr>
          <w:t xml:space="preserve">he permittee must document the implementation of these permit requirements and at a minimum, </w:t>
        </w:r>
      </w:ins>
      <w:r w:rsidR="006837AC" w:rsidRPr="00957B3B">
        <w:rPr>
          <w:sz w:val="20"/>
        </w:rPr>
        <w:t xml:space="preserve">maintain the following records for activities to meet the requirements of this </w:t>
      </w:r>
      <w:del w:id="2345" w:author="CDPHE" w:date="2021-07-13T14:40:00Z">
        <w:r w:rsidR="0014175E">
          <w:delText xml:space="preserve">Part I.E.3 and Part I.K.2: </w:delText>
        </w:r>
      </w:del>
      <w:ins w:id="2346" w:author="CDPHE" w:date="2021-07-13T14:40:00Z">
        <w:r w:rsidR="006837AC" w:rsidRPr="001345DD">
          <w:rPr>
            <w:sz w:val="20"/>
            <w:szCs w:val="20"/>
          </w:rPr>
          <w:t>section</w:t>
        </w:r>
        <w:r w:rsidR="00AE4635" w:rsidRPr="001345DD">
          <w:rPr>
            <w:sz w:val="20"/>
            <w:szCs w:val="20"/>
          </w:rPr>
          <w:t>.</w:t>
        </w:r>
        <w:r w:rsidR="00B45E3E" w:rsidRPr="001345DD">
          <w:rPr>
            <w:sz w:val="20"/>
            <w:szCs w:val="20"/>
          </w:rPr>
          <w:t xml:space="preserve"> </w:t>
        </w:r>
        <w:r w:rsidR="00A532C0" w:rsidRPr="001345DD">
          <w:rPr>
            <w:sz w:val="20"/>
            <w:szCs w:val="20"/>
          </w:rPr>
          <w:br/>
        </w:r>
        <w:r w:rsidR="00A532C0" w:rsidRPr="001345DD">
          <w:rPr>
            <w:sz w:val="20"/>
            <w:szCs w:val="20"/>
          </w:rPr>
          <w:br/>
        </w:r>
        <w:commentRangeStart w:id="2347"/>
        <w:r w:rsidR="00146F44" w:rsidRPr="001345DD">
          <w:rPr>
            <w:sz w:val="20"/>
            <w:szCs w:val="20"/>
          </w:rPr>
          <w:t>For MS4 portions that are exempted</w:t>
        </w:r>
        <w:r w:rsidR="00E30D4F" w:rsidRPr="001345DD">
          <w:rPr>
            <w:sz w:val="20"/>
            <w:szCs w:val="20"/>
          </w:rPr>
          <w:t xml:space="preserve"> under </w:t>
        </w:r>
        <w:r w:rsidR="0014175E">
          <w:fldChar w:fldCharType="begin"/>
        </w:r>
        <w:r w:rsidR="0014175E">
          <w:instrText xml:space="preserve"> HYPERLINK \l "IE3ai_B_" </w:instrText>
        </w:r>
        <w:r w:rsidR="0014175E">
          <w:fldChar w:fldCharType="separate"/>
        </w:r>
        <w:r w:rsidR="00E30D4F" w:rsidRPr="001345DD">
          <w:rPr>
            <w:rStyle w:val="Hyperlink"/>
            <w:sz w:val="20"/>
            <w:szCs w:val="20"/>
          </w:rPr>
          <w:t>Part I.E.3.a.i(B)</w:t>
        </w:r>
        <w:r w:rsidR="0014175E">
          <w:rPr>
            <w:rStyle w:val="Hyperlink"/>
            <w:sz w:val="20"/>
            <w:szCs w:val="20"/>
          </w:rPr>
          <w:fldChar w:fldCharType="end"/>
        </w:r>
        <w:r w:rsidR="00E30D4F" w:rsidRPr="001345DD">
          <w:rPr>
            <w:sz w:val="20"/>
            <w:szCs w:val="20"/>
          </w:rPr>
          <w:t xml:space="preserve"> </w:t>
        </w:r>
        <w:r w:rsidR="00146F44" w:rsidRPr="001345DD">
          <w:rPr>
            <w:sz w:val="20"/>
            <w:szCs w:val="20"/>
          </w:rPr>
          <w:t>the permittee</w:t>
        </w:r>
        <w:r w:rsidR="00E30D4F" w:rsidRPr="001345DD">
          <w:rPr>
            <w:sz w:val="20"/>
            <w:szCs w:val="20"/>
          </w:rPr>
          <w:t xml:space="preserve"> must document in accordance with </w:t>
        </w:r>
        <w:r w:rsidR="005B5FAD" w:rsidRPr="001345DD">
          <w:rPr>
            <w:sz w:val="20"/>
            <w:szCs w:val="20"/>
          </w:rPr>
          <w:t xml:space="preserve">the requirements of </w:t>
        </w:r>
        <w:r w:rsidR="00D2593B">
          <w:rPr>
            <w:sz w:val="20"/>
            <w:szCs w:val="20"/>
          </w:rPr>
          <w:t>this section (</w:t>
        </w:r>
        <w:r w:rsidR="0014175E">
          <w:fldChar w:fldCharType="begin"/>
        </w:r>
        <w:r w:rsidR="0014175E">
          <w:instrText xml:space="preserve"> HYPERLINK \l "IE3b" </w:instrText>
        </w:r>
        <w:r w:rsidR="0014175E">
          <w:fldChar w:fldCharType="separate"/>
        </w:r>
        <w:r w:rsidR="005B5FAD" w:rsidRPr="001345DD">
          <w:rPr>
            <w:rStyle w:val="Hyperlink"/>
            <w:sz w:val="20"/>
            <w:szCs w:val="20"/>
          </w:rPr>
          <w:t>Part I.E.3.b</w:t>
        </w:r>
        <w:r w:rsidR="0014175E">
          <w:rPr>
            <w:rStyle w:val="Hyperlink"/>
            <w:sz w:val="20"/>
            <w:szCs w:val="20"/>
          </w:rPr>
          <w:fldChar w:fldCharType="end"/>
        </w:r>
        <w:r w:rsidR="00D2593B">
          <w:rPr>
            <w:rStyle w:val="Hyperlink"/>
            <w:sz w:val="20"/>
            <w:szCs w:val="20"/>
          </w:rPr>
          <w:t>)</w:t>
        </w:r>
        <w:r w:rsidR="005B5FAD" w:rsidRPr="001345DD">
          <w:rPr>
            <w:sz w:val="20"/>
            <w:szCs w:val="20"/>
          </w:rPr>
          <w:t xml:space="preserve">, </w:t>
        </w:r>
        <w:r w:rsidR="00374F87" w:rsidRPr="001345DD">
          <w:rPr>
            <w:sz w:val="20"/>
            <w:szCs w:val="20"/>
          </w:rPr>
          <w:t xml:space="preserve">only </w:t>
        </w:r>
        <w:r w:rsidR="005B5FAD" w:rsidRPr="001345DD">
          <w:rPr>
            <w:sz w:val="20"/>
            <w:szCs w:val="20"/>
          </w:rPr>
          <w:t xml:space="preserve">where the </w:t>
        </w:r>
        <w:r w:rsidR="001538E7" w:rsidRPr="001345DD">
          <w:rPr>
            <w:sz w:val="20"/>
            <w:szCs w:val="20"/>
          </w:rPr>
          <w:t>requirements and activities of the</w:t>
        </w:r>
        <w:r w:rsidR="001E0DAC" w:rsidRPr="001345DD">
          <w:rPr>
            <w:sz w:val="20"/>
            <w:szCs w:val="20"/>
          </w:rPr>
          <w:t xml:space="preserve"> city</w:t>
        </w:r>
        <w:r w:rsidR="00D2593B">
          <w:rPr>
            <w:sz w:val="20"/>
            <w:szCs w:val="20"/>
          </w:rPr>
          <w:t xml:space="preserve">, </w:t>
        </w:r>
        <w:r w:rsidR="001E0DAC" w:rsidRPr="001345DD">
          <w:rPr>
            <w:sz w:val="20"/>
            <w:szCs w:val="20"/>
          </w:rPr>
          <w:t>county</w:t>
        </w:r>
        <w:r w:rsidR="00D2593B">
          <w:rPr>
            <w:sz w:val="20"/>
            <w:szCs w:val="20"/>
          </w:rPr>
          <w:t>, or quasi-governmental</w:t>
        </w:r>
        <w:r w:rsidR="001E0DAC" w:rsidRPr="001345DD">
          <w:rPr>
            <w:sz w:val="20"/>
            <w:szCs w:val="20"/>
          </w:rPr>
          <w:t xml:space="preserve"> MS4 permittee’s program</w:t>
        </w:r>
        <w:r w:rsidR="001538E7" w:rsidRPr="001345DD">
          <w:rPr>
            <w:sz w:val="20"/>
            <w:szCs w:val="20"/>
          </w:rPr>
          <w:t xml:space="preserve"> produce</w:t>
        </w:r>
        <w:r w:rsidR="00374F87" w:rsidRPr="001345DD">
          <w:rPr>
            <w:sz w:val="20"/>
            <w:szCs w:val="20"/>
          </w:rPr>
          <w:t>s</w:t>
        </w:r>
        <w:r w:rsidR="001538E7" w:rsidRPr="001345DD">
          <w:rPr>
            <w:sz w:val="20"/>
            <w:szCs w:val="20"/>
          </w:rPr>
          <w:t xml:space="preserve"> such information. The permittee must independently document and record this information or must </w:t>
        </w:r>
        <w:r w:rsidR="00A532C0" w:rsidRPr="001345DD">
          <w:rPr>
            <w:sz w:val="20"/>
            <w:szCs w:val="20"/>
          </w:rPr>
          <w:t>obtain this information from</w:t>
        </w:r>
        <w:r w:rsidR="001538E7" w:rsidRPr="001345DD">
          <w:rPr>
            <w:sz w:val="20"/>
            <w:szCs w:val="20"/>
          </w:rPr>
          <w:t xml:space="preserve"> the </w:t>
        </w:r>
        <w:r w:rsidR="00A532C0" w:rsidRPr="001345DD">
          <w:rPr>
            <w:sz w:val="20"/>
            <w:szCs w:val="20"/>
          </w:rPr>
          <w:t>standard MS4</w:t>
        </w:r>
        <w:r w:rsidR="001538E7" w:rsidRPr="001345DD">
          <w:rPr>
            <w:sz w:val="20"/>
            <w:szCs w:val="20"/>
          </w:rPr>
          <w:t xml:space="preserve"> and </w:t>
        </w:r>
        <w:r w:rsidR="00A532C0" w:rsidRPr="001345DD">
          <w:rPr>
            <w:sz w:val="20"/>
            <w:szCs w:val="20"/>
          </w:rPr>
          <w:t>submit it</w:t>
        </w:r>
        <w:r w:rsidR="00AA1A7B" w:rsidRPr="001345DD">
          <w:rPr>
            <w:sz w:val="20"/>
            <w:szCs w:val="20"/>
          </w:rPr>
          <w:t xml:space="preserve"> to the division</w:t>
        </w:r>
        <w:r w:rsidR="005B5FAD" w:rsidRPr="001345DD">
          <w:rPr>
            <w:sz w:val="20"/>
            <w:szCs w:val="20"/>
          </w:rPr>
          <w:t>.</w:t>
        </w:r>
      </w:ins>
      <w:r w:rsidR="005B5FAD" w:rsidRPr="00957B3B">
        <w:rPr>
          <w:sz w:val="20"/>
        </w:rPr>
        <w:t xml:space="preserve"> </w:t>
      </w:r>
      <w:commentRangeEnd w:id="2347"/>
      <w:r w:rsidR="00714251">
        <w:rPr>
          <w:rStyle w:val="CommentReference"/>
        </w:rPr>
        <w:commentReference w:id="2347"/>
      </w:r>
    </w:p>
    <w:p w14:paraId="49308A01" w14:textId="5260B02A" w:rsidR="00DB190D" w:rsidRPr="00957B3B" w:rsidRDefault="0014175E" w:rsidP="00957B3B">
      <w:pPr>
        <w:pStyle w:val="Heading5"/>
        <w:numPr>
          <w:ilvl w:val="4"/>
          <w:numId w:val="35"/>
        </w:numPr>
        <w:ind w:left="1454" w:hanging="187"/>
        <w:rPr>
          <w:sz w:val="20"/>
        </w:rPr>
      </w:pPr>
      <w:bookmarkStart w:id="2348" w:name="IE3bi"/>
      <w:bookmarkEnd w:id="2348"/>
      <w:del w:id="2349" w:author="CDPHE" w:date="2021-07-13T14:40:00Z">
        <w:r>
          <w:delText xml:space="preserve">Exclusion: </w:delText>
        </w:r>
      </w:del>
      <w:r w:rsidR="00664764" w:rsidRPr="00957B3B">
        <w:rPr>
          <w:sz w:val="20"/>
        </w:rPr>
        <w:t xml:space="preserve">Maintain records for </w:t>
      </w:r>
      <w:del w:id="2350" w:author="CDPHE" w:date="2021-07-13T14:40:00Z">
        <w:r>
          <w:delText>activities</w:delText>
        </w:r>
      </w:del>
      <w:ins w:id="2351" w:author="CDPHE" w:date="2021-07-13T14:40:00Z">
        <w:r w:rsidR="00D108D9" w:rsidRPr="001345DD">
          <w:rPr>
            <w:sz w:val="20"/>
            <w:szCs w:val="20"/>
          </w:rPr>
          <w:t>exclusions</w:t>
        </w:r>
      </w:ins>
      <w:r w:rsidR="00664764" w:rsidRPr="00957B3B">
        <w:rPr>
          <w:sz w:val="20"/>
        </w:rPr>
        <w:t xml:space="preserve"> covered under </w:t>
      </w:r>
      <w:del w:id="2352" w:author="CDPHE" w:date="2021-07-13T14:40:00Z">
        <w:r>
          <w:delText>Part I.E.3.c.i(A)</w:delText>
        </w:r>
      </w:del>
      <w:ins w:id="2353" w:author="CDPHE" w:date="2021-07-13T14:40:00Z">
        <w:r>
          <w:fldChar w:fldCharType="begin"/>
        </w:r>
        <w:r>
          <w:instrText xml:space="preserve"> HYPERLINK \l "IE3ai_B_" </w:instrText>
        </w:r>
        <w:r>
          <w:fldChar w:fldCharType="separate"/>
        </w:r>
        <w:r w:rsidR="00664764" w:rsidRPr="001345DD">
          <w:rPr>
            <w:rStyle w:val="Hyperlink"/>
            <w:sz w:val="20"/>
            <w:szCs w:val="20"/>
          </w:rPr>
          <w:t>Part I.E.3.</w:t>
        </w:r>
        <w:r w:rsidR="006837AC" w:rsidRPr="001345DD">
          <w:rPr>
            <w:rStyle w:val="Hyperlink"/>
            <w:sz w:val="20"/>
            <w:szCs w:val="20"/>
          </w:rPr>
          <w:t>a</w:t>
        </w:r>
        <w:r w:rsidR="00664764" w:rsidRPr="001345DD">
          <w:rPr>
            <w:rStyle w:val="Hyperlink"/>
            <w:sz w:val="20"/>
            <w:szCs w:val="20"/>
          </w:rPr>
          <w:t>.</w:t>
        </w:r>
        <w:r w:rsidR="005739DB" w:rsidRPr="001345DD">
          <w:rPr>
            <w:rStyle w:val="Hyperlink"/>
            <w:sz w:val="20"/>
            <w:szCs w:val="20"/>
          </w:rPr>
          <w:t>i</w:t>
        </w:r>
        <w:r w:rsidR="00524960" w:rsidRPr="001345DD">
          <w:rPr>
            <w:rStyle w:val="Hyperlink"/>
            <w:sz w:val="20"/>
            <w:szCs w:val="20"/>
          </w:rPr>
          <w:t>(B)</w:t>
        </w:r>
        <w:r>
          <w:rPr>
            <w:rStyle w:val="Hyperlink"/>
            <w:sz w:val="20"/>
            <w:szCs w:val="20"/>
          </w:rPr>
          <w:fldChar w:fldCharType="end"/>
        </w:r>
      </w:ins>
      <w:r w:rsidR="00524960" w:rsidRPr="00957B3B">
        <w:rPr>
          <w:sz w:val="20"/>
        </w:rPr>
        <w:t xml:space="preserve"> and </w:t>
      </w:r>
      <w:del w:id="2354" w:author="CDPHE" w:date="2021-07-13T14:40:00Z">
        <w:r>
          <w:delText xml:space="preserve">Part </w:delText>
        </w:r>
      </w:del>
      <w:ins w:id="2355" w:author="CDPHE" w:date="2021-07-13T14:40:00Z">
        <w:r>
          <w:fldChar w:fldCharType="begin"/>
        </w:r>
        <w:r>
          <w:instrText xml:space="preserve"> HYPERLINK \l "IE3ai_C_" </w:instrText>
        </w:r>
        <w:r>
          <w:fldChar w:fldCharType="separate"/>
        </w:r>
        <w:r w:rsidR="00524960" w:rsidRPr="001345DD">
          <w:rPr>
            <w:rStyle w:val="Hyperlink"/>
            <w:sz w:val="20"/>
            <w:szCs w:val="20"/>
          </w:rPr>
          <w:t>(C)</w:t>
        </w:r>
        <w:r>
          <w:rPr>
            <w:rStyle w:val="Hyperlink"/>
            <w:sz w:val="20"/>
            <w:szCs w:val="20"/>
          </w:rPr>
          <w:fldChar w:fldCharType="end"/>
        </w:r>
        <w:r w:rsidR="004C7AE3" w:rsidRPr="001345DD">
          <w:rPr>
            <w:sz w:val="20"/>
            <w:szCs w:val="20"/>
          </w:rPr>
          <w:t>.</w:t>
        </w:r>
      </w:ins>
    </w:p>
    <w:p w14:paraId="4994A8A5" w14:textId="6253134C" w:rsidR="00DB190D" w:rsidRPr="00957B3B" w:rsidRDefault="0014175E" w:rsidP="00957B3B">
      <w:pPr>
        <w:pStyle w:val="Heading6"/>
        <w:rPr>
          <w:sz w:val="20"/>
        </w:rPr>
      </w:pPr>
      <w:del w:id="2356" w:author="CDPHE" w:date="2021-07-13T14:40:00Z">
        <w:r>
          <w:delText>I.E.3.c.i(B)(1)(2). Records must include the site name, owner name, location, completion date, planned disturbed acreage for the site, and reason for exclusion.</w:delText>
        </w:r>
      </w:del>
      <w:ins w:id="2357" w:author="CDPHE" w:date="2021-07-13T14:40:00Z">
        <w:r w:rsidR="00664764" w:rsidRPr="001345DD">
          <w:rPr>
            <w:sz w:val="20"/>
            <w:szCs w:val="20"/>
          </w:rPr>
          <w:t xml:space="preserve">For exclusions under </w:t>
        </w:r>
        <w:r>
          <w:fldChar w:fldCharType="begin"/>
        </w:r>
        <w:r>
          <w:instrText xml:space="preserve"> HYPERLINK \l "IE3ai_B_" </w:instrText>
        </w:r>
        <w:r>
          <w:fldChar w:fldCharType="separate"/>
        </w:r>
        <w:r w:rsidR="00664764" w:rsidRPr="001345DD">
          <w:rPr>
            <w:rStyle w:val="Hyperlink"/>
            <w:sz w:val="20"/>
            <w:szCs w:val="20"/>
          </w:rPr>
          <w:t>Part I.E.3.</w:t>
        </w:r>
        <w:r w:rsidR="006837AC" w:rsidRPr="001345DD">
          <w:rPr>
            <w:rStyle w:val="Hyperlink"/>
            <w:sz w:val="20"/>
            <w:szCs w:val="20"/>
          </w:rPr>
          <w:t>a</w:t>
        </w:r>
        <w:r w:rsidR="00664764" w:rsidRPr="001345DD">
          <w:rPr>
            <w:rStyle w:val="Hyperlink"/>
            <w:sz w:val="20"/>
            <w:szCs w:val="20"/>
          </w:rPr>
          <w:t>.i</w:t>
        </w:r>
        <w:r w:rsidR="006837AC" w:rsidRPr="001345DD">
          <w:rPr>
            <w:rStyle w:val="Hyperlink"/>
            <w:sz w:val="20"/>
            <w:szCs w:val="20"/>
          </w:rPr>
          <w:t>(</w:t>
        </w:r>
        <w:r w:rsidR="00524960" w:rsidRPr="001345DD">
          <w:rPr>
            <w:rStyle w:val="Hyperlink"/>
            <w:sz w:val="20"/>
            <w:szCs w:val="20"/>
          </w:rPr>
          <w:t>B</w:t>
        </w:r>
        <w:r w:rsidR="006837AC" w:rsidRPr="001345DD">
          <w:rPr>
            <w:rStyle w:val="Hyperlink"/>
            <w:sz w:val="20"/>
            <w:szCs w:val="20"/>
          </w:rPr>
          <w:t>)</w:t>
        </w:r>
        <w:r>
          <w:rPr>
            <w:rStyle w:val="Hyperlink"/>
            <w:sz w:val="20"/>
            <w:szCs w:val="20"/>
          </w:rPr>
          <w:fldChar w:fldCharType="end"/>
        </w:r>
        <w:r w:rsidR="00664764" w:rsidRPr="001345DD">
          <w:rPr>
            <w:sz w:val="20"/>
            <w:szCs w:val="20"/>
          </w:rPr>
          <w:t xml:space="preserve"> the </w:t>
        </w:r>
        <w:r w:rsidR="00715510" w:rsidRPr="001345DD">
          <w:rPr>
            <w:sz w:val="20"/>
            <w:szCs w:val="20"/>
          </w:rPr>
          <w:t>permittee</w:t>
        </w:r>
        <w:r w:rsidR="00664764" w:rsidRPr="001345DD">
          <w:rPr>
            <w:sz w:val="20"/>
            <w:szCs w:val="20"/>
          </w:rPr>
          <w:t xml:space="preserve"> must describe </w:t>
        </w:r>
        <w:r w:rsidR="00750C8D" w:rsidRPr="001345DD">
          <w:rPr>
            <w:sz w:val="20"/>
            <w:szCs w:val="20"/>
          </w:rPr>
          <w:t xml:space="preserve">general </w:t>
        </w:r>
        <w:r w:rsidR="00664764" w:rsidRPr="001345DD">
          <w:rPr>
            <w:sz w:val="20"/>
            <w:szCs w:val="20"/>
          </w:rPr>
          <w:t xml:space="preserve">locations where </w:t>
        </w:r>
        <w:r w:rsidR="00E33F9C" w:rsidRPr="001345DD">
          <w:rPr>
            <w:sz w:val="20"/>
            <w:szCs w:val="20"/>
          </w:rPr>
          <w:t xml:space="preserve">another entity implements the </w:t>
        </w:r>
        <w:r w:rsidR="00524960" w:rsidRPr="001345DD">
          <w:rPr>
            <w:sz w:val="20"/>
            <w:szCs w:val="20"/>
          </w:rPr>
          <w:t xml:space="preserve">construction </w:t>
        </w:r>
        <w:r w:rsidR="00E33F9C" w:rsidRPr="001345DD">
          <w:rPr>
            <w:sz w:val="20"/>
            <w:szCs w:val="20"/>
          </w:rPr>
          <w:t xml:space="preserve">program </w:t>
        </w:r>
        <w:r w:rsidR="00524960" w:rsidRPr="001345DD">
          <w:rPr>
            <w:sz w:val="20"/>
            <w:szCs w:val="20"/>
          </w:rPr>
          <w:t xml:space="preserve">and must </w:t>
        </w:r>
        <w:r w:rsidR="006837AC" w:rsidRPr="001345DD">
          <w:rPr>
            <w:sz w:val="20"/>
            <w:szCs w:val="20"/>
          </w:rPr>
          <w:t>maintain document</w:t>
        </w:r>
        <w:r w:rsidR="00480E11" w:rsidRPr="001345DD">
          <w:rPr>
            <w:sz w:val="20"/>
            <w:szCs w:val="20"/>
          </w:rPr>
          <w:t>ed MS4</w:t>
        </w:r>
        <w:r w:rsidR="006837AC" w:rsidRPr="001345DD">
          <w:rPr>
            <w:sz w:val="20"/>
            <w:szCs w:val="20"/>
          </w:rPr>
          <w:t xml:space="preserve"> agreements to comply with </w:t>
        </w:r>
        <w:r>
          <w:fldChar w:fldCharType="begin"/>
        </w:r>
        <w:r>
          <w:instrText xml:space="preserve"> HYPERLINK \l "IE3ai_B_" </w:instrText>
        </w:r>
        <w:r>
          <w:fldChar w:fldCharType="separate"/>
        </w:r>
        <w:r w:rsidR="006837AC" w:rsidRPr="001345DD">
          <w:rPr>
            <w:rStyle w:val="Hyperlink"/>
            <w:sz w:val="20"/>
            <w:szCs w:val="20"/>
          </w:rPr>
          <w:t>Part I.E.3.a.i.(</w:t>
        </w:r>
        <w:r w:rsidR="00524960" w:rsidRPr="001345DD">
          <w:rPr>
            <w:rStyle w:val="Hyperlink"/>
            <w:sz w:val="20"/>
            <w:szCs w:val="20"/>
          </w:rPr>
          <w:t>B</w:t>
        </w:r>
        <w:r w:rsidR="00F13201" w:rsidRPr="001345DD">
          <w:rPr>
            <w:rStyle w:val="Hyperlink"/>
            <w:sz w:val="20"/>
            <w:szCs w:val="20"/>
          </w:rPr>
          <w:t>)</w:t>
        </w:r>
        <w:r>
          <w:rPr>
            <w:rStyle w:val="Hyperlink"/>
            <w:sz w:val="20"/>
            <w:szCs w:val="20"/>
          </w:rPr>
          <w:fldChar w:fldCharType="end"/>
        </w:r>
        <w:r w:rsidR="00C24186" w:rsidRPr="001345DD">
          <w:rPr>
            <w:sz w:val="20"/>
            <w:szCs w:val="20"/>
          </w:rPr>
          <w:t>.</w:t>
        </w:r>
      </w:ins>
      <w:r w:rsidR="00C24186" w:rsidRPr="00957B3B">
        <w:rPr>
          <w:sz w:val="20"/>
        </w:rPr>
        <w:t xml:space="preserve"> </w:t>
      </w:r>
    </w:p>
    <w:p w14:paraId="461F0C09" w14:textId="281834DC" w:rsidR="00114201" w:rsidRPr="00957B3B" w:rsidRDefault="00B45E3E" w:rsidP="00957B3B">
      <w:pPr>
        <w:pStyle w:val="Heading5"/>
        <w:rPr>
          <w:sz w:val="20"/>
        </w:rPr>
      </w:pPr>
      <w:bookmarkStart w:id="2358" w:name="IE3bii"/>
      <w:bookmarkEnd w:id="2358"/>
      <w:r w:rsidRPr="00957B3B">
        <w:rPr>
          <w:sz w:val="20"/>
        </w:rPr>
        <w:t xml:space="preserve">Regulatory Mechanism: The applicable </w:t>
      </w:r>
      <w:ins w:id="2359" w:author="CDPHE" w:date="2021-07-13T14:40:00Z">
        <w:r w:rsidR="00374F4A" w:rsidRPr="001345DD">
          <w:rPr>
            <w:sz w:val="20"/>
            <w:szCs w:val="20"/>
          </w:rPr>
          <w:t xml:space="preserve">policies, </w:t>
        </w:r>
        <w:r w:rsidR="00C83270" w:rsidRPr="001345DD">
          <w:rPr>
            <w:sz w:val="20"/>
            <w:szCs w:val="20"/>
          </w:rPr>
          <w:t xml:space="preserve">contracts, </w:t>
        </w:r>
      </w:ins>
      <w:r w:rsidRPr="00957B3B">
        <w:rPr>
          <w:sz w:val="20"/>
        </w:rPr>
        <w:t xml:space="preserve">codes, </w:t>
      </w:r>
      <w:r w:rsidR="00BA7FE9" w:rsidRPr="00957B3B">
        <w:rPr>
          <w:sz w:val="20"/>
        </w:rPr>
        <w:t xml:space="preserve">resolutions, </w:t>
      </w:r>
      <w:r w:rsidRPr="00957B3B">
        <w:rPr>
          <w:sz w:val="20"/>
        </w:rPr>
        <w:t>ordinances</w:t>
      </w:r>
      <w:r w:rsidR="003637F4" w:rsidRPr="00957B3B">
        <w:rPr>
          <w:sz w:val="20"/>
        </w:rPr>
        <w:t>,</w:t>
      </w:r>
      <w:r w:rsidRPr="00957B3B">
        <w:rPr>
          <w:sz w:val="20"/>
        </w:rPr>
        <w:t xml:space="preserve"> and program documents used to meet the </w:t>
      </w:r>
      <w:r w:rsidR="00505F76" w:rsidRPr="00957B3B">
        <w:rPr>
          <w:sz w:val="20"/>
        </w:rPr>
        <w:t xml:space="preserve">permit </w:t>
      </w:r>
      <w:r w:rsidRPr="00957B3B">
        <w:rPr>
          <w:sz w:val="20"/>
        </w:rPr>
        <w:t>requirements.</w:t>
      </w:r>
      <w:del w:id="2360" w:author="CDPHE" w:date="2021-07-13T14:40:00Z">
        <w:r w:rsidR="0014175E">
          <w:delText xml:space="preserve"> </w:delText>
        </w:r>
      </w:del>
    </w:p>
    <w:p w14:paraId="4D801EFD" w14:textId="6ABBA838" w:rsidR="001F38B9" w:rsidRPr="00957B3B" w:rsidRDefault="001F38B9" w:rsidP="00957B3B">
      <w:pPr>
        <w:pStyle w:val="Heading5"/>
        <w:rPr>
          <w:sz w:val="20"/>
        </w:rPr>
      </w:pPr>
      <w:bookmarkStart w:id="2361" w:name="IE3biii"/>
      <w:bookmarkEnd w:id="2361"/>
      <w:r w:rsidRPr="00957B3B">
        <w:rPr>
          <w:sz w:val="20"/>
        </w:rPr>
        <w:t xml:space="preserve">Regulatory Mechanism Exemptions: The </w:t>
      </w:r>
      <w:del w:id="2362" w:author="CDPHE" w:date="2021-07-13T14:40:00Z">
        <w:r w:rsidR="0014175E">
          <w:delText xml:space="preserve">applicable codes, resolutions, ordinances, and program </w:delText>
        </w:r>
      </w:del>
      <w:ins w:id="2363" w:author="CDPHE" w:date="2021-07-13T14:40:00Z">
        <w:r w:rsidRPr="001345DD">
          <w:rPr>
            <w:sz w:val="20"/>
            <w:szCs w:val="20"/>
          </w:rPr>
          <w:t xml:space="preserve">specifications, contracts, standards, operating procedures, and other </w:t>
        </w:r>
      </w:ins>
      <w:r w:rsidRPr="00957B3B">
        <w:rPr>
          <w:sz w:val="20"/>
        </w:rPr>
        <w:t xml:space="preserve">documents </w:t>
      </w:r>
      <w:del w:id="2364" w:author="CDPHE" w:date="2021-07-13T14:40:00Z">
        <w:r w:rsidR="0014175E">
          <w:delText xml:space="preserve">used to meet the permit requirements. </w:delText>
        </w:r>
      </w:del>
      <w:ins w:id="2365" w:author="CDPHE" w:date="2021-07-13T14:40:00Z">
        <w:r w:rsidRPr="001345DD">
          <w:rPr>
            <w:sz w:val="20"/>
            <w:szCs w:val="20"/>
          </w:rPr>
          <w:t>that allow for exemptions and the documented procedures that confirm the exemptions, waivers, and variances comply with the permit.</w:t>
        </w:r>
      </w:ins>
    </w:p>
    <w:p w14:paraId="461F0C0B" w14:textId="3C316641" w:rsidR="00162A14" w:rsidRPr="00957B3B" w:rsidRDefault="00170112" w:rsidP="00957B3B">
      <w:pPr>
        <w:pStyle w:val="Heading5"/>
        <w:rPr>
          <w:sz w:val="20"/>
        </w:rPr>
      </w:pPr>
      <w:bookmarkStart w:id="2366" w:name="IE3biv"/>
      <w:bookmarkEnd w:id="2366"/>
      <w:r w:rsidRPr="00957B3B">
        <w:rPr>
          <w:sz w:val="20"/>
        </w:rPr>
        <w:t>Control M</w:t>
      </w:r>
      <w:r w:rsidR="00467E0C" w:rsidRPr="00957B3B">
        <w:rPr>
          <w:sz w:val="20"/>
        </w:rPr>
        <w:t>easure</w:t>
      </w:r>
      <w:r w:rsidR="00AA2583" w:rsidRPr="00957B3B">
        <w:rPr>
          <w:sz w:val="20"/>
        </w:rPr>
        <w:t xml:space="preserve"> </w:t>
      </w:r>
      <w:r w:rsidR="00162A14" w:rsidRPr="00957B3B">
        <w:rPr>
          <w:sz w:val="20"/>
        </w:rPr>
        <w:t xml:space="preserve">Requirements: </w:t>
      </w:r>
      <w:r w:rsidR="009330A8" w:rsidRPr="00957B3B">
        <w:rPr>
          <w:sz w:val="20"/>
        </w:rPr>
        <w:t xml:space="preserve">The applicable </w:t>
      </w:r>
      <w:ins w:id="2367" w:author="CDPHE" w:date="2021-07-13T14:40:00Z">
        <w:r w:rsidR="00C83270" w:rsidRPr="001345DD">
          <w:rPr>
            <w:sz w:val="20"/>
            <w:szCs w:val="20"/>
          </w:rPr>
          <w:t xml:space="preserve">contracts, standard operating procedures, </w:t>
        </w:r>
      </w:ins>
      <w:r w:rsidR="009330A8" w:rsidRPr="00957B3B">
        <w:rPr>
          <w:sz w:val="20"/>
        </w:rPr>
        <w:t>codes, resolutions, ordinances</w:t>
      </w:r>
      <w:r w:rsidR="003637F4" w:rsidRPr="00957B3B">
        <w:rPr>
          <w:sz w:val="20"/>
        </w:rPr>
        <w:t>,</w:t>
      </w:r>
      <w:r w:rsidR="009330A8" w:rsidRPr="00957B3B">
        <w:rPr>
          <w:sz w:val="20"/>
        </w:rPr>
        <w:t xml:space="preserve"> and program documents used to meet the permit requirements.</w:t>
      </w:r>
      <w:del w:id="2368" w:author="CDPHE" w:date="2021-07-13T14:40:00Z">
        <w:r w:rsidR="0014175E">
          <w:delText xml:space="preserve"> </w:delText>
        </w:r>
      </w:del>
    </w:p>
    <w:p w14:paraId="5212F4A8" w14:textId="2836D0F9" w:rsidR="00721F71" w:rsidRPr="001345DD" w:rsidRDefault="00D108D9" w:rsidP="00A73E9D">
      <w:pPr>
        <w:pStyle w:val="Heading5"/>
        <w:rPr>
          <w:ins w:id="2369" w:author="CDPHE" w:date="2021-07-13T14:40:00Z"/>
          <w:sz w:val="20"/>
          <w:szCs w:val="20"/>
        </w:rPr>
      </w:pPr>
      <w:bookmarkStart w:id="2370" w:name="IE3bv"/>
      <w:bookmarkEnd w:id="2370"/>
      <w:ins w:id="2371" w:author="CDPHE" w:date="2021-07-13T14:40:00Z">
        <w:r w:rsidRPr="001345DD">
          <w:rPr>
            <w:sz w:val="20"/>
            <w:szCs w:val="20"/>
          </w:rPr>
          <w:t xml:space="preserve">Selected Control Measures Manuals: </w:t>
        </w:r>
        <w:r w:rsidR="00FF1D06" w:rsidRPr="001345DD">
          <w:rPr>
            <w:sz w:val="20"/>
            <w:szCs w:val="20"/>
          </w:rPr>
          <w:t>The selected control measures manual(s) used</w:t>
        </w:r>
        <w:r w:rsidRPr="001345DD">
          <w:rPr>
            <w:sz w:val="20"/>
            <w:szCs w:val="20"/>
          </w:rPr>
          <w:t xml:space="preserve"> to meet the permit requirements</w:t>
        </w:r>
        <w:r w:rsidR="00FF1D06" w:rsidRPr="001345DD">
          <w:rPr>
            <w:sz w:val="20"/>
            <w:szCs w:val="20"/>
          </w:rPr>
          <w:t>.</w:t>
        </w:r>
      </w:ins>
    </w:p>
    <w:p w14:paraId="461F0C0C" w14:textId="124B694E" w:rsidR="00114201" w:rsidRPr="00957B3B" w:rsidRDefault="00B45E3E" w:rsidP="00957B3B">
      <w:pPr>
        <w:pStyle w:val="Heading5"/>
        <w:rPr>
          <w:sz w:val="20"/>
        </w:rPr>
      </w:pPr>
      <w:bookmarkStart w:id="2372" w:name="IE3bvi"/>
      <w:bookmarkEnd w:id="2372"/>
      <w:r w:rsidRPr="00957B3B">
        <w:rPr>
          <w:sz w:val="20"/>
        </w:rPr>
        <w:t>Site Plans:</w:t>
      </w:r>
      <w:r w:rsidR="00B81EC7" w:rsidRPr="00957B3B">
        <w:rPr>
          <w:sz w:val="20"/>
        </w:rPr>
        <w:t xml:space="preserve"> </w:t>
      </w:r>
      <w:r w:rsidRPr="00957B3B">
        <w:rPr>
          <w:sz w:val="20"/>
        </w:rPr>
        <w:t>Cop</w:t>
      </w:r>
      <w:r w:rsidR="00C463F5" w:rsidRPr="00957B3B">
        <w:rPr>
          <w:sz w:val="20"/>
        </w:rPr>
        <w:t>y</w:t>
      </w:r>
      <w:r w:rsidRPr="00957B3B">
        <w:rPr>
          <w:sz w:val="20"/>
        </w:rPr>
        <w:t xml:space="preserve"> of the </w:t>
      </w:r>
      <w:del w:id="2373" w:author="CDPHE" w:date="2021-07-13T14:40:00Z">
        <w:r w:rsidR="0014175E">
          <w:delText>final</w:delText>
        </w:r>
      </w:del>
      <w:ins w:id="2374" w:author="CDPHE" w:date="2021-07-13T14:40:00Z">
        <w:r w:rsidR="00F607DD" w:rsidRPr="001345DD">
          <w:rPr>
            <w:sz w:val="20"/>
            <w:szCs w:val="20"/>
          </w:rPr>
          <w:t xml:space="preserve">initially </w:t>
        </w:r>
        <w:r w:rsidR="00D108D9" w:rsidRPr="001345DD">
          <w:rPr>
            <w:sz w:val="20"/>
            <w:szCs w:val="20"/>
          </w:rPr>
          <w:t>approved</w:t>
        </w:r>
      </w:ins>
      <w:r w:rsidR="00D108D9" w:rsidRPr="00957B3B">
        <w:rPr>
          <w:sz w:val="20"/>
        </w:rPr>
        <w:t xml:space="preserve"> </w:t>
      </w:r>
      <w:r w:rsidRPr="00957B3B">
        <w:rPr>
          <w:sz w:val="20"/>
        </w:rPr>
        <w:t>site plan</w:t>
      </w:r>
      <w:r w:rsidR="00F607DD" w:rsidRPr="00957B3B">
        <w:rPr>
          <w:sz w:val="20"/>
        </w:rPr>
        <w:t xml:space="preserve"> </w:t>
      </w:r>
      <w:del w:id="2375" w:author="CDPHE" w:date="2021-07-13T14:40:00Z">
        <w:r w:rsidR="0014175E">
          <w:delText>reviewed to meet the initial</w:delText>
        </w:r>
      </w:del>
      <w:ins w:id="2376" w:author="CDPHE" w:date="2021-07-13T14:40:00Z">
        <w:r w:rsidR="00F607DD" w:rsidRPr="001345DD">
          <w:rPr>
            <w:sz w:val="20"/>
            <w:szCs w:val="20"/>
          </w:rPr>
          <w:t>or, when there have been major modifications approv</w:t>
        </w:r>
        <w:r w:rsidR="00FC31AC" w:rsidRPr="001345DD">
          <w:rPr>
            <w:sz w:val="20"/>
            <w:szCs w:val="20"/>
          </w:rPr>
          <w:t>e</w:t>
        </w:r>
        <w:r w:rsidR="00F607DD" w:rsidRPr="001345DD">
          <w:rPr>
            <w:sz w:val="20"/>
            <w:szCs w:val="20"/>
          </w:rPr>
          <w:t>d by the permittee, the</w:t>
        </w:r>
      </w:ins>
      <w:r w:rsidR="00F607DD" w:rsidRPr="00957B3B">
        <w:rPr>
          <w:sz w:val="20"/>
        </w:rPr>
        <w:t xml:space="preserve"> site plan </w:t>
      </w:r>
      <w:del w:id="2377" w:author="CDPHE" w:date="2021-07-13T14:40:00Z">
        <w:r w:rsidR="0014175E">
          <w:delText xml:space="preserve">review requirement, and confirmation of the permittee’s review and acceptance.  </w:delText>
        </w:r>
      </w:del>
      <w:ins w:id="2378" w:author="CDPHE" w:date="2021-07-13T14:40:00Z">
        <w:r w:rsidR="00F607DD" w:rsidRPr="001345DD">
          <w:rPr>
            <w:sz w:val="20"/>
            <w:szCs w:val="20"/>
          </w:rPr>
          <w:t>with those major modifications</w:t>
        </w:r>
        <w:r w:rsidR="006338EA" w:rsidRPr="001345DD">
          <w:rPr>
            <w:sz w:val="20"/>
            <w:szCs w:val="20"/>
          </w:rPr>
          <w:t>.</w:t>
        </w:r>
      </w:ins>
    </w:p>
    <w:p w14:paraId="461F0C0D" w14:textId="721395FF" w:rsidR="00580815" w:rsidRPr="00957B3B" w:rsidRDefault="002C339D" w:rsidP="00957B3B">
      <w:pPr>
        <w:pStyle w:val="Heading5"/>
        <w:rPr>
          <w:sz w:val="20"/>
        </w:rPr>
      </w:pPr>
      <w:bookmarkStart w:id="2379" w:name="IE3bvii"/>
      <w:bookmarkEnd w:id="2379"/>
      <w:r w:rsidRPr="00957B3B">
        <w:rPr>
          <w:sz w:val="20"/>
        </w:rPr>
        <w:t>Site Inspection</w:t>
      </w:r>
      <w:r w:rsidR="00580815" w:rsidRPr="00957B3B">
        <w:rPr>
          <w:sz w:val="20"/>
        </w:rPr>
        <w:t>:</w:t>
      </w:r>
      <w:del w:id="2380" w:author="CDPHE" w:date="2021-07-13T14:40:00Z">
        <w:r w:rsidR="0014175E">
          <w:delText xml:space="preserve"> </w:delText>
        </w:r>
      </w:del>
    </w:p>
    <w:p w14:paraId="496A45B1" w14:textId="746E4E78" w:rsidR="00B545B2" w:rsidRPr="001345DD" w:rsidRDefault="0014175E" w:rsidP="00A73E9D">
      <w:pPr>
        <w:pStyle w:val="Heading6"/>
        <w:rPr>
          <w:ins w:id="2381" w:author="CDPHE" w:date="2021-07-13T14:40:00Z"/>
          <w:sz w:val="20"/>
          <w:szCs w:val="20"/>
        </w:rPr>
      </w:pPr>
      <w:del w:id="2382" w:author="CDPHE" w:date="2021-07-13T14:40:00Z">
        <w:r>
          <w:delText>Routine</w:delText>
        </w:r>
      </w:del>
      <w:ins w:id="2383" w:author="CDPHE" w:date="2021-07-13T14:40:00Z">
        <w:r w:rsidR="00B545B2" w:rsidRPr="001345DD">
          <w:rPr>
            <w:sz w:val="20"/>
            <w:szCs w:val="20"/>
          </w:rPr>
          <w:t>Site Inspection Frequency Exclusion: The specifications, standards, operating procedures, and other documents used to meet the permit requirements.</w:t>
        </w:r>
      </w:ins>
    </w:p>
    <w:p w14:paraId="5706466E" w14:textId="46C55518" w:rsidR="00B545B2" w:rsidRPr="00957B3B" w:rsidRDefault="00B545B2" w:rsidP="00957B3B">
      <w:pPr>
        <w:pStyle w:val="Heading6"/>
        <w:rPr>
          <w:sz w:val="20"/>
        </w:rPr>
      </w:pPr>
      <w:ins w:id="2384" w:author="CDPHE" w:date="2021-07-13T14:40:00Z">
        <w:r w:rsidRPr="001345DD">
          <w:rPr>
            <w:sz w:val="20"/>
            <w:szCs w:val="20"/>
          </w:rPr>
          <w:t>Initial</w:t>
        </w:r>
      </w:ins>
      <w:r w:rsidRPr="00957B3B">
        <w:rPr>
          <w:sz w:val="20"/>
        </w:rPr>
        <w:t xml:space="preserve"> Site Inspection: Maintain inspection records with the following minimum information for all inspections conducted to meet the minimum inspection frequency:</w:t>
      </w:r>
      <w:del w:id="2385" w:author="CDPHE" w:date="2021-07-13T14:40:00Z">
        <w:r w:rsidR="0014175E">
          <w:delText xml:space="preserve"> 1)</w:delText>
        </w:r>
        <w:r w:rsidR="0014175E">
          <w:rPr>
            <w:rFonts w:ascii="Arial" w:eastAsia="Arial" w:hAnsi="Arial" w:cs="Arial"/>
          </w:rPr>
          <w:delText xml:space="preserve"> </w:delText>
        </w:r>
        <w:r w:rsidR="0014175E">
          <w:delText xml:space="preserve">Inspection date </w:delText>
        </w:r>
      </w:del>
    </w:p>
    <w:p w14:paraId="26C8CDC4" w14:textId="77777777" w:rsidR="00B545B2" w:rsidRPr="001345DD" w:rsidRDefault="00B545B2" w:rsidP="00690B9C">
      <w:pPr>
        <w:pStyle w:val="Heading7"/>
        <w:numPr>
          <w:ilvl w:val="0"/>
          <w:numId w:val="111"/>
        </w:numPr>
        <w:ind w:left="2160"/>
        <w:rPr>
          <w:ins w:id="2386" w:author="CDPHE" w:date="2021-07-13T14:40:00Z"/>
          <w:sz w:val="20"/>
          <w:szCs w:val="20"/>
        </w:rPr>
      </w:pPr>
      <w:ins w:id="2387" w:author="CDPHE" w:date="2021-07-13T14:40:00Z">
        <w:r w:rsidRPr="001345DD">
          <w:rPr>
            <w:sz w:val="20"/>
            <w:szCs w:val="20"/>
          </w:rPr>
          <w:t>Inspection date</w:t>
        </w:r>
      </w:ins>
    </w:p>
    <w:p w14:paraId="008AAFF3" w14:textId="1B5E4B2B" w:rsidR="00B545B2" w:rsidRPr="00957B3B" w:rsidRDefault="00B545B2" w:rsidP="00957B3B">
      <w:pPr>
        <w:pStyle w:val="Heading7"/>
        <w:ind w:left="2160"/>
        <w:rPr>
          <w:sz w:val="20"/>
        </w:rPr>
      </w:pPr>
      <w:r w:rsidRPr="00957B3B">
        <w:rPr>
          <w:sz w:val="20"/>
        </w:rPr>
        <w:t>Name of inspector</w:t>
      </w:r>
      <w:del w:id="2388" w:author="CDPHE" w:date="2021-07-13T14:40:00Z">
        <w:r w:rsidR="0014175E">
          <w:delText xml:space="preserve"> </w:delText>
        </w:r>
      </w:del>
    </w:p>
    <w:p w14:paraId="638CA54A" w14:textId="0B76751C" w:rsidR="00B545B2" w:rsidRPr="00957B3B" w:rsidRDefault="00B545B2" w:rsidP="00957B3B">
      <w:pPr>
        <w:pStyle w:val="Heading7"/>
        <w:ind w:left="2160"/>
        <w:rPr>
          <w:sz w:val="20"/>
        </w:rPr>
      </w:pPr>
      <w:r w:rsidRPr="00957B3B">
        <w:rPr>
          <w:sz w:val="20"/>
        </w:rPr>
        <w:t>Site identification</w:t>
      </w:r>
      <w:del w:id="2389" w:author="CDPHE" w:date="2021-07-13T14:40:00Z">
        <w:r w:rsidR="0014175E">
          <w:delText xml:space="preserve"> </w:delText>
        </w:r>
      </w:del>
    </w:p>
    <w:p w14:paraId="25ADE193" w14:textId="072FFE3F" w:rsidR="00B545B2" w:rsidRPr="001345DD" w:rsidRDefault="00B545B2" w:rsidP="00AA1A7B">
      <w:pPr>
        <w:pStyle w:val="Heading7"/>
        <w:ind w:left="2160"/>
        <w:rPr>
          <w:ins w:id="2390" w:author="CDPHE" w:date="2021-07-13T14:40:00Z"/>
          <w:sz w:val="20"/>
          <w:szCs w:val="20"/>
        </w:rPr>
      </w:pPr>
      <w:ins w:id="2391" w:author="CDPHE" w:date="2021-07-13T14:40:00Z">
        <w:r w:rsidRPr="001345DD">
          <w:rPr>
            <w:sz w:val="20"/>
            <w:szCs w:val="20"/>
          </w:rPr>
          <w:t xml:space="preserve">Inspection results including the location of any illicit discharges, failure to implement control measures, and inadequate control measures. The inspection results </w:t>
        </w:r>
        <w:r w:rsidR="00B41489" w:rsidRPr="001345DD">
          <w:rPr>
            <w:sz w:val="20"/>
            <w:szCs w:val="20"/>
          </w:rPr>
          <w:t xml:space="preserve">must </w:t>
        </w:r>
        <w:r w:rsidRPr="001345DD">
          <w:rPr>
            <w:sz w:val="20"/>
            <w:szCs w:val="20"/>
          </w:rPr>
          <w:t xml:space="preserve">also list (not locate) any control measures requiring routine maintenance. </w:t>
        </w:r>
      </w:ins>
    </w:p>
    <w:p w14:paraId="1AB3939B" w14:textId="77777777" w:rsidR="00B545B2" w:rsidRPr="001345DD" w:rsidRDefault="00B545B2" w:rsidP="00AA1A7B">
      <w:pPr>
        <w:pStyle w:val="Heading7"/>
        <w:ind w:left="2160"/>
        <w:rPr>
          <w:ins w:id="2392" w:author="CDPHE" w:date="2021-07-13T14:40:00Z"/>
          <w:sz w:val="20"/>
          <w:szCs w:val="20"/>
        </w:rPr>
      </w:pPr>
      <w:ins w:id="2393" w:author="CDPHE" w:date="2021-07-13T14:40:00Z">
        <w:r w:rsidRPr="001345DD">
          <w:rPr>
            <w:sz w:val="20"/>
            <w:szCs w:val="20"/>
          </w:rPr>
          <w:t>Type of inspection</w:t>
        </w:r>
      </w:ins>
    </w:p>
    <w:p w14:paraId="461F0C0E" w14:textId="77777777" w:rsidR="00BB4742" w:rsidRPr="001345DD" w:rsidRDefault="009C0068" w:rsidP="00A73E9D">
      <w:pPr>
        <w:pStyle w:val="Heading6"/>
        <w:rPr>
          <w:ins w:id="2394" w:author="CDPHE" w:date="2021-07-13T14:40:00Z"/>
          <w:sz w:val="20"/>
          <w:szCs w:val="20"/>
        </w:rPr>
      </w:pPr>
      <w:bookmarkStart w:id="2395" w:name="IE3bvii_C_"/>
      <w:bookmarkEnd w:id="2395"/>
      <w:ins w:id="2396" w:author="CDPHE" w:date="2021-07-13T14:40:00Z">
        <w:r w:rsidRPr="001345DD">
          <w:rPr>
            <w:sz w:val="20"/>
            <w:szCs w:val="20"/>
          </w:rPr>
          <w:t>Routine</w:t>
        </w:r>
        <w:r w:rsidR="00580815" w:rsidRPr="001345DD">
          <w:rPr>
            <w:sz w:val="20"/>
            <w:szCs w:val="20"/>
          </w:rPr>
          <w:t xml:space="preserve"> </w:t>
        </w:r>
        <w:r w:rsidR="00BB4742" w:rsidRPr="001345DD">
          <w:rPr>
            <w:sz w:val="20"/>
            <w:szCs w:val="20"/>
          </w:rPr>
          <w:t>Site Inspection: Maintain inspection records with the following minimum information for all inspections conducted to meet the minimum inspection frequency:</w:t>
        </w:r>
      </w:ins>
    </w:p>
    <w:p w14:paraId="461F0C0F" w14:textId="77777777" w:rsidR="00BB4742" w:rsidRPr="001345DD" w:rsidRDefault="00BB4742" w:rsidP="00690B9C">
      <w:pPr>
        <w:pStyle w:val="Heading7"/>
        <w:numPr>
          <w:ilvl w:val="0"/>
          <w:numId w:val="112"/>
        </w:numPr>
        <w:ind w:left="2160"/>
        <w:rPr>
          <w:ins w:id="2397" w:author="CDPHE" w:date="2021-07-13T14:40:00Z"/>
          <w:sz w:val="20"/>
          <w:szCs w:val="20"/>
        </w:rPr>
      </w:pPr>
      <w:ins w:id="2398" w:author="CDPHE" w:date="2021-07-13T14:40:00Z">
        <w:r w:rsidRPr="001345DD">
          <w:rPr>
            <w:sz w:val="20"/>
            <w:szCs w:val="20"/>
          </w:rPr>
          <w:t>Inspection date</w:t>
        </w:r>
      </w:ins>
    </w:p>
    <w:p w14:paraId="461F0C10" w14:textId="77777777" w:rsidR="00BB4742" w:rsidRPr="001345DD" w:rsidRDefault="00BB4742" w:rsidP="00AA1A7B">
      <w:pPr>
        <w:pStyle w:val="Heading7"/>
        <w:ind w:left="2160"/>
        <w:rPr>
          <w:ins w:id="2399" w:author="CDPHE" w:date="2021-07-13T14:40:00Z"/>
          <w:sz w:val="20"/>
          <w:szCs w:val="20"/>
        </w:rPr>
      </w:pPr>
      <w:ins w:id="2400" w:author="CDPHE" w:date="2021-07-13T14:40:00Z">
        <w:r w:rsidRPr="001345DD">
          <w:rPr>
            <w:sz w:val="20"/>
            <w:szCs w:val="20"/>
          </w:rPr>
          <w:t>Name of inspector</w:t>
        </w:r>
      </w:ins>
    </w:p>
    <w:p w14:paraId="461F0C11" w14:textId="77777777" w:rsidR="00BB4742" w:rsidRPr="001345DD" w:rsidRDefault="00A17957" w:rsidP="00AA1A7B">
      <w:pPr>
        <w:pStyle w:val="Heading7"/>
        <w:ind w:left="2160"/>
        <w:rPr>
          <w:ins w:id="2401" w:author="CDPHE" w:date="2021-07-13T14:40:00Z"/>
          <w:sz w:val="20"/>
          <w:szCs w:val="20"/>
        </w:rPr>
      </w:pPr>
      <w:ins w:id="2402" w:author="CDPHE" w:date="2021-07-13T14:40:00Z">
        <w:r w:rsidRPr="001345DD">
          <w:rPr>
            <w:sz w:val="20"/>
            <w:szCs w:val="20"/>
          </w:rPr>
          <w:t>Site</w:t>
        </w:r>
        <w:r w:rsidR="00BB4742" w:rsidRPr="001345DD">
          <w:rPr>
            <w:sz w:val="20"/>
            <w:szCs w:val="20"/>
          </w:rPr>
          <w:t xml:space="preserve"> identification</w:t>
        </w:r>
      </w:ins>
    </w:p>
    <w:p w14:paraId="461F0C12" w14:textId="31C67EAF" w:rsidR="002A21FF" w:rsidRPr="00957B3B" w:rsidRDefault="00BC7509" w:rsidP="00957B3B">
      <w:pPr>
        <w:pStyle w:val="Heading7"/>
        <w:ind w:left="2160"/>
        <w:rPr>
          <w:sz w:val="20"/>
        </w:rPr>
      </w:pPr>
      <w:r w:rsidRPr="00957B3B">
        <w:rPr>
          <w:sz w:val="20"/>
        </w:rPr>
        <w:t xml:space="preserve">Inspection results including the location of any </w:t>
      </w:r>
      <w:r w:rsidR="00897882" w:rsidRPr="00957B3B">
        <w:rPr>
          <w:sz w:val="20"/>
        </w:rPr>
        <w:t>illicit discharges</w:t>
      </w:r>
      <w:r w:rsidRPr="00957B3B">
        <w:rPr>
          <w:sz w:val="20"/>
        </w:rPr>
        <w:t>, failure to implement control measures, and inadequate control measures.</w:t>
      </w:r>
      <w:r w:rsidR="00176616" w:rsidRPr="00957B3B">
        <w:rPr>
          <w:sz w:val="20"/>
        </w:rPr>
        <w:t xml:space="preserve"> </w:t>
      </w:r>
      <w:r w:rsidRPr="00957B3B">
        <w:rPr>
          <w:sz w:val="20"/>
        </w:rPr>
        <w:t xml:space="preserve">The inspection results </w:t>
      </w:r>
      <w:del w:id="2403" w:author="CDPHE" w:date="2021-07-13T14:40:00Z">
        <w:r w:rsidR="0014175E">
          <w:delText>should</w:delText>
        </w:r>
      </w:del>
      <w:ins w:id="2404" w:author="CDPHE" w:date="2021-07-13T14:40:00Z">
        <w:r w:rsidR="00B41489" w:rsidRPr="001345DD">
          <w:rPr>
            <w:sz w:val="20"/>
            <w:szCs w:val="20"/>
          </w:rPr>
          <w:t>must</w:t>
        </w:r>
      </w:ins>
      <w:r w:rsidR="00B41489" w:rsidRPr="00957B3B">
        <w:rPr>
          <w:sz w:val="20"/>
        </w:rPr>
        <w:t xml:space="preserve"> </w:t>
      </w:r>
      <w:r w:rsidRPr="00957B3B">
        <w:rPr>
          <w:sz w:val="20"/>
        </w:rPr>
        <w:t>also list (not locate) any control measures requiring routine maintenance.</w:t>
      </w:r>
      <w:del w:id="2405" w:author="CDPHE" w:date="2021-07-13T14:40:00Z">
        <w:r w:rsidR="0014175E">
          <w:delText xml:space="preserve"> </w:delText>
        </w:r>
      </w:del>
      <w:r w:rsidR="002A21FF" w:rsidRPr="00957B3B">
        <w:rPr>
          <w:sz w:val="20"/>
        </w:rPr>
        <w:t xml:space="preserve"> </w:t>
      </w:r>
    </w:p>
    <w:p w14:paraId="461F0C13" w14:textId="26F6D61E" w:rsidR="0089701E" w:rsidRPr="00AE0B3A" w:rsidRDefault="002A21FF" w:rsidP="00957B3B">
      <w:pPr>
        <w:pStyle w:val="Heading7"/>
        <w:ind w:left="2160"/>
        <w:rPr>
          <w:sz w:val="20"/>
        </w:rPr>
      </w:pPr>
      <w:r w:rsidRPr="00957B3B">
        <w:rPr>
          <w:sz w:val="20"/>
        </w:rPr>
        <w:t xml:space="preserve">If the inspection is conducted in lieu of a compliance inspection, identification of any inadequate control measures that have not been resolved from the previous inspection.  </w:t>
      </w:r>
      <w:del w:id="2406" w:author="CDPHE" w:date="2021-07-13T14:40:00Z">
        <w:r w:rsidR="0014175E">
          <w:delText xml:space="preserve"> </w:delText>
        </w:r>
      </w:del>
    </w:p>
    <w:p w14:paraId="461F0C14" w14:textId="66810EDE" w:rsidR="00BB4742" w:rsidRPr="00AE0B3A" w:rsidRDefault="00BB4742" w:rsidP="00957B3B">
      <w:pPr>
        <w:pStyle w:val="Heading7"/>
        <w:ind w:left="2160"/>
        <w:rPr>
          <w:sz w:val="20"/>
        </w:rPr>
      </w:pPr>
      <w:r w:rsidRPr="00AE0B3A">
        <w:rPr>
          <w:sz w:val="20"/>
        </w:rPr>
        <w:t>Type of inspection</w:t>
      </w:r>
      <w:del w:id="2407" w:author="CDPHE" w:date="2021-07-13T14:40:00Z">
        <w:r w:rsidR="0014175E">
          <w:delText xml:space="preserve"> </w:delText>
        </w:r>
      </w:del>
    </w:p>
    <w:p w14:paraId="461F0C15" w14:textId="00244FEA" w:rsidR="004E15F8" w:rsidRPr="00AE0B3A" w:rsidRDefault="00580815" w:rsidP="00957B3B">
      <w:pPr>
        <w:pStyle w:val="Heading6"/>
        <w:rPr>
          <w:sz w:val="20"/>
        </w:rPr>
      </w:pPr>
      <w:bookmarkStart w:id="2408" w:name="IE3bvii_D_"/>
      <w:bookmarkEnd w:id="2408"/>
      <w:r w:rsidRPr="00AE0B3A">
        <w:rPr>
          <w:sz w:val="20"/>
        </w:rPr>
        <w:t xml:space="preserve">Reduced </w:t>
      </w:r>
      <w:r w:rsidR="00BB4742" w:rsidRPr="00AE0B3A">
        <w:rPr>
          <w:sz w:val="20"/>
        </w:rPr>
        <w:t>Site</w:t>
      </w:r>
      <w:r w:rsidR="009330A8" w:rsidRPr="00AE0B3A">
        <w:rPr>
          <w:sz w:val="20"/>
        </w:rPr>
        <w:t xml:space="preserve"> I</w:t>
      </w:r>
      <w:r w:rsidR="00B45E3E" w:rsidRPr="00AE0B3A">
        <w:rPr>
          <w:sz w:val="20"/>
        </w:rPr>
        <w:t>nspection:</w:t>
      </w:r>
      <w:r w:rsidR="00B81EC7" w:rsidRPr="00AE0B3A">
        <w:rPr>
          <w:sz w:val="20"/>
        </w:rPr>
        <w:t xml:space="preserve"> </w:t>
      </w:r>
      <w:r w:rsidR="007D3B84" w:rsidRPr="00AE0B3A">
        <w:rPr>
          <w:sz w:val="20"/>
        </w:rPr>
        <w:t>Maintain inspection records with the following minimum information for all inspections conducted to meet the minimum inspection frequency:</w:t>
      </w:r>
      <w:r w:rsidR="00B81EC7" w:rsidRPr="00AE0B3A">
        <w:rPr>
          <w:sz w:val="20"/>
        </w:rPr>
        <w:t xml:space="preserve"> </w:t>
      </w:r>
      <w:del w:id="2409" w:author="CDPHE" w:date="2021-07-13T14:40:00Z">
        <w:r w:rsidR="0014175E">
          <w:delText xml:space="preserve"> 1)</w:delText>
        </w:r>
        <w:r w:rsidR="0014175E">
          <w:rPr>
            <w:rFonts w:ascii="Arial" w:eastAsia="Arial" w:hAnsi="Arial" w:cs="Arial"/>
          </w:rPr>
          <w:delText xml:space="preserve"> </w:delText>
        </w:r>
        <w:r w:rsidR="0014175E">
          <w:delText xml:space="preserve">Inspection date </w:delText>
        </w:r>
      </w:del>
    </w:p>
    <w:p w14:paraId="461F0C16" w14:textId="77777777" w:rsidR="0089701E" w:rsidRPr="001345DD" w:rsidRDefault="00F15E30" w:rsidP="00690B9C">
      <w:pPr>
        <w:pStyle w:val="Heading7"/>
        <w:numPr>
          <w:ilvl w:val="0"/>
          <w:numId w:val="113"/>
        </w:numPr>
        <w:ind w:left="2160"/>
        <w:rPr>
          <w:ins w:id="2410" w:author="CDPHE" w:date="2021-07-13T14:40:00Z"/>
          <w:sz w:val="20"/>
          <w:szCs w:val="20"/>
        </w:rPr>
      </w:pPr>
      <w:ins w:id="2411" w:author="CDPHE" w:date="2021-07-13T14:40:00Z">
        <w:r w:rsidRPr="001345DD">
          <w:rPr>
            <w:sz w:val="20"/>
            <w:szCs w:val="20"/>
          </w:rPr>
          <w:t>Inspection date</w:t>
        </w:r>
      </w:ins>
    </w:p>
    <w:p w14:paraId="461F0C17" w14:textId="0C1A81C1" w:rsidR="00F15E30" w:rsidRPr="00AE0B3A" w:rsidRDefault="00F15E30" w:rsidP="00AE0B3A">
      <w:pPr>
        <w:pStyle w:val="Heading7"/>
        <w:ind w:left="2160"/>
        <w:rPr>
          <w:sz w:val="20"/>
        </w:rPr>
      </w:pPr>
      <w:r w:rsidRPr="00AE0B3A">
        <w:rPr>
          <w:sz w:val="20"/>
        </w:rPr>
        <w:t>Name of inspector</w:t>
      </w:r>
      <w:del w:id="2412" w:author="CDPHE" w:date="2021-07-13T14:40:00Z">
        <w:r w:rsidR="0014175E">
          <w:delText xml:space="preserve"> </w:delText>
        </w:r>
      </w:del>
    </w:p>
    <w:p w14:paraId="461F0C18" w14:textId="6FF07000" w:rsidR="00F15E30" w:rsidRPr="00AE0B3A" w:rsidRDefault="00A17957" w:rsidP="00AE0B3A">
      <w:pPr>
        <w:pStyle w:val="Heading7"/>
        <w:ind w:left="2160"/>
        <w:rPr>
          <w:sz w:val="20"/>
        </w:rPr>
      </w:pPr>
      <w:r w:rsidRPr="00AE0B3A">
        <w:rPr>
          <w:sz w:val="20"/>
        </w:rPr>
        <w:t>Site</w:t>
      </w:r>
      <w:r w:rsidR="00F15E30" w:rsidRPr="00AE0B3A">
        <w:rPr>
          <w:sz w:val="20"/>
        </w:rPr>
        <w:t xml:space="preserve"> identification</w:t>
      </w:r>
      <w:del w:id="2413" w:author="CDPHE" w:date="2021-07-13T14:40:00Z">
        <w:r w:rsidR="0014175E">
          <w:delText xml:space="preserve"> </w:delText>
        </w:r>
      </w:del>
    </w:p>
    <w:p w14:paraId="461F0C19" w14:textId="513CE81C" w:rsidR="002A21FF" w:rsidRPr="00A70F4D" w:rsidRDefault="00F15E30" w:rsidP="00AE0B3A">
      <w:pPr>
        <w:pStyle w:val="Heading7"/>
        <w:ind w:left="2160"/>
        <w:rPr>
          <w:sz w:val="20"/>
        </w:rPr>
      </w:pPr>
      <w:r w:rsidRPr="00AE0B3A">
        <w:rPr>
          <w:sz w:val="20"/>
        </w:rPr>
        <w:t xml:space="preserve">Inspection results including </w:t>
      </w:r>
      <w:r w:rsidR="00D108C2" w:rsidRPr="00AE0B3A">
        <w:rPr>
          <w:sz w:val="20"/>
        </w:rPr>
        <w:t xml:space="preserve">the location of any </w:t>
      </w:r>
      <w:r w:rsidR="00897882" w:rsidRPr="00AE0B3A">
        <w:rPr>
          <w:sz w:val="20"/>
        </w:rPr>
        <w:t>illicit discharges</w:t>
      </w:r>
      <w:r w:rsidRPr="00AE0B3A">
        <w:rPr>
          <w:sz w:val="20"/>
        </w:rPr>
        <w:t xml:space="preserve">, failure to implement control measures, </w:t>
      </w:r>
      <w:r w:rsidR="00BC7509" w:rsidRPr="00AE0B3A">
        <w:rPr>
          <w:sz w:val="20"/>
        </w:rPr>
        <w:t xml:space="preserve">and </w:t>
      </w:r>
      <w:r w:rsidRPr="00AE0B3A">
        <w:rPr>
          <w:sz w:val="20"/>
        </w:rPr>
        <w:t>inadequate control measures</w:t>
      </w:r>
      <w:r w:rsidR="00BC7509" w:rsidRPr="00AE0B3A">
        <w:rPr>
          <w:sz w:val="20"/>
        </w:rPr>
        <w:t>.</w:t>
      </w:r>
      <w:r w:rsidR="00176616" w:rsidRPr="00AE0B3A">
        <w:rPr>
          <w:sz w:val="20"/>
        </w:rPr>
        <w:t xml:space="preserve"> </w:t>
      </w:r>
      <w:r w:rsidR="00BC7509" w:rsidRPr="00AE0B3A">
        <w:rPr>
          <w:sz w:val="20"/>
        </w:rPr>
        <w:t xml:space="preserve">The inspection results </w:t>
      </w:r>
      <w:del w:id="2414" w:author="CDPHE" w:date="2021-07-13T14:40:00Z">
        <w:r w:rsidR="0014175E">
          <w:delText>should</w:delText>
        </w:r>
      </w:del>
      <w:ins w:id="2415" w:author="CDPHE" w:date="2021-07-13T14:40:00Z">
        <w:r w:rsidR="00B41489" w:rsidRPr="001345DD">
          <w:rPr>
            <w:sz w:val="20"/>
            <w:szCs w:val="20"/>
          </w:rPr>
          <w:t>must</w:t>
        </w:r>
      </w:ins>
      <w:r w:rsidR="00B41489" w:rsidRPr="00A70F4D">
        <w:rPr>
          <w:sz w:val="20"/>
        </w:rPr>
        <w:t xml:space="preserve"> </w:t>
      </w:r>
      <w:r w:rsidR="00BC7509" w:rsidRPr="00A70F4D">
        <w:rPr>
          <w:sz w:val="20"/>
        </w:rPr>
        <w:t>also list (not locate) any</w:t>
      </w:r>
      <w:r w:rsidRPr="00A70F4D">
        <w:rPr>
          <w:sz w:val="20"/>
        </w:rPr>
        <w:t xml:space="preserve"> control measures requiring routine maintenance</w:t>
      </w:r>
      <w:r w:rsidR="00BC7509" w:rsidRPr="00A70F4D">
        <w:rPr>
          <w:sz w:val="20"/>
        </w:rPr>
        <w:t>.</w:t>
      </w:r>
      <w:del w:id="2416" w:author="CDPHE" w:date="2021-07-13T14:40:00Z">
        <w:r w:rsidR="0014175E">
          <w:delText xml:space="preserve"> </w:delText>
        </w:r>
      </w:del>
    </w:p>
    <w:p w14:paraId="461F0C1A" w14:textId="28A14A1F" w:rsidR="002A21FF" w:rsidRPr="00A70F4D" w:rsidRDefault="002A21FF" w:rsidP="00AE0B3A">
      <w:pPr>
        <w:pStyle w:val="Heading7"/>
        <w:ind w:left="2160"/>
        <w:rPr>
          <w:sz w:val="20"/>
        </w:rPr>
      </w:pPr>
      <w:r w:rsidRPr="00A70F4D">
        <w:rPr>
          <w:sz w:val="20"/>
        </w:rPr>
        <w:t xml:space="preserve">If the inspection is conducted in lieu of a compliance inspection, identification of any inadequate control measures that have not been resolved from the previous inspection.   </w:t>
      </w:r>
      <w:del w:id="2417" w:author="CDPHE" w:date="2021-07-13T14:40:00Z">
        <w:r w:rsidR="0014175E">
          <w:delText xml:space="preserve"> </w:delText>
        </w:r>
      </w:del>
    </w:p>
    <w:p w14:paraId="461F0C1B" w14:textId="4EA559D5" w:rsidR="00F15E30" w:rsidRPr="00A70F4D" w:rsidRDefault="00F15E30" w:rsidP="00AE0B3A">
      <w:pPr>
        <w:pStyle w:val="Heading7"/>
        <w:ind w:left="2160"/>
        <w:rPr>
          <w:sz w:val="20"/>
        </w:rPr>
      </w:pPr>
      <w:r w:rsidRPr="00A70F4D">
        <w:rPr>
          <w:sz w:val="20"/>
        </w:rPr>
        <w:t>Type of inspection</w:t>
      </w:r>
      <w:del w:id="2418" w:author="CDPHE" w:date="2021-07-13T14:40:00Z">
        <w:r w:rsidR="0014175E">
          <w:delText xml:space="preserve"> </w:delText>
        </w:r>
      </w:del>
    </w:p>
    <w:p w14:paraId="461F0C1C" w14:textId="387420AA" w:rsidR="00C26D48" w:rsidRPr="00A70F4D" w:rsidRDefault="00C26D48" w:rsidP="00A70F4D">
      <w:pPr>
        <w:pStyle w:val="Heading8"/>
        <w:rPr>
          <w:sz w:val="20"/>
        </w:rPr>
      </w:pPr>
      <w:r w:rsidRPr="00A70F4D">
        <w:rPr>
          <w:sz w:val="20"/>
        </w:rPr>
        <w:t xml:space="preserve">Inactive Site </w:t>
      </w:r>
      <w:del w:id="2419" w:author="CDPHE" w:date="2021-07-13T14:40:00Z">
        <w:r w:rsidR="0014175E">
          <w:delText xml:space="preserve"> </w:delText>
        </w:r>
      </w:del>
    </w:p>
    <w:p w14:paraId="461F0C1D" w14:textId="5A15DCE4" w:rsidR="00C26D48" w:rsidRPr="00A70F4D" w:rsidRDefault="00C26D48" w:rsidP="00A70F4D">
      <w:pPr>
        <w:pStyle w:val="Heading8"/>
        <w:rPr>
          <w:sz w:val="20"/>
        </w:rPr>
      </w:pPr>
      <w:r w:rsidRPr="00A70F4D">
        <w:rPr>
          <w:sz w:val="20"/>
        </w:rPr>
        <w:t xml:space="preserve">Stormwater Management System Administrator </w:t>
      </w:r>
      <w:del w:id="2420" w:author="CDPHE" w:date="2021-07-13T14:40:00Z">
        <w:r w:rsidR="0014175E">
          <w:delText xml:space="preserve"> </w:delText>
        </w:r>
      </w:del>
    </w:p>
    <w:p w14:paraId="461F0C1E" w14:textId="13C80D71" w:rsidR="00C26D48" w:rsidRPr="00A70F4D" w:rsidRDefault="00C26D48" w:rsidP="00A70F4D">
      <w:pPr>
        <w:pStyle w:val="Heading8"/>
        <w:rPr>
          <w:sz w:val="20"/>
        </w:rPr>
      </w:pPr>
      <w:r w:rsidRPr="00A70F4D">
        <w:rPr>
          <w:sz w:val="20"/>
        </w:rPr>
        <w:t>Staff Vacancy</w:t>
      </w:r>
      <w:del w:id="2421" w:author="CDPHE" w:date="2021-07-13T14:40:00Z">
        <w:r w:rsidR="0014175E">
          <w:delText xml:space="preserve"> </w:delText>
        </w:r>
      </w:del>
    </w:p>
    <w:p w14:paraId="461F0C1F" w14:textId="7CB87021" w:rsidR="00C26D48" w:rsidRPr="00A70F4D" w:rsidRDefault="00C26D48" w:rsidP="00A70F4D">
      <w:pPr>
        <w:pStyle w:val="Heading8"/>
        <w:rPr>
          <w:sz w:val="20"/>
        </w:rPr>
      </w:pPr>
      <w:r w:rsidRPr="00A70F4D">
        <w:rPr>
          <w:sz w:val="20"/>
        </w:rPr>
        <w:t>Indicator Inspection</w:t>
      </w:r>
      <w:del w:id="2422" w:author="CDPHE" w:date="2021-07-13T14:40:00Z">
        <w:r w:rsidR="0014175E">
          <w:delText xml:space="preserve"> </w:delText>
        </w:r>
      </w:del>
      <w:r w:rsidRPr="00A70F4D">
        <w:rPr>
          <w:sz w:val="20"/>
        </w:rPr>
        <w:t xml:space="preserve"> </w:t>
      </w:r>
    </w:p>
    <w:p w14:paraId="461F0C20" w14:textId="4AB29826" w:rsidR="00BB4742" w:rsidRPr="00A70F4D" w:rsidRDefault="00BB4742" w:rsidP="00A70F4D">
      <w:pPr>
        <w:pStyle w:val="Heading6"/>
        <w:rPr>
          <w:sz w:val="20"/>
        </w:rPr>
      </w:pPr>
      <w:bookmarkStart w:id="2423" w:name="IE3bvii_E_"/>
      <w:bookmarkEnd w:id="2423"/>
      <w:r w:rsidRPr="00A70F4D">
        <w:rPr>
          <w:sz w:val="20"/>
        </w:rPr>
        <w:t>Compliance Inspection</w:t>
      </w:r>
      <w:r w:rsidR="008D6432" w:rsidRPr="00A70F4D">
        <w:rPr>
          <w:sz w:val="20"/>
        </w:rPr>
        <w:t>: Maintain inspection records with the following minimum information for all inspections conducted to meet the minimum inspection frequency:</w:t>
      </w:r>
      <w:del w:id="2424" w:author="CDPHE" w:date="2021-07-13T14:40:00Z">
        <w:r w:rsidR="0014175E">
          <w:delText xml:space="preserve"> 1)</w:delText>
        </w:r>
        <w:r w:rsidR="0014175E">
          <w:rPr>
            <w:rFonts w:ascii="Arial" w:eastAsia="Arial" w:hAnsi="Arial" w:cs="Arial"/>
          </w:rPr>
          <w:delText xml:space="preserve"> </w:delText>
        </w:r>
        <w:r w:rsidR="0014175E">
          <w:delText xml:space="preserve">Inspection date </w:delText>
        </w:r>
      </w:del>
    </w:p>
    <w:p w14:paraId="461F0C21" w14:textId="77777777" w:rsidR="0089701E" w:rsidRPr="001345DD" w:rsidRDefault="008D6432" w:rsidP="00690B9C">
      <w:pPr>
        <w:pStyle w:val="Heading7"/>
        <w:numPr>
          <w:ilvl w:val="0"/>
          <w:numId w:val="114"/>
        </w:numPr>
        <w:ind w:left="2160"/>
        <w:rPr>
          <w:ins w:id="2425" w:author="CDPHE" w:date="2021-07-13T14:40:00Z"/>
          <w:sz w:val="20"/>
          <w:szCs w:val="20"/>
        </w:rPr>
      </w:pPr>
      <w:ins w:id="2426" w:author="CDPHE" w:date="2021-07-13T14:40:00Z">
        <w:r w:rsidRPr="001345DD">
          <w:rPr>
            <w:sz w:val="20"/>
            <w:szCs w:val="20"/>
          </w:rPr>
          <w:t>Inspection date</w:t>
        </w:r>
      </w:ins>
    </w:p>
    <w:p w14:paraId="461F0C22" w14:textId="4083D4E1" w:rsidR="008D6432" w:rsidRPr="00A70F4D" w:rsidRDefault="008D6432" w:rsidP="00A70F4D">
      <w:pPr>
        <w:pStyle w:val="Heading7"/>
        <w:ind w:left="2160"/>
        <w:rPr>
          <w:sz w:val="20"/>
        </w:rPr>
      </w:pPr>
      <w:r w:rsidRPr="00A70F4D">
        <w:rPr>
          <w:sz w:val="20"/>
        </w:rPr>
        <w:t>Name of inspector</w:t>
      </w:r>
      <w:del w:id="2427" w:author="CDPHE" w:date="2021-07-13T14:40:00Z">
        <w:r w:rsidR="0014175E">
          <w:delText xml:space="preserve"> </w:delText>
        </w:r>
      </w:del>
    </w:p>
    <w:p w14:paraId="461F0C23" w14:textId="1C8A84DF" w:rsidR="008D6432" w:rsidRPr="00A70F4D" w:rsidRDefault="00A17957" w:rsidP="00A70F4D">
      <w:pPr>
        <w:pStyle w:val="Heading7"/>
        <w:ind w:left="2160"/>
        <w:rPr>
          <w:sz w:val="20"/>
        </w:rPr>
      </w:pPr>
      <w:r w:rsidRPr="00A70F4D">
        <w:rPr>
          <w:sz w:val="20"/>
        </w:rPr>
        <w:t>Site</w:t>
      </w:r>
      <w:r w:rsidR="008D6432" w:rsidRPr="00A70F4D">
        <w:rPr>
          <w:sz w:val="20"/>
        </w:rPr>
        <w:t xml:space="preserve"> identification</w:t>
      </w:r>
      <w:del w:id="2428" w:author="CDPHE" w:date="2021-07-13T14:40:00Z">
        <w:r w:rsidR="0014175E">
          <w:delText xml:space="preserve"> </w:delText>
        </w:r>
      </w:del>
    </w:p>
    <w:p w14:paraId="461F0C24" w14:textId="09181D48" w:rsidR="004E15F8" w:rsidRPr="00A70F4D" w:rsidRDefault="008D6432" w:rsidP="00A70F4D">
      <w:pPr>
        <w:pStyle w:val="Heading7"/>
        <w:ind w:left="2160"/>
        <w:rPr>
          <w:sz w:val="20"/>
        </w:rPr>
      </w:pPr>
      <w:r w:rsidRPr="00A70F4D">
        <w:rPr>
          <w:sz w:val="20"/>
        </w:rPr>
        <w:t xml:space="preserve">Inspection results including any </w:t>
      </w:r>
      <w:r w:rsidR="002A21FF" w:rsidRPr="00A70F4D">
        <w:rPr>
          <w:sz w:val="20"/>
        </w:rPr>
        <w:t>inadequate control measures</w:t>
      </w:r>
      <w:r w:rsidRPr="00A70F4D">
        <w:rPr>
          <w:sz w:val="20"/>
        </w:rPr>
        <w:t xml:space="preserve"> that have not been resolved from the previous inspection</w:t>
      </w:r>
      <w:r w:rsidR="002A21FF" w:rsidRPr="00A70F4D">
        <w:rPr>
          <w:sz w:val="20"/>
        </w:rPr>
        <w:t xml:space="preserve">.  </w:t>
      </w:r>
      <w:del w:id="2429" w:author="CDPHE" w:date="2021-07-13T14:40:00Z">
        <w:r w:rsidR="0014175E">
          <w:delText xml:space="preserve"> 5)</w:delText>
        </w:r>
        <w:r w:rsidR="0014175E">
          <w:rPr>
            <w:rFonts w:ascii="Arial" w:eastAsia="Arial" w:hAnsi="Arial" w:cs="Arial"/>
          </w:rPr>
          <w:delText xml:space="preserve"> </w:delText>
        </w:r>
        <w:r w:rsidR="0014175E">
          <w:delText xml:space="preserve">Type of inspection </w:delText>
        </w:r>
      </w:del>
    </w:p>
    <w:p w14:paraId="74D7183F" w14:textId="7D280475" w:rsidR="00384AD6" w:rsidRPr="001345DD" w:rsidRDefault="0014175E" w:rsidP="00AA1A7B">
      <w:pPr>
        <w:pStyle w:val="Heading7"/>
        <w:ind w:left="2160"/>
        <w:rPr>
          <w:ins w:id="2430" w:author="CDPHE" w:date="2021-07-13T14:40:00Z"/>
          <w:sz w:val="20"/>
          <w:szCs w:val="20"/>
        </w:rPr>
      </w:pPr>
      <w:del w:id="2431" w:author="CDPHE" w:date="2021-07-13T14:40:00Z">
        <w:r>
          <w:delText>(D)</w:delText>
        </w:r>
        <w:r>
          <w:rPr>
            <w:rFonts w:ascii="Arial" w:eastAsia="Arial" w:hAnsi="Arial" w:cs="Arial"/>
          </w:rPr>
          <w:delText xml:space="preserve"> </w:delText>
        </w:r>
        <w:r>
          <w:delText>Operator</w:delText>
        </w:r>
      </w:del>
      <w:ins w:id="2432" w:author="CDPHE" w:date="2021-07-13T14:40:00Z">
        <w:r w:rsidR="008D6432" w:rsidRPr="001345DD">
          <w:rPr>
            <w:sz w:val="20"/>
            <w:szCs w:val="20"/>
          </w:rPr>
          <w:t>Type of inspection</w:t>
        </w:r>
        <w:r w:rsidR="00384AD6" w:rsidRPr="001345DD">
          <w:rPr>
            <w:sz w:val="20"/>
            <w:szCs w:val="20"/>
          </w:rPr>
          <w:t>.</w:t>
        </w:r>
      </w:ins>
    </w:p>
    <w:p w14:paraId="15D0B42B" w14:textId="460B5D51" w:rsidR="00A04267" w:rsidRPr="001345DD" w:rsidRDefault="00A04267" w:rsidP="00A73E9D">
      <w:pPr>
        <w:pStyle w:val="Heading6"/>
        <w:rPr>
          <w:ins w:id="2433" w:author="CDPHE" w:date="2021-07-13T14:40:00Z"/>
          <w:sz w:val="20"/>
          <w:szCs w:val="20"/>
        </w:rPr>
      </w:pPr>
      <w:ins w:id="2434" w:author="CDPHE" w:date="2021-07-13T14:40:00Z">
        <w:r w:rsidRPr="001345DD">
          <w:rPr>
            <w:sz w:val="20"/>
            <w:szCs w:val="20"/>
          </w:rPr>
          <w:t>Recalcitrant</w:t>
        </w:r>
      </w:ins>
      <w:r w:rsidRPr="00A70F4D">
        <w:rPr>
          <w:sz w:val="20"/>
        </w:rPr>
        <w:t xml:space="preserve"> </w:t>
      </w:r>
      <w:r w:rsidR="00FA4EC5" w:rsidRPr="00A70F4D">
        <w:rPr>
          <w:sz w:val="20"/>
        </w:rPr>
        <w:t xml:space="preserve">Compliance </w:t>
      </w:r>
      <w:r w:rsidRPr="00A70F4D">
        <w:rPr>
          <w:sz w:val="20"/>
        </w:rPr>
        <w:t xml:space="preserve">Inspection: </w:t>
      </w:r>
      <w:del w:id="2435" w:author="CDPHE" w:date="2021-07-13T14:40:00Z">
        <w:r w:rsidR="0014175E">
          <w:delText>The report must contain</w:delText>
        </w:r>
      </w:del>
      <w:ins w:id="2436" w:author="CDPHE" w:date="2021-07-13T14:40:00Z">
        <w:r w:rsidRPr="001345DD">
          <w:rPr>
            <w:sz w:val="20"/>
            <w:szCs w:val="20"/>
          </w:rPr>
          <w:t>Maintain inspection records with</w:t>
        </w:r>
      </w:ins>
      <w:r w:rsidRPr="00A70F4D">
        <w:rPr>
          <w:sz w:val="20"/>
        </w:rPr>
        <w:t xml:space="preserve"> the following</w:t>
      </w:r>
      <w:del w:id="2437" w:author="CDPHE" w:date="2021-07-13T14:40:00Z">
        <w:r w:rsidR="0014175E">
          <w:delText>:  1)</w:delText>
        </w:r>
        <w:r w:rsidR="0014175E">
          <w:rPr>
            <w:rFonts w:ascii="Arial" w:eastAsia="Arial" w:hAnsi="Arial" w:cs="Arial"/>
          </w:rPr>
          <w:delText xml:space="preserve"> </w:delText>
        </w:r>
      </w:del>
      <w:ins w:id="2438" w:author="CDPHE" w:date="2021-07-13T14:40:00Z">
        <w:r w:rsidRPr="001345DD">
          <w:rPr>
            <w:sz w:val="20"/>
            <w:szCs w:val="20"/>
          </w:rPr>
          <w:t xml:space="preserve"> minimum information for all inspections conducted to meet the minimum inspection frequency:</w:t>
        </w:r>
      </w:ins>
    </w:p>
    <w:p w14:paraId="360442AE" w14:textId="3D07B6C2" w:rsidR="00384AD6" w:rsidRPr="00A70F4D" w:rsidRDefault="00384AD6" w:rsidP="00A70F4D">
      <w:pPr>
        <w:pStyle w:val="Heading7"/>
        <w:numPr>
          <w:ilvl w:val="0"/>
          <w:numId w:val="115"/>
        </w:numPr>
        <w:ind w:left="2160"/>
        <w:rPr>
          <w:sz w:val="20"/>
        </w:rPr>
      </w:pPr>
      <w:r w:rsidRPr="00A70F4D">
        <w:rPr>
          <w:sz w:val="20"/>
        </w:rPr>
        <w:t>Inspection date</w:t>
      </w:r>
      <w:del w:id="2439" w:author="CDPHE" w:date="2021-07-13T14:40:00Z">
        <w:r w:rsidR="0014175E">
          <w:delText xml:space="preserve"> </w:delText>
        </w:r>
      </w:del>
    </w:p>
    <w:p w14:paraId="5C7EDBA9" w14:textId="178E4532" w:rsidR="00384AD6" w:rsidRPr="00A70F4D" w:rsidRDefault="00384AD6" w:rsidP="00A70F4D">
      <w:pPr>
        <w:pStyle w:val="Heading7"/>
        <w:ind w:left="2160"/>
        <w:rPr>
          <w:sz w:val="20"/>
        </w:rPr>
      </w:pPr>
      <w:r w:rsidRPr="00A70F4D">
        <w:rPr>
          <w:sz w:val="20"/>
        </w:rPr>
        <w:t xml:space="preserve">Name of </w:t>
      </w:r>
      <w:del w:id="2440" w:author="CDPHE" w:date="2021-07-13T14:40:00Z">
        <w:r w:rsidR="0014175E">
          <w:delText xml:space="preserve">the operator </w:delText>
        </w:r>
      </w:del>
      <w:r w:rsidRPr="00A70F4D">
        <w:rPr>
          <w:sz w:val="20"/>
        </w:rPr>
        <w:t>inspector</w:t>
      </w:r>
      <w:del w:id="2441" w:author="CDPHE" w:date="2021-07-13T14:40:00Z">
        <w:r w:rsidR="0014175E">
          <w:delText xml:space="preserve"> </w:delText>
        </w:r>
      </w:del>
    </w:p>
    <w:p w14:paraId="09BDC30E" w14:textId="48015D77" w:rsidR="00384AD6" w:rsidRPr="00A70F4D" w:rsidRDefault="00384AD6" w:rsidP="00A70F4D">
      <w:pPr>
        <w:pStyle w:val="Heading7"/>
        <w:ind w:left="2160"/>
        <w:rPr>
          <w:sz w:val="20"/>
        </w:rPr>
      </w:pPr>
      <w:r w:rsidRPr="00A70F4D">
        <w:rPr>
          <w:sz w:val="20"/>
        </w:rPr>
        <w:t>Site identification</w:t>
      </w:r>
      <w:del w:id="2442" w:author="CDPHE" w:date="2021-07-13T14:40:00Z">
        <w:r w:rsidR="0014175E">
          <w:delText xml:space="preserve"> </w:delText>
        </w:r>
      </w:del>
    </w:p>
    <w:p w14:paraId="4FF0AFB3" w14:textId="776B70F3" w:rsidR="00384AD6" w:rsidRPr="00A70F4D" w:rsidRDefault="00384AD6" w:rsidP="00A70F4D">
      <w:pPr>
        <w:pStyle w:val="Heading7"/>
        <w:ind w:left="2160"/>
        <w:rPr>
          <w:sz w:val="20"/>
        </w:rPr>
      </w:pPr>
      <w:r w:rsidRPr="00A70F4D">
        <w:rPr>
          <w:sz w:val="20"/>
        </w:rPr>
        <w:t xml:space="preserve">Inspection results including </w:t>
      </w:r>
      <w:del w:id="2443" w:author="CDPHE" w:date="2021-07-13T14:40:00Z">
        <w:r w:rsidR="0014175E">
          <w:delText xml:space="preserve">photos of the new or additional control measure to resolve issued from the previous inspection and </w:delText>
        </w:r>
      </w:del>
      <w:r w:rsidRPr="00A70F4D">
        <w:rPr>
          <w:sz w:val="20"/>
        </w:rPr>
        <w:t xml:space="preserve">any inadequate control measures that have not been resolved from the previous inspection.  </w:t>
      </w:r>
    </w:p>
    <w:p w14:paraId="4235B75A" w14:textId="0250C76E" w:rsidR="00F24B99" w:rsidRPr="001345DD" w:rsidRDefault="00F24B99" w:rsidP="00AA1A7B">
      <w:pPr>
        <w:pStyle w:val="Heading7"/>
        <w:ind w:left="2160"/>
        <w:rPr>
          <w:ins w:id="2444" w:author="CDPHE" w:date="2021-07-13T14:40:00Z"/>
          <w:sz w:val="20"/>
          <w:szCs w:val="20"/>
        </w:rPr>
      </w:pPr>
      <w:ins w:id="2445" w:author="CDPHE" w:date="2021-07-13T14:40:00Z">
        <w:r w:rsidRPr="001345DD">
          <w:rPr>
            <w:sz w:val="20"/>
            <w:szCs w:val="20"/>
          </w:rPr>
          <w:t>Type of Inspection</w:t>
        </w:r>
      </w:ins>
    </w:p>
    <w:p w14:paraId="5E4411C2" w14:textId="77777777" w:rsidR="00F732A9" w:rsidRPr="001345DD" w:rsidRDefault="00B45E3E" w:rsidP="00A73E9D">
      <w:pPr>
        <w:pStyle w:val="Heading5"/>
        <w:rPr>
          <w:ins w:id="2446" w:author="CDPHE" w:date="2021-07-13T14:40:00Z"/>
          <w:sz w:val="20"/>
          <w:szCs w:val="20"/>
        </w:rPr>
      </w:pPr>
      <w:bookmarkStart w:id="2447" w:name="IE3bviii"/>
      <w:bookmarkEnd w:id="2447"/>
      <w:r w:rsidRPr="00A70F4D">
        <w:rPr>
          <w:sz w:val="20"/>
        </w:rPr>
        <w:t xml:space="preserve">Enforcement Response: </w:t>
      </w:r>
    </w:p>
    <w:p w14:paraId="1039F12E" w14:textId="77777777" w:rsidR="0028492C" w:rsidRDefault="00714879">
      <w:pPr>
        <w:numPr>
          <w:ilvl w:val="1"/>
          <w:numId w:val="240"/>
        </w:numPr>
        <w:spacing w:after="123" w:line="248" w:lineRule="auto"/>
        <w:ind w:left="1640" w:right="15" w:hanging="449"/>
        <w:rPr>
          <w:del w:id="2448" w:author="CDPHE" w:date="2021-07-13T14:40:00Z"/>
          <w:rFonts w:eastAsia="Trebuchet MS" w:cs="Trebuchet MS"/>
          <w:color w:val="000000"/>
        </w:rPr>
      </w:pPr>
      <w:r w:rsidRPr="00A70F4D">
        <w:rPr>
          <w:sz w:val="20"/>
        </w:rPr>
        <w:t xml:space="preserve">The applicable </w:t>
      </w:r>
      <w:ins w:id="2449" w:author="CDPHE" w:date="2021-07-13T14:40:00Z">
        <w:r w:rsidR="00F24B99" w:rsidRPr="001345DD">
          <w:rPr>
            <w:sz w:val="20"/>
            <w:szCs w:val="20"/>
          </w:rPr>
          <w:t xml:space="preserve">specifications, </w:t>
        </w:r>
        <w:r w:rsidR="00C83270" w:rsidRPr="001345DD">
          <w:rPr>
            <w:sz w:val="20"/>
            <w:szCs w:val="20"/>
          </w:rPr>
          <w:t xml:space="preserve">contracts, </w:t>
        </w:r>
      </w:ins>
      <w:r w:rsidRPr="00A70F4D">
        <w:rPr>
          <w:sz w:val="20"/>
        </w:rPr>
        <w:t xml:space="preserve">codes, resolutions, ordinances and </w:t>
      </w:r>
      <w:del w:id="2450" w:author="CDPHE" w:date="2021-07-13T14:40:00Z">
        <w:r w:rsidR="0014175E">
          <w:delText>program</w:delText>
        </w:r>
      </w:del>
      <w:ins w:id="2451" w:author="CDPHE" w:date="2021-07-13T14:40:00Z">
        <w:r w:rsidR="00F24B99" w:rsidRPr="001345DD">
          <w:rPr>
            <w:sz w:val="20"/>
            <w:szCs w:val="20"/>
          </w:rPr>
          <w:t>other</w:t>
        </w:r>
      </w:ins>
      <w:r w:rsidR="00F24B99" w:rsidRPr="00A70F4D">
        <w:rPr>
          <w:sz w:val="20"/>
        </w:rPr>
        <w:t xml:space="preserve"> documents</w:t>
      </w:r>
      <w:r w:rsidRPr="00A70F4D">
        <w:rPr>
          <w:sz w:val="20"/>
        </w:rPr>
        <w:t xml:space="preserve"> used to meet the permit requirements. </w:t>
      </w:r>
      <w:del w:id="2452" w:author="CDPHE" w:date="2021-07-13T14:40:00Z">
        <w:r w:rsidR="0014175E">
          <w:delText>Maintain records of the enforcement response. viii.</w:delText>
        </w:r>
        <w:r w:rsidR="0014175E">
          <w:rPr>
            <w:rFonts w:ascii="Arial" w:eastAsia="Arial" w:hAnsi="Arial" w:cs="Arial"/>
          </w:rPr>
          <w:delText xml:space="preserve"> </w:delText>
        </w:r>
      </w:del>
      <w:moveFromRangeStart w:id="2453" w:author="CDPHE" w:date="2021-07-13T14:40:00Z" w:name="move77079636"/>
      <w:moveFrom w:id="2454" w:author="CDPHE" w:date="2021-07-13T14:40:00Z">
        <w:r w:rsidR="00B731A6" w:rsidRPr="00A70F4D">
          <w:rPr>
            <w:sz w:val="20"/>
          </w:rPr>
          <w:t>T</w:t>
        </w:r>
        <w:r w:rsidR="00B45E3E" w:rsidRPr="00A70F4D">
          <w:rPr>
            <w:sz w:val="20"/>
          </w:rPr>
          <w:t>raining</w:t>
        </w:r>
      </w:moveFrom>
      <w:moveFromRangeEnd w:id="2453"/>
      <w:del w:id="2455" w:author="CDPHE" w:date="2021-07-13T14:40:00Z">
        <w:r w:rsidR="0014175E">
          <w:delText xml:space="preserve">: The applicable mechanism or program documents used to train construction operators.  </w:delText>
        </w:r>
      </w:del>
    </w:p>
    <w:p w14:paraId="19E61B86" w14:textId="77777777" w:rsidR="0028492C" w:rsidRDefault="0014175E">
      <w:pPr>
        <w:ind w:left="1622" w:right="15" w:hanging="434"/>
        <w:rPr>
          <w:del w:id="2456" w:author="CDPHE" w:date="2021-07-13T14:40:00Z"/>
        </w:rPr>
      </w:pPr>
      <w:del w:id="2457" w:author="CDPHE" w:date="2021-07-13T14:40:00Z">
        <w:r>
          <w:delText>ix.</w:delText>
        </w:r>
        <w:r>
          <w:rPr>
            <w:rFonts w:ascii="Arial" w:eastAsia="Arial" w:hAnsi="Arial" w:cs="Arial"/>
          </w:rPr>
          <w:delText xml:space="preserve"> </w:delText>
        </w:r>
        <w:r>
          <w:delText xml:space="preserve">For Applicable Construction Activities that Overlap Multiple Permit Areas: Copies of any written agreements between co-regulating MS4 permittees when required by Part I.E.3.c.ix. </w:delText>
        </w:r>
      </w:del>
    </w:p>
    <w:p w14:paraId="2BBAA4CB" w14:textId="77777777" w:rsidR="0028492C" w:rsidRDefault="0014175E">
      <w:pPr>
        <w:numPr>
          <w:ilvl w:val="0"/>
          <w:numId w:val="240"/>
        </w:numPr>
        <w:spacing w:after="123" w:line="248" w:lineRule="auto"/>
        <w:ind w:right="15" w:hanging="360"/>
        <w:rPr>
          <w:del w:id="2458" w:author="CDPHE" w:date="2021-07-13T14:40:00Z"/>
        </w:rPr>
      </w:pPr>
      <w:del w:id="2459" w:author="CDPHE" w:date="2021-07-13T14:40:00Z">
        <w:r>
          <w:delText xml:space="preserve">PDD: The permittee must provide a list of the following information: </w:delText>
        </w:r>
      </w:del>
    </w:p>
    <w:p w14:paraId="3250D3AB" w14:textId="77777777" w:rsidR="0028492C" w:rsidRDefault="0014175E">
      <w:pPr>
        <w:numPr>
          <w:ilvl w:val="1"/>
          <w:numId w:val="240"/>
        </w:numPr>
        <w:spacing w:after="123" w:line="248" w:lineRule="auto"/>
        <w:ind w:left="1640" w:right="15" w:hanging="449"/>
        <w:rPr>
          <w:del w:id="2460" w:author="CDPHE" w:date="2021-07-13T14:40:00Z"/>
        </w:rPr>
      </w:pPr>
      <w:del w:id="2461" w:author="CDPHE" w:date="2021-07-13T14:40:00Z">
        <w:r>
          <w:delText xml:space="preserve">Exclusions: A list of citation(s) and location(s) of regulatory mechanism(s) that allow for exclusions and supporting documents used to implement the process.  </w:delText>
        </w:r>
      </w:del>
    </w:p>
    <w:p w14:paraId="61D50B61" w14:textId="77777777" w:rsidR="0028492C" w:rsidRDefault="0014175E">
      <w:pPr>
        <w:numPr>
          <w:ilvl w:val="1"/>
          <w:numId w:val="240"/>
        </w:numPr>
        <w:spacing w:after="123" w:line="248" w:lineRule="auto"/>
        <w:ind w:left="1640" w:right="15" w:hanging="449"/>
        <w:rPr>
          <w:del w:id="2462" w:author="CDPHE" w:date="2021-07-13T14:40:00Z"/>
        </w:rPr>
      </w:pPr>
      <w:del w:id="2463" w:author="CDPHE" w:date="2021-07-13T14:40:00Z">
        <w:r>
          <w:delText xml:space="preserve">Regulatory Mechanism: A list of the citation(s) and location(s) of the required elements of the regulatory mechanism, including a list of the associated program documents used to meet the regulatory mechanism requirements. </w:delText>
        </w:r>
      </w:del>
    </w:p>
    <w:p w14:paraId="45227449" w14:textId="77777777" w:rsidR="0028492C" w:rsidRDefault="0014175E">
      <w:pPr>
        <w:numPr>
          <w:ilvl w:val="1"/>
          <w:numId w:val="240"/>
        </w:numPr>
        <w:spacing w:after="123" w:line="248" w:lineRule="auto"/>
        <w:ind w:left="1640" w:right="15" w:hanging="449"/>
        <w:rPr>
          <w:del w:id="2464" w:author="CDPHE" w:date="2021-07-13T14:40:00Z"/>
        </w:rPr>
      </w:pPr>
      <w:del w:id="2465" w:author="CDPHE" w:date="2021-07-13T14:40:00Z">
        <w:r>
          <w:delText xml:space="preserve">Regulatory Mechanism Exemptions: A list of the citation(s) and location(s) of regulatory mechanism elements that allow for exemptions and the documented procedures that confirm that any exemptions, waivers, and variances comply with the permit.  </w:delText>
        </w:r>
      </w:del>
    </w:p>
    <w:p w14:paraId="55D3EB83" w14:textId="77777777" w:rsidR="0028492C" w:rsidRDefault="0014175E">
      <w:pPr>
        <w:numPr>
          <w:ilvl w:val="1"/>
          <w:numId w:val="240"/>
        </w:numPr>
        <w:spacing w:after="59" w:line="314" w:lineRule="auto"/>
        <w:ind w:left="1640" w:right="15" w:hanging="449"/>
        <w:rPr>
          <w:del w:id="2466" w:author="CDPHE" w:date="2021-07-13T14:40:00Z"/>
        </w:rPr>
      </w:pPr>
      <w:del w:id="2467" w:author="CDPHE" w:date="2021-07-13T14:40:00Z">
        <w:r>
          <w:delText>Control Measure Requirements: A list of citation(s) and location(s) of applicable documents that demonstrate that the permittee requires operators to meet the requirements in Part I.E.3.c.iv. A list of the citation(s) and location(s) of supporting documents, including any documents that provide control measure design considerations, criteria, or standards. v.</w:delText>
        </w:r>
        <w:r>
          <w:rPr>
            <w:rFonts w:ascii="Arial" w:eastAsia="Arial" w:hAnsi="Arial" w:cs="Arial"/>
          </w:rPr>
          <w:delText xml:space="preserve"> </w:delText>
        </w:r>
        <w:r>
          <w:delText xml:space="preserve">Site Plans:  </w:delText>
        </w:r>
      </w:del>
    </w:p>
    <w:p w14:paraId="3DFED602" w14:textId="77777777" w:rsidR="0028492C" w:rsidRDefault="0014175E">
      <w:pPr>
        <w:numPr>
          <w:ilvl w:val="3"/>
          <w:numId w:val="243"/>
        </w:numPr>
        <w:spacing w:after="123" w:line="248" w:lineRule="auto"/>
        <w:ind w:right="111" w:hanging="360"/>
        <w:rPr>
          <w:del w:id="2468" w:author="CDPHE" w:date="2021-07-13T14:40:00Z"/>
        </w:rPr>
      </w:pPr>
      <w:del w:id="2469" w:author="CDPHE" w:date="2021-07-13T14:40:00Z">
        <w:r>
          <w:delText xml:space="preserve">A list of citation(s) and location(s) of applicable documents that demonstrate that the permittee requires operators to develop, site plans, including the citation(s) and location(s) of supporting documents.  </w:delText>
        </w:r>
      </w:del>
    </w:p>
    <w:p w14:paraId="7464E743" w14:textId="77777777" w:rsidR="0028492C" w:rsidRDefault="0014175E">
      <w:pPr>
        <w:numPr>
          <w:ilvl w:val="3"/>
          <w:numId w:val="243"/>
        </w:numPr>
        <w:spacing w:after="123" w:line="248" w:lineRule="auto"/>
        <w:ind w:right="111" w:hanging="360"/>
        <w:rPr>
          <w:del w:id="2470" w:author="CDPHE" w:date="2021-07-13T14:40:00Z"/>
        </w:rPr>
      </w:pPr>
      <w:del w:id="2471" w:author="CDPHE" w:date="2021-07-13T14:40:00Z">
        <w:r>
          <w:delText>A list of citation(s) and location(s) of applicable documents that demonstrate that the permittee conducts initial site plan reviews, including the citation(s) and location(s) of supporting documents.  vi.</w:delText>
        </w:r>
        <w:r>
          <w:rPr>
            <w:rFonts w:ascii="Arial" w:eastAsia="Arial" w:hAnsi="Arial" w:cs="Arial"/>
          </w:rPr>
          <w:delText xml:space="preserve"> </w:delText>
        </w:r>
        <w:r>
          <w:delText xml:space="preserve">Site Inspection: A list of citation(s) and location(s) of applicable documents that demonstrate that the permittee has written procedures for conducting site inspections, including the citation(s) and location(s) of supporting documents that describe the following: </w:delText>
        </w:r>
      </w:del>
    </w:p>
    <w:p w14:paraId="5E08DBB1" w14:textId="77777777" w:rsidR="0028492C" w:rsidRDefault="0014175E">
      <w:pPr>
        <w:numPr>
          <w:ilvl w:val="3"/>
          <w:numId w:val="244"/>
        </w:numPr>
        <w:spacing w:after="123" w:line="248" w:lineRule="auto"/>
        <w:ind w:right="15" w:hanging="360"/>
        <w:rPr>
          <w:del w:id="2472" w:author="CDPHE" w:date="2021-07-13T14:40:00Z"/>
        </w:rPr>
      </w:pPr>
      <w:del w:id="2473" w:author="CDPHE" w:date="2021-07-13T14:40:00Z">
        <w:r>
          <w:delText xml:space="preserve">The process for determining, implementing, and documenting the inspection frequencies. </w:delText>
        </w:r>
      </w:del>
    </w:p>
    <w:p w14:paraId="14E0F3F0" w14:textId="77777777" w:rsidR="0028492C" w:rsidRDefault="0014175E">
      <w:pPr>
        <w:numPr>
          <w:ilvl w:val="3"/>
          <w:numId w:val="244"/>
        </w:numPr>
        <w:spacing w:after="123" w:line="248" w:lineRule="auto"/>
        <w:ind w:right="15" w:hanging="360"/>
        <w:rPr>
          <w:del w:id="2474" w:author="CDPHE" w:date="2021-07-13T14:40:00Z"/>
        </w:rPr>
      </w:pPr>
      <w:del w:id="2475" w:author="CDPHE" w:date="2021-07-13T14:40:00Z">
        <w:r>
          <w:delText xml:space="preserve">The process for inspection follow-up, including determining, implementing, and documenting the nature of the follow-up action. </w:delText>
        </w:r>
      </w:del>
    </w:p>
    <w:p w14:paraId="14FB017A" w14:textId="77777777" w:rsidR="0028492C" w:rsidRDefault="0014175E">
      <w:pPr>
        <w:numPr>
          <w:ilvl w:val="3"/>
          <w:numId w:val="244"/>
        </w:numPr>
        <w:spacing w:after="123" w:line="248" w:lineRule="auto"/>
        <w:ind w:right="15" w:hanging="360"/>
        <w:rPr>
          <w:del w:id="2476" w:author="CDPHE" w:date="2021-07-13T14:40:00Z"/>
        </w:rPr>
      </w:pPr>
      <w:del w:id="2477" w:author="CDPHE" w:date="2021-07-13T14:40:00Z">
        <w:r>
          <w:delText xml:space="preserve">The process and tools used for documenting inspections. </w:delText>
        </w:r>
      </w:del>
    </w:p>
    <w:p w14:paraId="17261448" w14:textId="77777777" w:rsidR="0028492C" w:rsidRDefault="0014175E">
      <w:pPr>
        <w:ind w:left="1620" w:right="15" w:hanging="494"/>
        <w:rPr>
          <w:del w:id="2478" w:author="CDPHE" w:date="2021-07-13T14:40:00Z"/>
        </w:rPr>
      </w:pPr>
      <w:del w:id="2479" w:author="CDPHE" w:date="2021-07-13T14:40:00Z">
        <w:r>
          <w:delText>vii.</w:delText>
        </w:r>
        <w:r>
          <w:rPr>
            <w:rFonts w:ascii="Arial" w:eastAsia="Arial" w:hAnsi="Arial" w:cs="Arial"/>
          </w:rPr>
          <w:delText xml:space="preserve"> </w:delText>
        </w:r>
        <w:r>
          <w:delText xml:space="preserve">Enforcement Response: A list of citation(s) and location(s) of applicable documents that demonstrate that the permittee has written procedures for enforcement response. </w:delText>
        </w:r>
      </w:del>
      <w:r w:rsidR="00F24B99" w:rsidRPr="00A70F4D">
        <w:rPr>
          <w:sz w:val="20"/>
        </w:rPr>
        <w:t xml:space="preserve">The document(s) must detail the types of escalating enforcement responses the permittee will </w:t>
      </w:r>
    </w:p>
    <w:p w14:paraId="461F0C2B" w14:textId="29408359" w:rsidR="00114201" w:rsidRPr="00A70F4D" w:rsidRDefault="00F24B99" w:rsidP="00A70F4D">
      <w:pPr>
        <w:pStyle w:val="Heading6"/>
        <w:rPr>
          <w:sz w:val="20"/>
        </w:rPr>
      </w:pPr>
      <w:r w:rsidRPr="00A70F4D">
        <w:rPr>
          <w:sz w:val="20"/>
        </w:rPr>
        <w:t xml:space="preserve">take in response to common violations and time periods within which responses will take place, including </w:t>
      </w:r>
      <w:del w:id="2480" w:author="CDPHE" w:date="2021-07-13T14:40:00Z">
        <w:r w:rsidR="0014175E">
          <w:delText>as</w:delText>
        </w:r>
      </w:del>
      <w:ins w:id="2481" w:author="CDPHE" w:date="2021-07-13T14:40:00Z">
        <w:r w:rsidR="00CF4965" w:rsidRPr="001345DD">
          <w:rPr>
            <w:sz w:val="20"/>
            <w:szCs w:val="20"/>
          </w:rPr>
          <w:t>at</w:t>
        </w:r>
      </w:ins>
      <w:r w:rsidR="00CF4965" w:rsidRPr="00A70F4D">
        <w:rPr>
          <w:sz w:val="20"/>
        </w:rPr>
        <w:t xml:space="preserve"> </w:t>
      </w:r>
      <w:r w:rsidRPr="00A70F4D">
        <w:rPr>
          <w:sz w:val="20"/>
        </w:rPr>
        <w:t>a minimum:</w:t>
      </w:r>
      <w:del w:id="2482" w:author="CDPHE" w:date="2021-07-13T14:40:00Z">
        <w:r w:rsidR="0014175E">
          <w:delText xml:space="preserve"> </w:delText>
        </w:r>
      </w:del>
    </w:p>
    <w:p w14:paraId="34252B42" w14:textId="141B2271" w:rsidR="00F24B99" w:rsidRPr="00A70F4D" w:rsidRDefault="00F24B99" w:rsidP="00A70F4D">
      <w:pPr>
        <w:pStyle w:val="Heading7"/>
        <w:numPr>
          <w:ilvl w:val="0"/>
          <w:numId w:val="132"/>
        </w:numPr>
        <w:ind w:left="2160"/>
        <w:rPr>
          <w:sz w:val="20"/>
        </w:rPr>
      </w:pPr>
      <w:r w:rsidRPr="00A70F4D">
        <w:rPr>
          <w:sz w:val="20"/>
        </w:rPr>
        <w:t xml:space="preserve">Construction commencing without </w:t>
      </w:r>
      <w:r w:rsidR="00363D02" w:rsidRPr="00A70F4D">
        <w:rPr>
          <w:sz w:val="20"/>
        </w:rPr>
        <w:t>site plan</w:t>
      </w:r>
      <w:r w:rsidRPr="00A70F4D">
        <w:rPr>
          <w:sz w:val="20"/>
        </w:rPr>
        <w:t xml:space="preserve"> review in accordance with I.E.3.</w:t>
      </w:r>
      <w:del w:id="2483" w:author="CDPHE" w:date="2021-07-13T14:40:00Z">
        <w:r w:rsidR="0014175E">
          <w:delText>c</w:delText>
        </w:r>
      </w:del>
      <w:ins w:id="2484" w:author="CDPHE" w:date="2021-07-13T14:40:00Z">
        <w:r w:rsidR="00480E11" w:rsidRPr="001345DD">
          <w:rPr>
            <w:sz w:val="20"/>
            <w:szCs w:val="20"/>
          </w:rPr>
          <w:t>a</w:t>
        </w:r>
      </w:ins>
      <w:r w:rsidRPr="00A70F4D">
        <w:rPr>
          <w:sz w:val="20"/>
        </w:rPr>
        <w:t>.v.</w:t>
      </w:r>
      <w:del w:id="2485" w:author="CDPHE" w:date="2021-07-13T14:40:00Z">
        <w:r w:rsidR="0014175E">
          <w:delText xml:space="preserve"> </w:delText>
        </w:r>
      </w:del>
    </w:p>
    <w:p w14:paraId="10F94511" w14:textId="0A6F97AF" w:rsidR="00F24B99" w:rsidRPr="001345DD" w:rsidRDefault="00C81426" w:rsidP="00AA1A7B">
      <w:pPr>
        <w:pStyle w:val="Heading7"/>
        <w:ind w:left="2160"/>
        <w:rPr>
          <w:ins w:id="2486" w:author="CDPHE" w:date="2021-07-13T14:40:00Z"/>
          <w:sz w:val="20"/>
          <w:szCs w:val="20"/>
        </w:rPr>
      </w:pPr>
      <w:moveFromRangeStart w:id="2487" w:author="CDPHE" w:date="2021-07-13T14:40:00Z" w:name="move77079635"/>
      <w:moveFrom w:id="2488" w:author="CDPHE" w:date="2021-07-13T14:40:00Z">
        <w:r w:rsidRPr="00A70F4D">
          <w:rPr>
            <w:sz w:val="20"/>
          </w:rPr>
          <w:t>Control measures not maintained in operational condition at time of permittee inspection, including sites that have temporarily shut down construction activities.</w:t>
        </w:r>
      </w:moveFrom>
      <w:moveFromRangeEnd w:id="2487"/>
      <w:del w:id="2489" w:author="CDPHE" w:date="2021-07-13T14:40:00Z">
        <w:r w:rsidR="0014175E">
          <w:delText xml:space="preserve">  (C)</w:delText>
        </w:r>
        <w:r w:rsidR="0014175E">
          <w:rPr>
            <w:rFonts w:ascii="Arial" w:eastAsia="Arial" w:hAnsi="Arial" w:cs="Arial"/>
          </w:rPr>
          <w:delText xml:space="preserve"> </w:delText>
        </w:r>
      </w:del>
      <w:ins w:id="2490" w:author="CDPHE" w:date="2021-07-13T14:40:00Z">
        <w:r w:rsidR="00F24B99" w:rsidRPr="001345DD">
          <w:rPr>
            <w:sz w:val="20"/>
            <w:szCs w:val="20"/>
          </w:rPr>
          <w:t>SWMPs not maintained and modified in accordance with the permittee’s requirements.</w:t>
        </w:r>
      </w:ins>
    </w:p>
    <w:p w14:paraId="45DB5898" w14:textId="1BE09CDC" w:rsidR="00F24B99" w:rsidRPr="001345DD" w:rsidRDefault="00F24B99" w:rsidP="00AA1A7B">
      <w:pPr>
        <w:pStyle w:val="Heading7"/>
        <w:ind w:left="2160"/>
        <w:rPr>
          <w:ins w:id="2491" w:author="CDPHE" w:date="2021-07-13T14:40:00Z"/>
          <w:sz w:val="20"/>
          <w:szCs w:val="20"/>
        </w:rPr>
      </w:pPr>
      <w:ins w:id="2492" w:author="CDPHE" w:date="2021-07-13T14:40:00Z">
        <w:r w:rsidRPr="001345DD">
          <w:rPr>
            <w:sz w:val="20"/>
            <w:szCs w:val="20"/>
          </w:rPr>
          <w:t xml:space="preserve">Control measures not maintained in operational condition at time of permittee inspection, including sites that have temporarily shut down construction activities. </w:t>
        </w:r>
      </w:ins>
    </w:p>
    <w:p w14:paraId="0AE29AA3" w14:textId="761ACD24" w:rsidR="00F24B99" w:rsidRPr="00A70F4D" w:rsidRDefault="00F24B99" w:rsidP="00A70F4D">
      <w:pPr>
        <w:pStyle w:val="Heading7"/>
        <w:ind w:left="2160"/>
        <w:rPr>
          <w:sz w:val="20"/>
        </w:rPr>
      </w:pPr>
      <w:r w:rsidRPr="00A70F4D">
        <w:rPr>
          <w:sz w:val="20"/>
        </w:rPr>
        <w:t>Uncorrected finding(s) from previous inspections.</w:t>
      </w:r>
      <w:del w:id="2493" w:author="CDPHE" w:date="2021-07-13T14:40:00Z">
        <w:r w:rsidR="0014175E">
          <w:delText xml:space="preserve"> </w:delText>
        </w:r>
      </w:del>
    </w:p>
    <w:p w14:paraId="32530368" w14:textId="23F458CC" w:rsidR="00F24B99" w:rsidRPr="00A70F4D" w:rsidRDefault="0014175E" w:rsidP="00A70F4D">
      <w:pPr>
        <w:pStyle w:val="Heading7"/>
        <w:ind w:left="2160"/>
        <w:rPr>
          <w:sz w:val="20"/>
        </w:rPr>
      </w:pPr>
      <w:del w:id="2494" w:author="CDPHE" w:date="2021-07-13T14:40:00Z">
        <w:r>
          <w:delText>(D)</w:delText>
        </w:r>
        <w:r>
          <w:rPr>
            <w:rFonts w:ascii="Arial" w:eastAsia="Arial" w:hAnsi="Arial" w:cs="Arial"/>
          </w:rPr>
          <w:delText xml:space="preserve"> </w:delText>
        </w:r>
      </w:del>
      <w:r w:rsidR="00F24B99" w:rsidRPr="00A70F4D">
        <w:rPr>
          <w:sz w:val="20"/>
        </w:rPr>
        <w:t>Failure to implement a control measure for a pollutant source or inadequate control measure resulting in a discharge of pollutants from the applicable construction site or to the MS4</w:t>
      </w:r>
      <w:del w:id="2495" w:author="CDPHE" w:date="2021-07-13T14:40:00Z">
        <w:r>
          <w:delText xml:space="preserve">.  </w:delText>
        </w:r>
      </w:del>
      <w:ins w:id="2496" w:author="CDPHE" w:date="2021-07-13T14:40:00Z">
        <w:r w:rsidR="00480E11" w:rsidRPr="001345DD">
          <w:rPr>
            <w:sz w:val="20"/>
            <w:szCs w:val="20"/>
          </w:rPr>
          <w:t xml:space="preserve"> and whether the permittee considers it significant.</w:t>
        </w:r>
      </w:ins>
    </w:p>
    <w:p w14:paraId="21170AB3" w14:textId="5AFAF07E" w:rsidR="00F24B99" w:rsidRPr="001345DD" w:rsidRDefault="00F24B99" w:rsidP="00AA1A7B">
      <w:pPr>
        <w:pStyle w:val="Heading7"/>
        <w:ind w:left="2160"/>
        <w:rPr>
          <w:ins w:id="2497" w:author="CDPHE" w:date="2021-07-13T14:40:00Z"/>
          <w:sz w:val="20"/>
          <w:szCs w:val="20"/>
        </w:rPr>
      </w:pPr>
      <w:ins w:id="2498" w:author="CDPHE" w:date="2021-07-13T14:40:00Z">
        <w:r w:rsidRPr="001345DD">
          <w:rPr>
            <w:sz w:val="20"/>
            <w:szCs w:val="20"/>
          </w:rPr>
          <w:t>Failure to take corrective actions required by the permittee’s enforcement response plan.</w:t>
        </w:r>
      </w:ins>
    </w:p>
    <w:p w14:paraId="5D3C15D8" w14:textId="2999B6B7" w:rsidR="00F732A9" w:rsidRPr="001345DD" w:rsidRDefault="00F732A9" w:rsidP="00A73E9D">
      <w:pPr>
        <w:pStyle w:val="Heading6"/>
        <w:rPr>
          <w:ins w:id="2499" w:author="CDPHE" w:date="2021-07-13T14:40:00Z"/>
          <w:sz w:val="20"/>
          <w:szCs w:val="20"/>
        </w:rPr>
      </w:pPr>
      <w:ins w:id="2500" w:author="CDPHE" w:date="2021-07-13T14:40:00Z">
        <w:r w:rsidRPr="001345DD">
          <w:rPr>
            <w:sz w:val="20"/>
            <w:szCs w:val="20"/>
          </w:rPr>
          <w:t xml:space="preserve">The permittee must maintain records of enforcement activities in </w:t>
        </w:r>
        <w:r w:rsidR="0014175E">
          <w:fldChar w:fldCharType="begin"/>
        </w:r>
        <w:r w:rsidR="0014175E">
          <w:instrText xml:space="preserve"> HYPERLINK \l "IE3avii_B_1_" </w:instrText>
        </w:r>
        <w:r w:rsidR="0014175E">
          <w:fldChar w:fldCharType="separate"/>
        </w:r>
        <w:r w:rsidRPr="001345DD">
          <w:rPr>
            <w:rStyle w:val="Hyperlink"/>
            <w:sz w:val="20"/>
            <w:szCs w:val="20"/>
          </w:rPr>
          <w:t>Part I.E.</w:t>
        </w:r>
        <w:r w:rsidR="00CF7AD3" w:rsidRPr="001345DD">
          <w:rPr>
            <w:rStyle w:val="Hyperlink"/>
            <w:sz w:val="20"/>
            <w:szCs w:val="20"/>
          </w:rPr>
          <w:t>3.a</w:t>
        </w:r>
        <w:r w:rsidRPr="001345DD">
          <w:rPr>
            <w:rStyle w:val="Hyperlink"/>
            <w:sz w:val="20"/>
            <w:szCs w:val="20"/>
          </w:rPr>
          <w:t>.vii(</w:t>
        </w:r>
        <w:r w:rsidR="00480E11" w:rsidRPr="001345DD">
          <w:rPr>
            <w:rStyle w:val="Hyperlink"/>
            <w:sz w:val="20"/>
            <w:szCs w:val="20"/>
          </w:rPr>
          <w:t>B</w:t>
        </w:r>
        <w:r w:rsidRPr="001345DD">
          <w:rPr>
            <w:rStyle w:val="Hyperlink"/>
            <w:sz w:val="20"/>
            <w:szCs w:val="20"/>
          </w:rPr>
          <w:t>)1)</w:t>
        </w:r>
        <w:r w:rsidR="0014175E">
          <w:rPr>
            <w:rStyle w:val="Hyperlink"/>
            <w:sz w:val="20"/>
            <w:szCs w:val="20"/>
          </w:rPr>
          <w:fldChar w:fldCharType="end"/>
        </w:r>
        <w:r w:rsidRPr="001345DD">
          <w:rPr>
            <w:sz w:val="20"/>
            <w:szCs w:val="20"/>
          </w:rPr>
          <w:t xml:space="preserve"> through 6) for each calendar year.</w:t>
        </w:r>
      </w:ins>
    </w:p>
    <w:p w14:paraId="38474893" w14:textId="77777777" w:rsidR="00671221" w:rsidRPr="001345DD" w:rsidRDefault="00671221" w:rsidP="00A73E9D">
      <w:pPr>
        <w:pStyle w:val="Heading5"/>
        <w:rPr>
          <w:ins w:id="2501" w:author="CDPHE" w:date="2021-07-13T14:40:00Z"/>
          <w:sz w:val="20"/>
          <w:szCs w:val="20"/>
        </w:rPr>
      </w:pPr>
      <w:bookmarkStart w:id="2502" w:name="IE3bix"/>
      <w:bookmarkEnd w:id="2502"/>
      <w:ins w:id="2503" w:author="CDPHE" w:date="2021-07-13T14:40:00Z">
        <w:r w:rsidRPr="001345DD">
          <w:rPr>
            <w:sz w:val="20"/>
            <w:szCs w:val="20"/>
          </w:rPr>
          <w:t xml:space="preserve">State or EPA Inspection Notifications: The applicable specifications, contracts, standards; operating procedures, and other documents used to meet the permit requirements. Maintain records of the analysis of the comparison between permittee inspections and state or EPA inspections. </w:t>
        </w:r>
      </w:ins>
    </w:p>
    <w:p w14:paraId="461F0C2C" w14:textId="3217C50E" w:rsidR="00114201" w:rsidRPr="00A70F4D" w:rsidRDefault="00C92186" w:rsidP="00A70F4D">
      <w:pPr>
        <w:pStyle w:val="Heading5"/>
        <w:rPr>
          <w:sz w:val="20"/>
        </w:rPr>
      </w:pPr>
      <w:bookmarkStart w:id="2504" w:name="IE3bvx"/>
      <w:bookmarkEnd w:id="2504"/>
      <w:r w:rsidRPr="00A70F4D">
        <w:rPr>
          <w:sz w:val="20"/>
        </w:rPr>
        <w:t xml:space="preserve">Training: </w:t>
      </w:r>
      <w:del w:id="2505" w:author="CDPHE" w:date="2021-07-13T14:40:00Z">
        <w:r w:rsidR="0014175E">
          <w:delText>A</w:delText>
        </w:r>
      </w:del>
      <w:ins w:id="2506" w:author="CDPHE" w:date="2021-07-13T14:40:00Z">
        <w:r w:rsidR="006739CD" w:rsidRPr="001345DD">
          <w:rPr>
            <w:sz w:val="20"/>
            <w:szCs w:val="20"/>
          </w:rPr>
          <w:t>Name and title of each staff trained, date of training, the type of training, and a</w:t>
        </w:r>
      </w:ins>
      <w:r w:rsidR="006739CD" w:rsidRPr="00A70F4D">
        <w:rPr>
          <w:sz w:val="20"/>
        </w:rPr>
        <w:t xml:space="preserve"> list of </w:t>
      </w:r>
      <w:del w:id="2507" w:author="CDPHE" w:date="2021-07-13T14:40:00Z">
        <w:r w:rsidR="0014175E">
          <w:delText xml:space="preserve">citation(s) and location(s) of the training program and supporting documents.  </w:delText>
        </w:r>
      </w:del>
      <w:ins w:id="2508" w:author="CDPHE" w:date="2021-07-13T14:40:00Z">
        <w:r w:rsidR="006739CD" w:rsidRPr="001345DD">
          <w:rPr>
            <w:sz w:val="20"/>
            <w:szCs w:val="20"/>
          </w:rPr>
          <w:t>topics covered.</w:t>
        </w:r>
      </w:ins>
    </w:p>
    <w:p w14:paraId="461F0C2D" w14:textId="54EF851F" w:rsidR="00114201" w:rsidRPr="001345DD" w:rsidRDefault="00162A14" w:rsidP="00A73E9D">
      <w:pPr>
        <w:pStyle w:val="Heading5"/>
        <w:rPr>
          <w:ins w:id="2509" w:author="CDPHE" w:date="2021-07-13T14:40:00Z"/>
          <w:sz w:val="20"/>
          <w:szCs w:val="20"/>
        </w:rPr>
      </w:pPr>
      <w:bookmarkStart w:id="2510" w:name="IE3bxi"/>
      <w:bookmarkEnd w:id="2510"/>
      <w:r w:rsidRPr="00A70F4D">
        <w:rPr>
          <w:sz w:val="20"/>
        </w:rPr>
        <w:t xml:space="preserve">For Applicable Construction Activities that Overlap </w:t>
      </w:r>
      <w:r w:rsidR="00C15D85" w:rsidRPr="00A70F4D">
        <w:rPr>
          <w:sz w:val="20"/>
        </w:rPr>
        <w:t xml:space="preserve">Multiple </w:t>
      </w:r>
      <w:del w:id="2511" w:author="CDPHE" w:date="2021-07-13T14:40:00Z">
        <w:r w:rsidR="0014175E">
          <w:delText xml:space="preserve">Permit Areas: A list of citation(s) and location(s) of applicable </w:delText>
        </w:r>
      </w:del>
      <w:ins w:id="2512" w:author="CDPHE" w:date="2021-07-13T14:40:00Z">
        <w:r w:rsidR="00D3462E" w:rsidRPr="001345DD">
          <w:rPr>
            <w:sz w:val="20"/>
            <w:szCs w:val="20"/>
          </w:rPr>
          <w:t>Jurisdictional Boundaries</w:t>
        </w:r>
        <w:r w:rsidRPr="001345DD">
          <w:rPr>
            <w:sz w:val="20"/>
            <w:szCs w:val="20"/>
          </w:rPr>
          <w:t xml:space="preserve">: </w:t>
        </w:r>
        <w:r w:rsidR="00B45E3E" w:rsidRPr="001345DD">
          <w:rPr>
            <w:sz w:val="20"/>
            <w:szCs w:val="20"/>
          </w:rPr>
          <w:t xml:space="preserve">Copies of any written agreements </w:t>
        </w:r>
        <w:r w:rsidR="00E26EED" w:rsidRPr="001345DD">
          <w:rPr>
            <w:sz w:val="20"/>
            <w:szCs w:val="20"/>
          </w:rPr>
          <w:t>between</w:t>
        </w:r>
        <w:r w:rsidR="00B45E3E" w:rsidRPr="001345DD">
          <w:rPr>
            <w:sz w:val="20"/>
            <w:szCs w:val="20"/>
          </w:rPr>
          <w:t xml:space="preserve"> co-regulating MS4 permittees when required by </w:t>
        </w:r>
        <w:r w:rsidR="0014175E">
          <w:fldChar w:fldCharType="begin"/>
        </w:r>
        <w:r w:rsidR="0014175E">
          <w:instrText xml:space="preserve"> HYPERLINK \l "IE3ax" </w:instrText>
        </w:r>
        <w:r w:rsidR="0014175E">
          <w:fldChar w:fldCharType="separate"/>
        </w:r>
        <w:r w:rsidR="00B45E3E" w:rsidRPr="001345DD">
          <w:rPr>
            <w:rStyle w:val="Hyperlink"/>
            <w:sz w:val="20"/>
            <w:szCs w:val="20"/>
          </w:rPr>
          <w:t>Part I.E.3.</w:t>
        </w:r>
        <w:r w:rsidR="0016349E" w:rsidRPr="001345DD">
          <w:rPr>
            <w:rStyle w:val="Hyperlink"/>
            <w:sz w:val="20"/>
            <w:szCs w:val="20"/>
          </w:rPr>
          <w:t>a</w:t>
        </w:r>
        <w:r w:rsidR="00B45E3E" w:rsidRPr="001345DD">
          <w:rPr>
            <w:rStyle w:val="Hyperlink"/>
            <w:sz w:val="20"/>
            <w:szCs w:val="20"/>
          </w:rPr>
          <w:t>.</w:t>
        </w:r>
        <w:r w:rsidR="0016349E" w:rsidRPr="001345DD">
          <w:rPr>
            <w:rStyle w:val="Hyperlink"/>
            <w:sz w:val="20"/>
            <w:szCs w:val="20"/>
          </w:rPr>
          <w:t>x</w:t>
        </w:r>
        <w:r w:rsidR="0014175E">
          <w:rPr>
            <w:rStyle w:val="Hyperlink"/>
            <w:sz w:val="20"/>
            <w:szCs w:val="20"/>
          </w:rPr>
          <w:fldChar w:fldCharType="end"/>
        </w:r>
        <w:r w:rsidR="00FD1170" w:rsidRPr="001345DD">
          <w:rPr>
            <w:sz w:val="20"/>
            <w:szCs w:val="20"/>
          </w:rPr>
          <w:t>.</w:t>
        </w:r>
      </w:ins>
    </w:p>
    <w:p w14:paraId="1E7D3B63" w14:textId="47A8009C" w:rsidR="008027C2" w:rsidRPr="001345DD" w:rsidDel="002E138C" w:rsidRDefault="00666047" w:rsidP="000B52B3">
      <w:pPr>
        <w:pStyle w:val="Heading5"/>
        <w:keepNext/>
        <w:rPr>
          <w:ins w:id="2513" w:author="CDPHE" w:date="2021-07-13T14:40:00Z"/>
          <w:sz w:val="20"/>
          <w:szCs w:val="20"/>
        </w:rPr>
      </w:pPr>
      <w:bookmarkStart w:id="2514" w:name="IE3bxii"/>
      <w:bookmarkStart w:id="2515" w:name="IE3bxiii"/>
      <w:bookmarkEnd w:id="2514"/>
      <w:bookmarkEnd w:id="2515"/>
      <w:ins w:id="2516" w:author="CDPHE" w:date="2021-07-13T14:40:00Z">
        <w:r w:rsidRPr="001345DD" w:rsidDel="002E138C">
          <w:rPr>
            <w:sz w:val="20"/>
            <w:szCs w:val="20"/>
          </w:rPr>
          <w:t xml:space="preserve">Cherry Creek </w:t>
        </w:r>
        <w:r w:rsidRPr="001345DD" w:rsidDel="006C25EA">
          <w:rPr>
            <w:sz w:val="20"/>
            <w:szCs w:val="20"/>
          </w:rPr>
          <w:t>Reservoir Drainage Basin</w:t>
        </w:r>
        <w:r w:rsidRPr="001345DD" w:rsidDel="002E138C">
          <w:rPr>
            <w:sz w:val="20"/>
            <w:szCs w:val="20"/>
          </w:rPr>
          <w:t xml:space="preserve"> Requirements</w:t>
        </w:r>
        <w:r w:rsidR="00482FF7" w:rsidRPr="001345DD" w:rsidDel="002E138C">
          <w:rPr>
            <w:sz w:val="20"/>
            <w:szCs w:val="20"/>
          </w:rPr>
          <w:t>:</w:t>
        </w:r>
      </w:ins>
    </w:p>
    <w:p w14:paraId="11B1F47F" w14:textId="2B07FA7A" w:rsidR="00666047" w:rsidRPr="001345DD" w:rsidDel="002E138C" w:rsidRDefault="008027C2" w:rsidP="00A73E9D">
      <w:pPr>
        <w:pStyle w:val="Heading6"/>
        <w:rPr>
          <w:ins w:id="2517" w:author="CDPHE" w:date="2021-07-13T14:40:00Z"/>
          <w:sz w:val="20"/>
          <w:szCs w:val="20"/>
        </w:rPr>
      </w:pPr>
      <w:ins w:id="2518" w:author="CDPHE" w:date="2021-07-13T14:40:00Z">
        <w:r w:rsidRPr="001345DD" w:rsidDel="002E138C">
          <w:rPr>
            <w:sz w:val="20"/>
            <w:szCs w:val="20"/>
          </w:rPr>
          <w:t>Maintain records of t</w:t>
        </w:r>
        <w:r w:rsidR="00482FF7" w:rsidRPr="001345DD" w:rsidDel="002E138C">
          <w:rPr>
            <w:sz w:val="20"/>
            <w:szCs w:val="20"/>
          </w:rPr>
          <w:t xml:space="preserve">he applicable contracts, codes, resolutions, ordinances and program </w:t>
        </w:r>
      </w:ins>
      <w:r w:rsidR="00482FF7" w:rsidRPr="00A70F4D" w:rsidDel="002E138C">
        <w:rPr>
          <w:sz w:val="20"/>
        </w:rPr>
        <w:t xml:space="preserve">documents </w:t>
      </w:r>
      <w:del w:id="2519" w:author="CDPHE" w:date="2021-07-13T14:40:00Z">
        <w:r w:rsidR="0014175E">
          <w:delText>that demonstrate that</w:delText>
        </w:r>
      </w:del>
      <w:ins w:id="2520" w:author="CDPHE" w:date="2021-07-13T14:40:00Z">
        <w:r w:rsidR="00482FF7" w:rsidRPr="001345DD" w:rsidDel="002E138C">
          <w:rPr>
            <w:sz w:val="20"/>
            <w:szCs w:val="20"/>
          </w:rPr>
          <w:t>used to meet</w:t>
        </w:r>
      </w:ins>
      <w:r w:rsidR="00482FF7" w:rsidRPr="00A70F4D" w:rsidDel="002E138C">
        <w:rPr>
          <w:sz w:val="20"/>
        </w:rPr>
        <w:t xml:space="preserve"> the </w:t>
      </w:r>
      <w:del w:id="2521" w:author="CDPHE" w:date="2021-07-13T14:40:00Z">
        <w:r w:rsidR="0014175E">
          <w:delText xml:space="preserve">permittee meets all </w:delText>
        </w:r>
      </w:del>
      <w:r w:rsidR="00482FF7" w:rsidRPr="00A70F4D" w:rsidDel="002E138C">
        <w:rPr>
          <w:sz w:val="20"/>
        </w:rPr>
        <w:t>permit requirements</w:t>
      </w:r>
      <w:del w:id="2522" w:author="CDPHE" w:date="2021-07-13T14:40:00Z">
        <w:r w:rsidR="0014175E">
          <w:delText xml:space="preserve"> in Part I.E.3</w:delText>
        </w:r>
      </w:del>
      <w:ins w:id="2523" w:author="CDPHE" w:date="2021-07-13T14:40:00Z">
        <w:r w:rsidR="00482FF7" w:rsidRPr="001345DD" w:rsidDel="002E138C">
          <w:rPr>
            <w:sz w:val="20"/>
            <w:szCs w:val="20"/>
          </w:rPr>
          <w:t>.</w:t>
        </w:r>
      </w:ins>
    </w:p>
    <w:p w14:paraId="3A18DD44" w14:textId="62BCE505" w:rsidR="008027C2" w:rsidRPr="00A70F4D" w:rsidDel="002E138C" w:rsidRDefault="008027C2" w:rsidP="00A70F4D">
      <w:pPr>
        <w:pStyle w:val="Heading6"/>
        <w:rPr>
          <w:sz w:val="20"/>
        </w:rPr>
      </w:pPr>
      <w:ins w:id="2524" w:author="CDPHE" w:date="2021-07-13T14:40:00Z">
        <w:r w:rsidRPr="001345DD" w:rsidDel="002E138C">
          <w:rPr>
            <w:sz w:val="20"/>
            <w:szCs w:val="20"/>
          </w:rPr>
          <w:t>Exclusions</w:t>
        </w:r>
        <w:r w:rsidR="00F169D7" w:rsidRPr="001345DD" w:rsidDel="002E138C">
          <w:rPr>
            <w:sz w:val="20"/>
            <w:szCs w:val="20"/>
          </w:rPr>
          <w:t xml:space="preserve"> and Variances</w:t>
        </w:r>
        <w:r w:rsidRPr="001345DD" w:rsidDel="002E138C">
          <w:rPr>
            <w:sz w:val="20"/>
            <w:szCs w:val="20"/>
          </w:rPr>
          <w:t xml:space="preserve">: </w:t>
        </w:r>
        <w:r w:rsidR="00D0765E" w:rsidRPr="001345DD">
          <w:rPr>
            <w:sz w:val="20"/>
            <w:szCs w:val="20"/>
          </w:rPr>
          <w:t>For sites over 1 acre, m</w:t>
        </w:r>
        <w:r w:rsidRPr="001345DD" w:rsidDel="002E138C">
          <w:rPr>
            <w:sz w:val="20"/>
            <w:szCs w:val="20"/>
          </w:rPr>
          <w:t>aintain records</w:t>
        </w:r>
      </w:ins>
      <w:r w:rsidRPr="00A70F4D" w:rsidDel="002E138C">
        <w:rPr>
          <w:sz w:val="20"/>
        </w:rPr>
        <w:t xml:space="preserve"> for </w:t>
      </w:r>
      <w:del w:id="2525" w:author="CDPHE" w:date="2021-07-13T14:40:00Z">
        <w:r w:rsidR="0014175E">
          <w:delText xml:space="preserve">construction </w:delText>
        </w:r>
      </w:del>
      <w:r w:rsidRPr="00A70F4D" w:rsidDel="002E138C">
        <w:rPr>
          <w:sz w:val="20"/>
        </w:rPr>
        <w:t xml:space="preserve">activities </w:t>
      </w:r>
      <w:del w:id="2526" w:author="CDPHE" w:date="2021-07-13T14:40:00Z">
        <w:r w:rsidR="0014175E">
          <w:delText>for which</w:delText>
        </w:r>
      </w:del>
      <w:ins w:id="2527" w:author="CDPHE" w:date="2021-07-13T14:40:00Z">
        <w:r w:rsidRPr="001345DD" w:rsidDel="002E138C">
          <w:rPr>
            <w:sz w:val="20"/>
            <w:szCs w:val="20"/>
          </w:rPr>
          <w:t xml:space="preserve">covered under </w:t>
        </w:r>
        <w:r w:rsidR="0014175E">
          <w:fldChar w:fldCharType="begin"/>
        </w:r>
        <w:r w:rsidR="0014175E">
          <w:instrText xml:space="preserve"> HYPERLINK \l "IE3axi_C_" </w:instrText>
        </w:r>
        <w:r w:rsidR="0014175E">
          <w:fldChar w:fldCharType="separate"/>
        </w:r>
        <w:r w:rsidRPr="001345DD" w:rsidDel="002E138C">
          <w:rPr>
            <w:rStyle w:val="Hyperlink"/>
            <w:sz w:val="20"/>
            <w:szCs w:val="20"/>
          </w:rPr>
          <w:t>Part I.</w:t>
        </w:r>
        <w:r w:rsidR="0067653E" w:rsidRPr="001345DD" w:rsidDel="002E138C">
          <w:rPr>
            <w:rStyle w:val="Hyperlink"/>
            <w:sz w:val="20"/>
            <w:szCs w:val="20"/>
          </w:rPr>
          <w:t>E.</w:t>
        </w:r>
        <w:r w:rsidRPr="001345DD" w:rsidDel="002E138C">
          <w:rPr>
            <w:rStyle w:val="Hyperlink"/>
            <w:sz w:val="20"/>
            <w:szCs w:val="20"/>
          </w:rPr>
          <w:t>3</w:t>
        </w:r>
        <w:r w:rsidR="0067653E" w:rsidRPr="001345DD" w:rsidDel="002E138C">
          <w:rPr>
            <w:rStyle w:val="Hyperlink"/>
            <w:sz w:val="20"/>
            <w:szCs w:val="20"/>
          </w:rPr>
          <w:t>.</w:t>
        </w:r>
        <w:r w:rsidR="00ED21DB" w:rsidRPr="001345DD">
          <w:rPr>
            <w:rStyle w:val="Hyperlink"/>
            <w:sz w:val="20"/>
            <w:szCs w:val="20"/>
          </w:rPr>
          <w:t>a</w:t>
        </w:r>
        <w:r w:rsidRPr="001345DD" w:rsidDel="002E138C">
          <w:rPr>
            <w:rStyle w:val="Hyperlink"/>
            <w:sz w:val="20"/>
            <w:szCs w:val="20"/>
          </w:rPr>
          <w:t>.x</w:t>
        </w:r>
        <w:r w:rsidR="006B6CDF" w:rsidRPr="001345DD" w:rsidDel="002E138C">
          <w:rPr>
            <w:rStyle w:val="Hyperlink"/>
            <w:sz w:val="20"/>
            <w:szCs w:val="20"/>
          </w:rPr>
          <w:t>i</w:t>
        </w:r>
        <w:r w:rsidR="00237F21" w:rsidRPr="001345DD" w:rsidDel="002E138C">
          <w:rPr>
            <w:rStyle w:val="Hyperlink"/>
            <w:sz w:val="20"/>
            <w:szCs w:val="20"/>
          </w:rPr>
          <w:t>(C)</w:t>
        </w:r>
        <w:r w:rsidR="0014175E">
          <w:rPr>
            <w:rStyle w:val="Hyperlink"/>
            <w:sz w:val="20"/>
            <w:szCs w:val="20"/>
          </w:rPr>
          <w:fldChar w:fldCharType="end"/>
        </w:r>
        <w:r w:rsidR="00EE426E" w:rsidRPr="001345DD">
          <w:rPr>
            <w:rStyle w:val="Hyperlink"/>
            <w:sz w:val="20"/>
            <w:szCs w:val="20"/>
          </w:rPr>
          <w:t>2) and 3)</w:t>
        </w:r>
        <w:r w:rsidRPr="001345DD" w:rsidDel="002E138C">
          <w:rPr>
            <w:sz w:val="20"/>
            <w:szCs w:val="20"/>
          </w:rPr>
          <w:t>. Records must include</w:t>
        </w:r>
      </w:ins>
      <w:r w:rsidRPr="00A70F4D" w:rsidDel="002E138C">
        <w:rPr>
          <w:sz w:val="20"/>
        </w:rPr>
        <w:t xml:space="preserve"> the </w:t>
      </w:r>
      <w:del w:id="2528" w:author="CDPHE" w:date="2021-07-13T14:40:00Z">
        <w:r w:rsidR="0014175E">
          <w:delText>permittee is the</w:delText>
        </w:r>
      </w:del>
      <w:ins w:id="2529" w:author="CDPHE" w:date="2021-07-13T14:40:00Z">
        <w:r w:rsidRPr="001345DD" w:rsidDel="002E138C">
          <w:rPr>
            <w:sz w:val="20"/>
            <w:szCs w:val="20"/>
          </w:rPr>
          <w:t>site name,</w:t>
        </w:r>
      </w:ins>
      <w:r w:rsidRPr="00A70F4D" w:rsidDel="002E138C">
        <w:rPr>
          <w:sz w:val="20"/>
        </w:rPr>
        <w:t xml:space="preserve"> owner </w:t>
      </w:r>
      <w:del w:id="2530" w:author="CDPHE" w:date="2021-07-13T14:40:00Z">
        <w:r w:rsidR="0014175E">
          <w:delText>or operator, if different than procedures</w:delText>
        </w:r>
      </w:del>
      <w:ins w:id="2531" w:author="CDPHE" w:date="2021-07-13T14:40:00Z">
        <w:r w:rsidRPr="001345DD" w:rsidDel="002E138C">
          <w:rPr>
            <w:sz w:val="20"/>
            <w:szCs w:val="20"/>
          </w:rPr>
          <w:t>name, location, completion date, planned disturbed acreage</w:t>
        </w:r>
      </w:ins>
      <w:r w:rsidRPr="00A70F4D" w:rsidDel="002E138C">
        <w:rPr>
          <w:sz w:val="20"/>
        </w:rPr>
        <w:t xml:space="preserve"> for </w:t>
      </w:r>
      <w:del w:id="2532" w:author="CDPHE" w:date="2021-07-13T14:40:00Z">
        <w:r w:rsidR="0014175E">
          <w:delText xml:space="preserve">private sites.  </w:delText>
        </w:r>
      </w:del>
      <w:ins w:id="2533" w:author="CDPHE" w:date="2021-07-13T14:40:00Z">
        <w:r w:rsidRPr="001345DD" w:rsidDel="002E138C">
          <w:rPr>
            <w:sz w:val="20"/>
            <w:szCs w:val="20"/>
          </w:rPr>
          <w:t>the site, and reason for exclusion.</w:t>
        </w:r>
      </w:ins>
    </w:p>
    <w:p w14:paraId="461F0C41" w14:textId="4D499CE1" w:rsidR="00B45E3E" w:rsidRPr="00A70F4D" w:rsidRDefault="0014175E" w:rsidP="00A70F4D">
      <w:pPr>
        <w:pStyle w:val="Heading3"/>
        <w:ind w:left="720"/>
        <w:rPr>
          <w:sz w:val="20"/>
        </w:rPr>
      </w:pPr>
      <w:bookmarkStart w:id="2534" w:name="IE4"/>
      <w:bookmarkStart w:id="2535" w:name="_Toc10779133"/>
      <w:bookmarkStart w:id="2536" w:name="_Toc34409217"/>
      <w:bookmarkStart w:id="2537" w:name="_Toc70637639"/>
      <w:bookmarkStart w:id="2538" w:name="_Toc359487276"/>
      <w:bookmarkStart w:id="2539" w:name="_Toc359488027"/>
      <w:bookmarkStart w:id="2540" w:name="_Toc85381"/>
      <w:bookmarkEnd w:id="2534"/>
      <w:del w:id="2541" w:author="CDPHE" w:date="2021-07-13T14:40:00Z">
        <w:r>
          <w:delText>4.</w:delText>
        </w:r>
        <w:r>
          <w:rPr>
            <w:rFonts w:ascii="Arial" w:eastAsia="Arial" w:hAnsi="Arial" w:cs="Arial"/>
          </w:rPr>
          <w:delText xml:space="preserve"> </w:delText>
        </w:r>
      </w:del>
      <w:r w:rsidR="00B45E3E" w:rsidRPr="00A70F4D">
        <w:rPr>
          <w:sz w:val="20"/>
        </w:rPr>
        <w:t>Post-Construction Stormwater Management in New Development and Redevelopment</w:t>
      </w:r>
      <w:bookmarkEnd w:id="2535"/>
      <w:bookmarkEnd w:id="2536"/>
      <w:bookmarkEnd w:id="2537"/>
      <w:r w:rsidR="00B45E3E" w:rsidRPr="00A70F4D">
        <w:rPr>
          <w:sz w:val="20"/>
        </w:rPr>
        <w:t xml:space="preserve"> </w:t>
      </w:r>
      <w:bookmarkEnd w:id="2538"/>
      <w:bookmarkEnd w:id="2539"/>
      <w:del w:id="2542" w:author="CDPHE" w:date="2021-07-13T14:40:00Z">
        <w:r>
          <w:delText xml:space="preserve"> </w:delText>
        </w:r>
      </w:del>
      <w:bookmarkEnd w:id="2540"/>
    </w:p>
    <w:p w14:paraId="760FED62" w14:textId="50E1390C" w:rsidR="006D5982" w:rsidRPr="00A70F4D" w:rsidRDefault="008D0EC4" w:rsidP="00A70F4D">
      <w:pPr>
        <w:ind w:left="720"/>
        <w:rPr>
          <w:rFonts w:eastAsia="Trebuchet MS" w:cs="Trebuchet MS"/>
          <w:color w:val="000000"/>
          <w:sz w:val="20"/>
        </w:rPr>
      </w:pPr>
      <w:r w:rsidRPr="00A70F4D">
        <w:rPr>
          <w:sz w:val="20"/>
        </w:rPr>
        <w:t xml:space="preserve">The permittee must implement a program to </w:t>
      </w:r>
      <w:del w:id="2543" w:author="CDPHE" w:date="2021-07-13T14:40:00Z">
        <w:r w:rsidR="0014175E">
          <w:delText>reduce the discharge of pollutants to the MS4 from</w:delText>
        </w:r>
      </w:del>
      <w:ins w:id="2544" w:author="CDPHE" w:date="2021-07-13T14:40:00Z">
        <w:r w:rsidR="00704D6D" w:rsidRPr="001345DD">
          <w:rPr>
            <w:sz w:val="20"/>
            <w:szCs w:val="20"/>
          </w:rPr>
          <w:t>ensure that controls are in place that would prevent or minimize water quality impacts</w:t>
        </w:r>
      </w:ins>
      <w:r w:rsidR="00C94720" w:rsidRPr="00A70F4D">
        <w:rPr>
          <w:sz w:val="20"/>
        </w:rPr>
        <w:t xml:space="preserve"> applicable development sites</w:t>
      </w:r>
      <w:del w:id="2545" w:author="CDPHE" w:date="2021-07-13T14:40:00Z">
        <w:r w:rsidR="0014175E">
          <w:delText>.  a.</w:delText>
        </w:r>
        <w:r w:rsidR="0014175E">
          <w:rPr>
            <w:rFonts w:ascii="Arial" w:eastAsia="Arial" w:hAnsi="Arial" w:cs="Arial"/>
          </w:rPr>
          <w:delText xml:space="preserve"> </w:delText>
        </w:r>
        <w:r w:rsidR="0014175E">
          <w:delText>Applicability</w:delText>
        </w:r>
      </w:del>
      <w:ins w:id="2546" w:author="CDPHE" w:date="2021-07-13T14:40:00Z">
        <w:r w:rsidR="00172DA1">
          <w:rPr>
            <w:sz w:val="20"/>
            <w:szCs w:val="20"/>
          </w:rPr>
          <w:t>, including new development and redevelopment sites</w:t>
        </w:r>
        <w:r w:rsidR="00704D6D" w:rsidRPr="001345DD">
          <w:rPr>
            <w:sz w:val="20"/>
            <w:szCs w:val="20"/>
          </w:rPr>
          <w:t>.</w:t>
        </w:r>
      </w:ins>
      <w:r w:rsidR="00671221" w:rsidRPr="00A70F4D">
        <w:rPr>
          <w:sz w:val="20"/>
        </w:rPr>
        <w:t xml:space="preserve"> </w:t>
      </w:r>
    </w:p>
    <w:p w14:paraId="6B566310" w14:textId="77777777" w:rsidR="0028492C" w:rsidRDefault="0014175E">
      <w:pPr>
        <w:numPr>
          <w:ilvl w:val="0"/>
          <w:numId w:val="246"/>
        </w:numPr>
        <w:spacing w:after="3" w:line="259" w:lineRule="auto"/>
        <w:ind w:left="1621" w:right="15" w:hanging="449"/>
        <w:rPr>
          <w:del w:id="2547" w:author="CDPHE" w:date="2021-07-13T14:40:00Z"/>
        </w:rPr>
      </w:pPr>
      <w:del w:id="2548" w:author="CDPHE" w:date="2021-07-13T14:40:00Z">
        <w:r>
          <w:delText xml:space="preserve">Cherry Creek Reservoir Drainage Basin, Non-Urbanized Non-Growth Areas and Sites That Do </w:delText>
        </w:r>
      </w:del>
    </w:p>
    <w:p w14:paraId="6C23579E" w14:textId="77777777" w:rsidR="0028492C" w:rsidRDefault="0014175E">
      <w:pPr>
        <w:ind w:left="1617" w:right="15"/>
        <w:rPr>
          <w:del w:id="2549" w:author="CDPHE" w:date="2021-07-13T14:40:00Z"/>
        </w:rPr>
      </w:pPr>
      <w:del w:id="2550" w:author="CDPHE" w:date="2021-07-13T14:40:00Z">
        <w:r>
          <w:delText xml:space="preserve">Not Include Applicable Construction Activities  </w:delText>
        </w:r>
      </w:del>
    </w:p>
    <w:p w14:paraId="22E53D83" w14:textId="77777777" w:rsidR="0028492C" w:rsidRDefault="0014175E">
      <w:pPr>
        <w:ind w:left="1617" w:right="15"/>
        <w:rPr>
          <w:del w:id="2551" w:author="CDPHE" w:date="2021-07-13T14:40:00Z"/>
        </w:rPr>
      </w:pPr>
      <w:del w:id="2552" w:author="CDPHE" w:date="2021-07-13T14:40:00Z">
        <w:r>
          <w:delText xml:space="preserve">The permittee must implement a program to reduce or prevent the discharge of pollutants to the MS4 from construction activities. The Cherry Creek Reservoir Control Regulation (5 CCR 1002- 72) shall apply.  </w:delText>
        </w:r>
      </w:del>
    </w:p>
    <w:p w14:paraId="0E6F594D" w14:textId="4F75A0D5" w:rsidR="003F18F5" w:rsidRPr="001345DD" w:rsidRDefault="0014175E" w:rsidP="00690B9C">
      <w:pPr>
        <w:pStyle w:val="ListParagraph"/>
        <w:numPr>
          <w:ilvl w:val="0"/>
          <w:numId w:val="139"/>
        </w:numPr>
        <w:spacing w:after="120"/>
        <w:rPr>
          <w:ins w:id="2553" w:author="CDPHE" w:date="2021-07-13T14:40:00Z"/>
        </w:rPr>
      </w:pPr>
      <w:del w:id="2554" w:author="CDPHE" w:date="2021-07-13T14:40:00Z">
        <w:r>
          <w:delText xml:space="preserve">The additional construction sites requirements contained in this section do not apply to sites that drain wholly or in part to </w:delText>
        </w:r>
      </w:del>
      <w:ins w:id="2555" w:author="CDPHE" w:date="2021-07-13T14:40:00Z">
        <w:r w:rsidR="006D5982" w:rsidRPr="001345DD">
          <w:t xml:space="preserve">All permittees: </w:t>
        </w:r>
        <w:r>
          <w:fldChar w:fldCharType="begin"/>
        </w:r>
        <w:r>
          <w:instrText xml:space="preserve"> HYPERLINK \l "IE4ai" </w:instrText>
        </w:r>
        <w:r>
          <w:fldChar w:fldCharType="separate"/>
        </w:r>
        <w:r w:rsidR="006D5982" w:rsidRPr="001345DD">
          <w:rPr>
            <w:rStyle w:val="Hyperlink"/>
          </w:rPr>
          <w:t>Parts I.E.4.a.i</w:t>
        </w:r>
        <w:r>
          <w:rPr>
            <w:rStyle w:val="Hyperlink"/>
          </w:rPr>
          <w:fldChar w:fldCharType="end"/>
        </w:r>
        <w:r w:rsidR="006D5982" w:rsidRPr="001345DD">
          <w:t xml:space="preserve"> through x</w:t>
        </w:r>
        <w:r w:rsidR="00F33C48" w:rsidRPr="001345DD">
          <w:t>i</w:t>
        </w:r>
        <w:r w:rsidR="006D5982" w:rsidRPr="001345DD">
          <w:t xml:space="preserve"> and </w:t>
        </w:r>
        <w:r>
          <w:fldChar w:fldCharType="begin"/>
        </w:r>
        <w:r>
          <w:instrText xml:space="preserve"> HYPERLINK \l "IE4b" </w:instrText>
        </w:r>
        <w:r>
          <w:fldChar w:fldCharType="separate"/>
        </w:r>
        <w:r w:rsidR="006D5982" w:rsidRPr="001345DD">
          <w:rPr>
            <w:rStyle w:val="Hyperlink"/>
          </w:rPr>
          <w:t>I.E.4.b</w:t>
        </w:r>
        <w:r>
          <w:rPr>
            <w:rStyle w:val="Hyperlink"/>
          </w:rPr>
          <w:fldChar w:fldCharType="end"/>
        </w:r>
        <w:r w:rsidR="006D5982" w:rsidRPr="001345DD">
          <w:t xml:space="preserve"> </w:t>
        </w:r>
        <w:r w:rsidR="001A068D" w:rsidRPr="001345DD">
          <w:t>apply</w:t>
        </w:r>
        <w:r w:rsidR="00671221" w:rsidRPr="001345DD">
          <w:t xml:space="preserve"> to </w:t>
        </w:r>
        <w:r w:rsidR="00FD0C9E" w:rsidRPr="001345DD">
          <w:t xml:space="preserve">all </w:t>
        </w:r>
        <w:r>
          <w:fldChar w:fldCharType="begin"/>
        </w:r>
        <w:r>
          <w:instrText xml:space="preserve"> HYPERLINK \l "applic_devel_site" </w:instrText>
        </w:r>
        <w:r>
          <w:fldChar w:fldCharType="separate"/>
        </w:r>
        <w:r w:rsidR="00AD610A" w:rsidRPr="00AD610A">
          <w:rPr>
            <w:rStyle w:val="Hyperlink"/>
          </w:rPr>
          <w:t>applicable development site</w:t>
        </w:r>
        <w:r>
          <w:rPr>
            <w:rStyle w:val="Hyperlink"/>
          </w:rPr>
          <w:fldChar w:fldCharType="end"/>
        </w:r>
        <w:r w:rsidR="00FD0C9E" w:rsidRPr="001345DD">
          <w:t>.</w:t>
        </w:r>
      </w:ins>
    </w:p>
    <w:p w14:paraId="43B21884" w14:textId="66888681" w:rsidR="003A5EE8" w:rsidRPr="00F63848" w:rsidRDefault="006D5982" w:rsidP="00690B9C">
      <w:pPr>
        <w:pStyle w:val="ListParagraph"/>
        <w:numPr>
          <w:ilvl w:val="0"/>
          <w:numId w:val="139"/>
        </w:numPr>
        <w:rPr>
          <w:ins w:id="2556" w:author="CDPHE" w:date="2021-07-13T14:40:00Z"/>
          <w:highlight w:val="yellow"/>
        </w:rPr>
      </w:pPr>
      <w:ins w:id="2557" w:author="CDPHE" w:date="2021-07-13T14:40:00Z">
        <w:r w:rsidRPr="00F63848">
          <w:rPr>
            <w:highlight w:val="yellow"/>
          </w:rPr>
          <w:t xml:space="preserve">Permittees in the Cherry Creek watershed: </w:t>
        </w:r>
        <w:r w:rsidR="00FD0C9E" w:rsidRPr="00F63848">
          <w:rPr>
            <w:highlight w:val="yellow"/>
          </w:rPr>
          <w:t xml:space="preserve">For applicable development sites </w:t>
        </w:r>
        <w:r w:rsidR="003A5EE8" w:rsidRPr="00F63848">
          <w:rPr>
            <w:highlight w:val="yellow"/>
          </w:rPr>
          <w:t xml:space="preserve">that are </w:t>
        </w:r>
        <w:r w:rsidR="0014175E" w:rsidRPr="00F63848">
          <w:rPr>
            <w:highlight w:val="yellow"/>
          </w:rPr>
          <w:fldChar w:fldCharType="begin"/>
        </w:r>
        <w:r w:rsidR="0014175E" w:rsidRPr="00F63848">
          <w:rPr>
            <w:highlight w:val="yellow"/>
          </w:rPr>
          <w:instrText xml:space="preserve"> HYPERLINK \l "Tier_3" </w:instrText>
        </w:r>
        <w:r w:rsidR="0014175E" w:rsidRPr="00F63848">
          <w:rPr>
            <w:highlight w:val="yellow"/>
          </w:rPr>
          <w:fldChar w:fldCharType="separate"/>
        </w:r>
        <w:r w:rsidR="003A5EE8" w:rsidRPr="00F63848">
          <w:rPr>
            <w:rStyle w:val="Hyperlink"/>
            <w:highlight w:val="yellow"/>
          </w:rPr>
          <w:t>Tier 3</w:t>
        </w:r>
        <w:r w:rsidR="0014175E" w:rsidRPr="00F63848">
          <w:rPr>
            <w:rStyle w:val="Hyperlink"/>
            <w:highlight w:val="yellow"/>
          </w:rPr>
          <w:fldChar w:fldCharType="end"/>
        </w:r>
        <w:r w:rsidR="003A5EE8" w:rsidRPr="00F63848">
          <w:rPr>
            <w:highlight w:val="yellow"/>
          </w:rPr>
          <w:t xml:space="preserve"> </w:t>
        </w:r>
        <w:r w:rsidR="0014175E" w:rsidRPr="00F63848">
          <w:rPr>
            <w:highlight w:val="yellow"/>
          </w:rPr>
          <w:fldChar w:fldCharType="begin"/>
        </w:r>
        <w:r w:rsidR="0014175E" w:rsidRPr="00F63848">
          <w:rPr>
            <w:highlight w:val="yellow"/>
          </w:rPr>
          <w:instrText xml:space="preserve"> HYPERLINK \l "new_Dev" </w:instrText>
        </w:r>
        <w:r w:rsidR="0014175E" w:rsidRPr="00F63848">
          <w:rPr>
            <w:highlight w:val="yellow"/>
          </w:rPr>
          <w:fldChar w:fldCharType="separate"/>
        </w:r>
        <w:r w:rsidR="00FD0C9E" w:rsidRPr="00F63848">
          <w:rPr>
            <w:rStyle w:val="Hyperlink"/>
            <w:highlight w:val="yellow"/>
          </w:rPr>
          <w:t>new development</w:t>
        </w:r>
        <w:r w:rsidR="0014175E" w:rsidRPr="00F63848">
          <w:rPr>
            <w:rStyle w:val="Hyperlink"/>
            <w:highlight w:val="yellow"/>
          </w:rPr>
          <w:fldChar w:fldCharType="end"/>
        </w:r>
        <w:r w:rsidR="00FD0C9E" w:rsidRPr="00F63848">
          <w:rPr>
            <w:highlight w:val="yellow"/>
          </w:rPr>
          <w:t xml:space="preserve"> </w:t>
        </w:r>
        <w:r w:rsidR="003A5EE8" w:rsidRPr="00F63848">
          <w:rPr>
            <w:highlight w:val="yellow"/>
          </w:rPr>
          <w:t xml:space="preserve">or </w:t>
        </w:r>
        <w:r w:rsidR="0014175E" w:rsidRPr="00F63848">
          <w:rPr>
            <w:highlight w:val="yellow"/>
          </w:rPr>
          <w:fldChar w:fldCharType="begin"/>
        </w:r>
        <w:r w:rsidR="0014175E" w:rsidRPr="00F63848">
          <w:rPr>
            <w:highlight w:val="yellow"/>
          </w:rPr>
          <w:instrText xml:space="preserve"> HYPERLINK \l "redevelopment" </w:instrText>
        </w:r>
        <w:r w:rsidR="0014175E" w:rsidRPr="00F63848">
          <w:rPr>
            <w:highlight w:val="yellow"/>
          </w:rPr>
          <w:fldChar w:fldCharType="separate"/>
        </w:r>
        <w:r w:rsidR="00FD0C9E" w:rsidRPr="00F63848">
          <w:rPr>
            <w:rStyle w:val="Hyperlink"/>
            <w:highlight w:val="yellow"/>
          </w:rPr>
          <w:t>redevelopment</w:t>
        </w:r>
        <w:r w:rsidR="0014175E" w:rsidRPr="00F63848">
          <w:rPr>
            <w:rStyle w:val="Hyperlink"/>
            <w:highlight w:val="yellow"/>
          </w:rPr>
          <w:fldChar w:fldCharType="end"/>
        </w:r>
        <w:r w:rsidR="003A5EE8" w:rsidRPr="00F63848">
          <w:rPr>
            <w:rStyle w:val="Hyperlink"/>
            <w:color w:val="auto"/>
            <w:highlight w:val="yellow"/>
          </w:rPr>
          <w:t xml:space="preserve"> </w:t>
        </w:r>
        <w:r w:rsidR="00FD0C9E" w:rsidRPr="00F63848">
          <w:rPr>
            <w:highlight w:val="yellow"/>
          </w:rPr>
          <w:t>sites</w:t>
        </w:r>
        <w:r w:rsidR="003A5EE8" w:rsidRPr="00F63848">
          <w:rPr>
            <w:highlight w:val="yellow"/>
          </w:rPr>
          <w:t>,</w:t>
        </w:r>
        <w:r w:rsidR="00FD0C9E" w:rsidRPr="00F63848">
          <w:rPr>
            <w:highlight w:val="yellow"/>
          </w:rPr>
          <w:t xml:space="preserve"> </w:t>
        </w:r>
        <w:r w:rsidR="0014175E" w:rsidRPr="00F63848">
          <w:rPr>
            <w:highlight w:val="yellow"/>
          </w:rPr>
          <w:fldChar w:fldCharType="begin"/>
        </w:r>
        <w:r w:rsidR="0014175E" w:rsidRPr="00F63848">
          <w:rPr>
            <w:highlight w:val="yellow"/>
          </w:rPr>
          <w:instrText xml:space="preserve"> HYPERLINK \l "IE4axii" </w:instrText>
        </w:r>
        <w:r w:rsidR="0014175E" w:rsidRPr="00F63848">
          <w:rPr>
            <w:highlight w:val="yellow"/>
          </w:rPr>
          <w:fldChar w:fldCharType="separate"/>
        </w:r>
        <w:r w:rsidR="00FD0C9E" w:rsidRPr="00F63848">
          <w:rPr>
            <w:rStyle w:val="Hyperlink"/>
            <w:highlight w:val="yellow"/>
          </w:rPr>
          <w:t>Part I.E.4.</w:t>
        </w:r>
        <w:r w:rsidR="003F18F5" w:rsidRPr="00F63848">
          <w:rPr>
            <w:rStyle w:val="Hyperlink"/>
            <w:highlight w:val="yellow"/>
          </w:rPr>
          <w:t>a</w:t>
        </w:r>
        <w:r w:rsidR="0016349E" w:rsidRPr="00F63848">
          <w:rPr>
            <w:rStyle w:val="Hyperlink"/>
            <w:highlight w:val="yellow"/>
          </w:rPr>
          <w:t>.xi</w:t>
        </w:r>
        <w:r w:rsidR="000134F3" w:rsidRPr="00F63848">
          <w:rPr>
            <w:rStyle w:val="Hyperlink"/>
            <w:highlight w:val="yellow"/>
          </w:rPr>
          <w:t>i</w:t>
        </w:r>
        <w:r w:rsidR="0014175E" w:rsidRPr="00F63848">
          <w:rPr>
            <w:rStyle w:val="Hyperlink"/>
            <w:highlight w:val="yellow"/>
          </w:rPr>
          <w:fldChar w:fldCharType="end"/>
        </w:r>
        <w:r w:rsidR="003F18F5" w:rsidRPr="00F63848">
          <w:rPr>
            <w:highlight w:val="yellow"/>
          </w:rPr>
          <w:t xml:space="preserve"> </w:t>
        </w:r>
        <w:r w:rsidR="00FD0C9E" w:rsidRPr="00F63848">
          <w:rPr>
            <w:highlight w:val="yellow"/>
          </w:rPr>
          <w:t>applies</w:t>
        </w:r>
        <w:r w:rsidR="003A5EE8" w:rsidRPr="00F63848">
          <w:rPr>
            <w:highlight w:val="yellow"/>
          </w:rPr>
          <w:t xml:space="preserve"> in addition to </w:t>
        </w:r>
        <w:r w:rsidR="0014175E" w:rsidRPr="00F63848">
          <w:rPr>
            <w:highlight w:val="yellow"/>
          </w:rPr>
          <w:fldChar w:fldCharType="begin"/>
        </w:r>
        <w:r w:rsidR="0014175E" w:rsidRPr="00F63848">
          <w:rPr>
            <w:highlight w:val="yellow"/>
          </w:rPr>
          <w:instrText xml:space="preserve"> HYPERLINK \l "IE4ai" </w:instrText>
        </w:r>
        <w:r w:rsidR="0014175E" w:rsidRPr="00F63848">
          <w:rPr>
            <w:highlight w:val="yellow"/>
          </w:rPr>
          <w:fldChar w:fldCharType="separate"/>
        </w:r>
        <w:r w:rsidR="003A5EE8" w:rsidRPr="00F63848">
          <w:rPr>
            <w:rStyle w:val="Hyperlink"/>
            <w:highlight w:val="yellow"/>
          </w:rPr>
          <w:t>Part I.E.4.a.i</w:t>
        </w:r>
        <w:r w:rsidR="0014175E" w:rsidRPr="00F63848">
          <w:rPr>
            <w:rStyle w:val="Hyperlink"/>
            <w:highlight w:val="yellow"/>
          </w:rPr>
          <w:fldChar w:fldCharType="end"/>
        </w:r>
        <w:r w:rsidR="003A5EE8" w:rsidRPr="00F63848">
          <w:rPr>
            <w:highlight w:val="yellow"/>
          </w:rPr>
          <w:t>.</w:t>
        </w:r>
      </w:ins>
    </w:p>
    <w:p w14:paraId="6EA7E7D7" w14:textId="77777777" w:rsidR="0028492C" w:rsidRDefault="00AD610A">
      <w:pPr>
        <w:ind w:left="1617" w:right="15"/>
        <w:rPr>
          <w:del w:id="2558" w:author="CDPHE" w:date="2021-07-13T14:40:00Z"/>
        </w:rPr>
      </w:pPr>
      <w:ins w:id="2559" w:author="CDPHE" w:date="2021-07-13T14:40:00Z">
        <w:r w:rsidRPr="00F63848">
          <w:rPr>
            <w:highlight w:val="yellow"/>
          </w:rPr>
          <w:t xml:space="preserve">Permittees in </w:t>
        </w:r>
      </w:ins>
      <w:r w:rsidRPr="00F63848">
        <w:rPr>
          <w:highlight w:val="yellow"/>
        </w:rPr>
        <w:t>the Cherry Creek</w:t>
      </w:r>
      <w:r w:rsidRPr="00AD610A">
        <w:t xml:space="preserve"> </w:t>
      </w:r>
      <w:del w:id="2560" w:author="CDPHE" w:date="2021-07-13T14:40:00Z">
        <w:r w:rsidR="0014175E">
          <w:delText xml:space="preserve">Reservoir drainage basin, and either  </w:delText>
        </w:r>
      </w:del>
    </w:p>
    <w:p w14:paraId="3A76027D" w14:textId="77777777" w:rsidR="0028492C" w:rsidRDefault="0014175E">
      <w:pPr>
        <w:numPr>
          <w:ilvl w:val="1"/>
          <w:numId w:val="246"/>
        </w:numPr>
        <w:spacing w:after="123" w:line="248" w:lineRule="auto"/>
        <w:ind w:right="15" w:hanging="360"/>
        <w:rPr>
          <w:del w:id="2561" w:author="CDPHE" w:date="2021-07-13T14:40:00Z"/>
        </w:rPr>
      </w:pPr>
      <w:del w:id="2562" w:author="CDPHE" w:date="2021-07-13T14:40:00Z">
        <w:r>
          <w:delText xml:space="preserve">are located entirely within non-urbanized non-growth areas;  or  </w:delText>
        </w:r>
      </w:del>
    </w:p>
    <w:p w14:paraId="5C4A5817" w14:textId="77777777" w:rsidR="0028492C" w:rsidRDefault="0014175E">
      <w:pPr>
        <w:numPr>
          <w:ilvl w:val="1"/>
          <w:numId w:val="246"/>
        </w:numPr>
        <w:spacing w:after="123" w:line="248" w:lineRule="auto"/>
        <w:ind w:right="15" w:hanging="360"/>
        <w:rPr>
          <w:del w:id="2563" w:author="CDPHE" w:date="2021-07-13T14:40:00Z"/>
        </w:rPr>
      </w:pPr>
      <w:del w:id="2564" w:author="CDPHE" w:date="2021-07-13T14:40:00Z">
        <w:r>
          <w:delText xml:space="preserve">result in land disturbance of less than one acre and are not part of a larger common plan of development.   </w:delText>
        </w:r>
      </w:del>
    </w:p>
    <w:p w14:paraId="2B224CAA" w14:textId="77777777" w:rsidR="0028492C" w:rsidRDefault="0014175E">
      <w:pPr>
        <w:numPr>
          <w:ilvl w:val="0"/>
          <w:numId w:val="246"/>
        </w:numPr>
        <w:spacing w:after="123" w:line="248" w:lineRule="auto"/>
        <w:ind w:left="1621" w:right="15" w:hanging="449"/>
        <w:rPr>
          <w:del w:id="2565" w:author="CDPHE" w:date="2021-07-13T14:40:00Z"/>
        </w:rPr>
      </w:pPr>
      <w:del w:id="2566" w:author="CDPHE" w:date="2021-07-13T14:40:00Z">
        <w:r>
          <w:delText xml:space="preserve">Cherry Creek Reservoir Drainage Basin, Urbanized and Growth Areas </w:delText>
        </w:r>
      </w:del>
    </w:p>
    <w:p w14:paraId="5DE3D538" w14:textId="77777777" w:rsidR="0028492C" w:rsidRDefault="0014175E">
      <w:pPr>
        <w:ind w:left="1617" w:right="15"/>
        <w:rPr>
          <w:del w:id="2567" w:author="CDPHE" w:date="2021-07-13T14:40:00Z"/>
        </w:rPr>
      </w:pPr>
      <w:del w:id="2568" w:author="CDPHE" w:date="2021-07-13T14:40:00Z">
        <w:r>
          <w:delText xml:space="preserve">The permittee must implement a program to reduce or prevent the discharge of pollutants to the MS4 from applicable construction activities. For sites that drain wholly or in part to the Cherry Creek Reservoir drainage basin, and are located wholly or in part within the urbanized area or growth area, the requirements contained in the Cherry Creek Reservoir Control Regulation (5 CCR 1002- 72) shall apply in addition to the requirements contained in this section.   </w:delText>
        </w:r>
      </w:del>
    </w:p>
    <w:p w14:paraId="0877BFC8" w14:textId="77777777" w:rsidR="0028492C" w:rsidRDefault="0014175E">
      <w:pPr>
        <w:numPr>
          <w:ilvl w:val="0"/>
          <w:numId w:val="246"/>
        </w:numPr>
        <w:spacing w:after="123" w:line="248" w:lineRule="auto"/>
        <w:ind w:left="1621" w:right="15" w:hanging="449"/>
        <w:rPr>
          <w:del w:id="2569" w:author="CDPHE" w:date="2021-07-13T14:40:00Z"/>
        </w:rPr>
      </w:pPr>
      <w:del w:id="2570" w:author="CDPHE" w:date="2021-07-13T14:40:00Z">
        <w:r>
          <w:delText xml:space="preserve">Outside the Cherry Creek Reservoir Drainage Basin </w:delText>
        </w:r>
      </w:del>
    </w:p>
    <w:p w14:paraId="5CFD2A37" w14:textId="77777777" w:rsidR="0028492C" w:rsidRDefault="0014175E">
      <w:pPr>
        <w:spacing w:after="0"/>
        <w:ind w:left="1617" w:right="15"/>
        <w:rPr>
          <w:del w:id="2571" w:author="CDPHE" w:date="2021-07-13T14:40:00Z"/>
        </w:rPr>
      </w:pPr>
      <w:del w:id="2572" w:author="CDPHE" w:date="2021-07-13T14:40:00Z">
        <w:r>
          <w:delText xml:space="preserve">The permittee must implement a program to reduce or prevent the discharge of pollutants to the MS4 from applicable construction activities. For </w:delText>
        </w:r>
      </w:del>
      <w:ins w:id="2573" w:author="CDPHE" w:date="2021-07-13T14:40:00Z">
        <w:r w:rsidR="00AD610A" w:rsidRPr="00AD610A">
          <w:t xml:space="preserve">watershed: For applicable development </w:t>
        </w:r>
      </w:ins>
      <w:r w:rsidR="00AD610A" w:rsidRPr="00AD610A">
        <w:t xml:space="preserve">sites that </w:t>
      </w:r>
      <w:del w:id="2574" w:author="CDPHE" w:date="2021-07-13T14:40:00Z">
        <w:r>
          <w:delText xml:space="preserve">do not drain to the Cherry Creek Reservoir drainage basin, the requirements of this section apply.   </w:delText>
        </w:r>
      </w:del>
    </w:p>
    <w:p w14:paraId="774957B8" w14:textId="77777777" w:rsidR="0028492C" w:rsidRDefault="0014175E">
      <w:pPr>
        <w:ind w:left="1617" w:right="15"/>
        <w:rPr>
          <w:del w:id="2575" w:author="CDPHE" w:date="2021-07-13T14:40:00Z"/>
        </w:rPr>
      </w:pPr>
      <w:del w:id="2576" w:author="CDPHE" w:date="2021-07-13T14:40:00Z">
        <w:r>
          <w:delText xml:space="preserve">Definitions </w:delText>
        </w:r>
      </w:del>
    </w:p>
    <w:p w14:paraId="53B72295" w14:textId="77777777" w:rsidR="0028492C" w:rsidRDefault="0014175E">
      <w:pPr>
        <w:ind w:left="1617" w:right="15"/>
        <w:rPr>
          <w:del w:id="2577" w:author="CDPHE" w:date="2021-07-13T14:40:00Z"/>
        </w:rPr>
      </w:pPr>
      <w:del w:id="2578" w:author="CDPHE" w:date="2021-07-13T14:40:00Z">
        <w:r>
          <w:delText xml:space="preserve">Applicable development sites must meet the requirements of Part I.E.4.  </w:delText>
        </w:r>
      </w:del>
    </w:p>
    <w:p w14:paraId="177F2CF6" w14:textId="7C8F6697" w:rsidR="00AD610A" w:rsidRPr="001345DD" w:rsidRDefault="0014175E" w:rsidP="00A70F4D">
      <w:pPr>
        <w:pStyle w:val="ListParagraph"/>
        <w:numPr>
          <w:ilvl w:val="0"/>
          <w:numId w:val="139"/>
        </w:numPr>
        <w:spacing w:after="120"/>
      </w:pPr>
      <w:del w:id="2579" w:author="CDPHE" w:date="2021-07-13T14:40:00Z">
        <w:r>
          <w:delText>“Applicable development sites” are those that result in land disturbance of greater than or equal to one acre, including sites less than one acre that are part of a larger common plan of development or sale, unless excluded below. Applicable development sites include all</w:delText>
        </w:r>
      </w:del>
      <w:ins w:id="2580" w:author="CDPHE" w:date="2021-07-13T14:40:00Z">
        <w:r w:rsidR="00AD610A" w:rsidRPr="00AD610A">
          <w:t xml:space="preserve">are Tier </w:t>
        </w:r>
        <w:r w:rsidR="00AD610A">
          <w:t>2</w:t>
        </w:r>
      </w:ins>
      <w:r w:rsidR="00AD610A" w:rsidRPr="00AD610A">
        <w:t xml:space="preserve"> new development </w:t>
      </w:r>
      <w:del w:id="2581" w:author="CDPHE" w:date="2021-07-13T14:40:00Z">
        <w:r>
          <w:delText>and redevelopment sites for which permanent water quality control measures were required in accordance with an MS4 permit. “New Development” means land disturbing activities; structural development, including construction or installation of a building or structure, creation of impervious surfaces; and land subdivision</w:delText>
        </w:r>
      </w:del>
      <w:ins w:id="2582" w:author="CDPHE" w:date="2021-07-13T14:40:00Z">
        <w:r w:rsidR="00AD610A" w:rsidRPr="00AD610A">
          <w:t>or redevelopme</w:t>
        </w:r>
        <w:r w:rsidR="00AD610A">
          <w:t xml:space="preserve">nt sites, Part I.E.4.a.xii applies; </w:t>
        </w:r>
        <w:r w:rsidR="00AD610A" w:rsidRPr="001345DD">
          <w:t>however, the permittee may be eligible</w:t>
        </w:r>
      </w:ins>
      <w:r w:rsidR="00AD610A" w:rsidRPr="001345DD">
        <w:t xml:space="preserve"> for </w:t>
      </w:r>
      <w:del w:id="2583" w:author="CDPHE" w:date="2021-07-13T14:40:00Z">
        <w:r>
          <w:delText xml:space="preserve">a site that does not meet the definition of redevelopment.  “Redevelopment” includes a site that is already substantially developed with 35% or more of existing imperviousness; with the creation or addition of impervious area (including removal and/or replacement), to include the expansion of a building footprint or addition or replacement of a structure; structural development including construction, replacement of impervious area that is not part of a routine maintenance activity; and land disturbing activities. At a minimum, applicable development sites includes all sites meeting the criteria of the previous MS4 permit for renewal permittees and completed after the date in Part I.H for all (renewal and new) permittees. </w:delText>
        </w:r>
      </w:del>
      <w:ins w:id="2584" w:author="CDPHE" w:date="2021-07-13T14:40:00Z">
        <w:r w:rsidR="00AD610A" w:rsidRPr="001345DD">
          <w:t xml:space="preserve">exclusion under </w:t>
        </w:r>
        <w:r>
          <w:fldChar w:fldCharType="begin"/>
        </w:r>
        <w:r>
          <w:instrText xml:space="preserve"> HYPERLINK \l "IE4ai_A_" </w:instrText>
        </w:r>
        <w:r>
          <w:fldChar w:fldCharType="separate"/>
        </w:r>
        <w:r w:rsidR="00AD610A" w:rsidRPr="001345DD">
          <w:rPr>
            <w:rStyle w:val="Hyperlink"/>
          </w:rPr>
          <w:t>Part I.E.</w:t>
        </w:r>
        <w:r w:rsidR="00AD610A">
          <w:rPr>
            <w:rStyle w:val="Hyperlink"/>
          </w:rPr>
          <w:t>4</w:t>
        </w:r>
        <w:r w:rsidR="00AD610A" w:rsidRPr="001345DD">
          <w:rPr>
            <w:rStyle w:val="Hyperlink"/>
          </w:rPr>
          <w:t>.a.i(A)</w:t>
        </w:r>
        <w:r>
          <w:rPr>
            <w:rStyle w:val="Hyperlink"/>
          </w:rPr>
          <w:fldChar w:fldCharType="end"/>
        </w:r>
        <w:r w:rsidR="00AD610A" w:rsidRPr="001345DD">
          <w:t xml:space="preserve"> and </w:t>
        </w:r>
        <w:r>
          <w:fldChar w:fldCharType="begin"/>
        </w:r>
        <w:r>
          <w:instrText xml:space="preserve"> HYPERLINK \l "IE4ai_B_" </w:instrText>
        </w:r>
        <w:r>
          <w:fldChar w:fldCharType="separate"/>
        </w:r>
        <w:r w:rsidR="00AD610A" w:rsidRPr="001345DD">
          <w:rPr>
            <w:rStyle w:val="Hyperlink"/>
          </w:rPr>
          <w:t>(B)</w:t>
        </w:r>
        <w:r>
          <w:rPr>
            <w:rStyle w:val="Hyperlink"/>
          </w:rPr>
          <w:fldChar w:fldCharType="end"/>
        </w:r>
        <w:r w:rsidR="00AD610A" w:rsidRPr="00AD610A">
          <w:t>.</w:t>
        </w:r>
      </w:ins>
      <w:r w:rsidR="00AD610A">
        <w:t xml:space="preserve"> </w:t>
      </w:r>
    </w:p>
    <w:p w14:paraId="461F0C44" w14:textId="245FA385" w:rsidR="001A068D" w:rsidRPr="001345DD" w:rsidRDefault="0014175E" w:rsidP="00690B9C">
      <w:pPr>
        <w:pStyle w:val="ListParagraph"/>
        <w:numPr>
          <w:ilvl w:val="0"/>
          <w:numId w:val="139"/>
        </w:numPr>
        <w:rPr>
          <w:ins w:id="2585" w:author="CDPHE" w:date="2021-07-13T14:40:00Z"/>
        </w:rPr>
      </w:pPr>
      <w:del w:id="2586" w:author="CDPHE" w:date="2021-07-13T14:40:00Z">
        <w:r>
          <w:delText>b.</w:delText>
        </w:r>
        <w:r>
          <w:rPr>
            <w:rFonts w:ascii="Arial" w:eastAsia="Arial" w:hAnsi="Arial" w:cs="Arial"/>
          </w:rPr>
          <w:delText xml:space="preserve"> </w:delText>
        </w:r>
      </w:del>
      <w:ins w:id="2587" w:author="CDPHE" w:date="2021-07-13T14:40:00Z">
        <w:r>
          <w:fldChar w:fldCharType="begin"/>
        </w:r>
        <w:r>
          <w:instrText xml:space="preserve"> HYPERLINK \l "IE4" </w:instrText>
        </w:r>
        <w:r>
          <w:fldChar w:fldCharType="separate"/>
        </w:r>
        <w:r w:rsidR="00F2735D" w:rsidRPr="001345DD">
          <w:rPr>
            <w:rStyle w:val="Hyperlink"/>
          </w:rPr>
          <w:t>Part I.E.4</w:t>
        </w:r>
        <w:r>
          <w:rPr>
            <w:rStyle w:val="Hyperlink"/>
          </w:rPr>
          <w:fldChar w:fldCharType="end"/>
        </w:r>
        <w:r w:rsidR="00F2735D" w:rsidRPr="001345DD">
          <w:t xml:space="preserve"> does not apply to </w:t>
        </w:r>
        <w:r>
          <w:fldChar w:fldCharType="begin"/>
        </w:r>
        <w:r>
          <w:instrText xml:space="preserve"> HYPERLINK \l "Tier_1" </w:instrText>
        </w:r>
        <w:r>
          <w:fldChar w:fldCharType="separate"/>
        </w:r>
        <w:r w:rsidR="00F2735D" w:rsidRPr="001345DD">
          <w:rPr>
            <w:rStyle w:val="Hyperlink"/>
          </w:rPr>
          <w:t>Tier 1</w:t>
        </w:r>
        <w:r>
          <w:rPr>
            <w:rStyle w:val="Hyperlink"/>
          </w:rPr>
          <w:fldChar w:fldCharType="end"/>
        </w:r>
        <w:r w:rsidR="00F2735D" w:rsidRPr="001345DD">
          <w:t xml:space="preserve"> land disturbances.</w:t>
        </w:r>
      </w:ins>
    </w:p>
    <w:p w14:paraId="55F4387F" w14:textId="0410F81E" w:rsidR="003F18F5" w:rsidRPr="00A70F4D" w:rsidRDefault="003F18F5" w:rsidP="00A70F4D">
      <w:pPr>
        <w:pStyle w:val="Heading4"/>
        <w:numPr>
          <w:ilvl w:val="0"/>
          <w:numId w:val="141"/>
        </w:numPr>
        <w:spacing w:before="120"/>
        <w:ind w:left="1267"/>
        <w:rPr>
          <w:sz w:val="20"/>
        </w:rPr>
      </w:pPr>
      <w:bookmarkStart w:id="2588" w:name="IE4a"/>
      <w:bookmarkEnd w:id="2588"/>
      <w:r w:rsidRPr="00A70F4D">
        <w:rPr>
          <w:sz w:val="20"/>
        </w:rPr>
        <w:t>The following requirements apply:</w:t>
      </w:r>
      <w:del w:id="2589" w:author="CDPHE" w:date="2021-07-13T14:40:00Z">
        <w:r w:rsidR="0014175E">
          <w:delText xml:space="preserve">  </w:delText>
        </w:r>
      </w:del>
    </w:p>
    <w:p w14:paraId="461F0C45" w14:textId="3C8A898F" w:rsidR="00B45E3E" w:rsidRPr="00A70F4D" w:rsidRDefault="0014175E" w:rsidP="00A70F4D">
      <w:pPr>
        <w:pStyle w:val="Heading5"/>
        <w:numPr>
          <w:ilvl w:val="4"/>
          <w:numId w:val="143"/>
        </w:numPr>
        <w:ind w:left="1454" w:hanging="187"/>
        <w:rPr>
          <w:sz w:val="20"/>
        </w:rPr>
      </w:pPr>
      <w:bookmarkStart w:id="2590" w:name="IE4ai"/>
      <w:bookmarkEnd w:id="2590"/>
      <w:del w:id="2591" w:author="CDPHE" w:date="2021-07-13T14:40:00Z">
        <w:r>
          <w:delText>i.</w:delText>
        </w:r>
        <w:r>
          <w:rPr>
            <w:rFonts w:ascii="Arial" w:eastAsia="Arial" w:hAnsi="Arial" w:cs="Arial"/>
          </w:rPr>
          <w:delText xml:space="preserve"> </w:delText>
        </w:r>
        <w:r>
          <w:delText>Excluded Sites</w:delText>
        </w:r>
      </w:del>
      <w:ins w:id="2592" w:author="CDPHE" w:date="2021-07-13T14:40:00Z">
        <w:r w:rsidR="006218AC" w:rsidRPr="001345DD">
          <w:rPr>
            <w:sz w:val="20"/>
            <w:szCs w:val="20"/>
          </w:rPr>
          <w:t>Exclusions</w:t>
        </w:r>
      </w:ins>
      <w:r w:rsidR="00B45E3E" w:rsidRPr="00A70F4D">
        <w:rPr>
          <w:sz w:val="20"/>
        </w:rPr>
        <w:t xml:space="preserve">: </w:t>
      </w:r>
      <w:r w:rsidR="00A531DF" w:rsidRPr="00A70F4D">
        <w:rPr>
          <w:sz w:val="20"/>
        </w:rPr>
        <w:t xml:space="preserve">Permittees may exclude the following from the requirements of </w:t>
      </w:r>
      <w:r w:rsidR="001A02EE" w:rsidRPr="00A70F4D">
        <w:rPr>
          <w:sz w:val="20"/>
        </w:rPr>
        <w:t xml:space="preserve">an applicable development </w:t>
      </w:r>
      <w:r w:rsidR="00A17957" w:rsidRPr="00A70F4D">
        <w:rPr>
          <w:sz w:val="20"/>
        </w:rPr>
        <w:t>site</w:t>
      </w:r>
      <w:r w:rsidR="001A02EE" w:rsidRPr="00A70F4D">
        <w:rPr>
          <w:sz w:val="20"/>
        </w:rPr>
        <w:t>.</w:t>
      </w:r>
      <w:del w:id="2593" w:author="CDPHE" w:date="2021-07-13T14:40:00Z">
        <w:r>
          <w:delText xml:space="preserve"> </w:delText>
        </w:r>
      </w:del>
    </w:p>
    <w:p w14:paraId="2B5ABC17" w14:textId="29CC0453" w:rsidR="00DD4603" w:rsidRPr="001345DD" w:rsidRDefault="0014175E" w:rsidP="003F18F5">
      <w:pPr>
        <w:pStyle w:val="Heading6"/>
        <w:rPr>
          <w:ins w:id="2594" w:author="CDPHE" w:date="2021-07-13T14:40:00Z"/>
          <w:sz w:val="20"/>
          <w:szCs w:val="20"/>
        </w:rPr>
      </w:pPr>
      <w:bookmarkStart w:id="2595" w:name="IE4ai_A_"/>
      <w:bookmarkEnd w:id="2595"/>
      <w:del w:id="2596" w:author="CDPHE" w:date="2021-07-13T14:40:00Z">
        <w:r>
          <w:delText>“Pavement Management Sites”:</w:delText>
        </w:r>
      </w:del>
      <w:ins w:id="2597" w:author="CDPHE" w:date="2021-07-13T14:40:00Z">
        <w:r w:rsidR="00DD4603" w:rsidRPr="001345DD">
          <w:rPr>
            <w:sz w:val="20"/>
            <w:szCs w:val="20"/>
          </w:rPr>
          <w:t xml:space="preserve">Applicable development sites for which the </w:t>
        </w:r>
        <w:r w:rsidR="00715510" w:rsidRPr="001345DD">
          <w:rPr>
            <w:sz w:val="20"/>
            <w:szCs w:val="20"/>
          </w:rPr>
          <w:t>permittee</w:t>
        </w:r>
        <w:r w:rsidR="00DD4603" w:rsidRPr="001345DD">
          <w:rPr>
            <w:sz w:val="20"/>
            <w:szCs w:val="20"/>
          </w:rPr>
          <w:t xml:space="preserve"> does not own or operate or have </w:t>
        </w:r>
        <w:r w:rsidR="002F38D0" w:rsidRPr="001345DD">
          <w:rPr>
            <w:sz w:val="20"/>
            <w:szCs w:val="20"/>
          </w:rPr>
          <w:t xml:space="preserve">implementation </w:t>
        </w:r>
        <w:r w:rsidR="00424BD2" w:rsidRPr="001345DD">
          <w:rPr>
            <w:sz w:val="20"/>
            <w:szCs w:val="20"/>
          </w:rPr>
          <w:t xml:space="preserve">authority </w:t>
        </w:r>
        <w:r w:rsidR="00FD1170" w:rsidRPr="001345DD">
          <w:rPr>
            <w:sz w:val="20"/>
            <w:szCs w:val="20"/>
          </w:rPr>
          <w:t>over</w:t>
        </w:r>
        <w:r w:rsidR="00DD4603" w:rsidRPr="001345DD">
          <w:rPr>
            <w:sz w:val="20"/>
            <w:szCs w:val="20"/>
          </w:rPr>
          <w:t xml:space="preserve"> are excluded from the requirements of </w:t>
        </w:r>
        <w:r>
          <w:fldChar w:fldCharType="begin"/>
        </w:r>
        <w:r>
          <w:instrText xml:space="preserve"> HYPERLINK \l "IE4aii" </w:instrText>
        </w:r>
        <w:r>
          <w:fldChar w:fldCharType="separate"/>
        </w:r>
        <w:r w:rsidR="003A5EE8" w:rsidRPr="001345DD">
          <w:rPr>
            <w:rStyle w:val="Hyperlink"/>
            <w:sz w:val="20"/>
            <w:szCs w:val="20"/>
          </w:rPr>
          <w:t>Part I.E.4.a.ii</w:t>
        </w:r>
        <w:r>
          <w:rPr>
            <w:rStyle w:val="Hyperlink"/>
            <w:sz w:val="20"/>
            <w:szCs w:val="20"/>
          </w:rPr>
          <w:fldChar w:fldCharType="end"/>
        </w:r>
        <w:r w:rsidR="003A5EE8" w:rsidRPr="001345DD">
          <w:rPr>
            <w:sz w:val="20"/>
            <w:szCs w:val="20"/>
          </w:rPr>
          <w:t xml:space="preserve"> through </w:t>
        </w:r>
        <w:r>
          <w:fldChar w:fldCharType="begin"/>
        </w:r>
        <w:r>
          <w:instrText xml:space="preserve"> HYPERLINK \l "IE4axii" </w:instrText>
        </w:r>
        <w:r>
          <w:fldChar w:fldCharType="separate"/>
        </w:r>
        <w:r w:rsidR="003A5EE8" w:rsidRPr="001345DD">
          <w:rPr>
            <w:rStyle w:val="Hyperlink"/>
            <w:sz w:val="20"/>
            <w:szCs w:val="20"/>
          </w:rPr>
          <w:t>xii</w:t>
        </w:r>
        <w:r>
          <w:rPr>
            <w:rStyle w:val="Hyperlink"/>
            <w:sz w:val="20"/>
            <w:szCs w:val="20"/>
          </w:rPr>
          <w:fldChar w:fldCharType="end"/>
        </w:r>
        <w:r w:rsidR="003A5EE8" w:rsidRPr="001345DD">
          <w:rPr>
            <w:sz w:val="20"/>
            <w:szCs w:val="20"/>
          </w:rPr>
          <w:t xml:space="preserve"> and </w:t>
        </w:r>
        <w:r>
          <w:fldChar w:fldCharType="begin"/>
        </w:r>
        <w:r>
          <w:instrText xml:space="preserve"> HYPERLINK \l "IE4b" </w:instrText>
        </w:r>
        <w:r>
          <w:fldChar w:fldCharType="separate"/>
        </w:r>
        <w:r w:rsidR="003A5EE8" w:rsidRPr="001345DD">
          <w:rPr>
            <w:rStyle w:val="Hyperlink"/>
            <w:sz w:val="20"/>
            <w:szCs w:val="20"/>
          </w:rPr>
          <w:t>Part I.E.4.b</w:t>
        </w:r>
        <w:r>
          <w:rPr>
            <w:rStyle w:val="Hyperlink"/>
            <w:sz w:val="20"/>
            <w:szCs w:val="20"/>
          </w:rPr>
          <w:fldChar w:fldCharType="end"/>
        </w:r>
        <w:r w:rsidR="00DD4603" w:rsidRPr="001345DD">
          <w:rPr>
            <w:sz w:val="20"/>
            <w:szCs w:val="20"/>
          </w:rPr>
          <w:t xml:space="preserve">. </w:t>
        </w:r>
      </w:ins>
    </w:p>
    <w:p w14:paraId="1769D95A" w14:textId="7B809D64" w:rsidR="00BD2BA8" w:rsidRPr="001345DD" w:rsidRDefault="006218AC" w:rsidP="0076179C">
      <w:pPr>
        <w:pStyle w:val="Heading6"/>
        <w:rPr>
          <w:ins w:id="2598" w:author="CDPHE" w:date="2021-07-13T14:40:00Z"/>
          <w:sz w:val="20"/>
          <w:szCs w:val="20"/>
        </w:rPr>
      </w:pPr>
      <w:bookmarkStart w:id="2599" w:name="IE4ai_B_"/>
      <w:bookmarkEnd w:id="2599"/>
      <w:commentRangeStart w:id="2600"/>
      <w:ins w:id="2601" w:author="CDPHE" w:date="2021-07-13T14:40:00Z">
        <w:r w:rsidRPr="00CC50D2">
          <w:rPr>
            <w:sz w:val="20"/>
            <w:szCs w:val="20"/>
            <w:highlight w:val="yellow"/>
          </w:rPr>
          <w:t>Permittees with a documented MS4 participation agreement</w:t>
        </w:r>
        <w:r w:rsidR="0080048D" w:rsidRPr="00CC50D2">
          <w:rPr>
            <w:sz w:val="20"/>
            <w:szCs w:val="20"/>
            <w:highlight w:val="yellow"/>
          </w:rPr>
          <w:t>(s)</w:t>
        </w:r>
        <w:r w:rsidRPr="001345DD">
          <w:rPr>
            <w:sz w:val="20"/>
            <w:szCs w:val="20"/>
          </w:rPr>
          <w:t xml:space="preserve"> </w:t>
        </w:r>
        <w:r w:rsidR="0080048D" w:rsidRPr="001345DD">
          <w:rPr>
            <w:sz w:val="20"/>
            <w:szCs w:val="20"/>
          </w:rPr>
          <w:t>are excluded</w:t>
        </w:r>
        <w:r w:rsidRPr="001345DD">
          <w:rPr>
            <w:sz w:val="20"/>
            <w:szCs w:val="20"/>
          </w:rPr>
          <w:t xml:space="preserve"> from the requirements of </w:t>
        </w:r>
        <w:r w:rsidR="0014175E">
          <w:fldChar w:fldCharType="begin"/>
        </w:r>
        <w:r w:rsidR="0014175E">
          <w:instrText xml:space="preserve"> HYPERLINK \l "IE4aii" </w:instrText>
        </w:r>
        <w:r w:rsidR="0014175E">
          <w:fldChar w:fldCharType="separate"/>
        </w:r>
        <w:r w:rsidR="003A5EE8" w:rsidRPr="001345DD">
          <w:rPr>
            <w:rStyle w:val="Hyperlink"/>
            <w:sz w:val="20"/>
            <w:szCs w:val="20"/>
          </w:rPr>
          <w:t>Part I.E.4.a.ii</w:t>
        </w:r>
        <w:r w:rsidR="0014175E">
          <w:rPr>
            <w:rStyle w:val="Hyperlink"/>
            <w:sz w:val="20"/>
            <w:szCs w:val="20"/>
          </w:rPr>
          <w:fldChar w:fldCharType="end"/>
        </w:r>
        <w:r w:rsidR="003A5EE8" w:rsidRPr="001345DD">
          <w:rPr>
            <w:sz w:val="20"/>
            <w:szCs w:val="20"/>
          </w:rPr>
          <w:t xml:space="preserve"> through </w:t>
        </w:r>
        <w:r w:rsidR="0014175E">
          <w:fldChar w:fldCharType="begin"/>
        </w:r>
        <w:r w:rsidR="0014175E">
          <w:instrText xml:space="preserve"> HYPERLINK \l "IE4axii" </w:instrText>
        </w:r>
        <w:r w:rsidR="0014175E">
          <w:fldChar w:fldCharType="separate"/>
        </w:r>
        <w:r w:rsidR="003A5EE8" w:rsidRPr="001345DD">
          <w:rPr>
            <w:rStyle w:val="Hyperlink"/>
            <w:sz w:val="20"/>
            <w:szCs w:val="20"/>
          </w:rPr>
          <w:t>xii</w:t>
        </w:r>
        <w:r w:rsidR="0014175E">
          <w:rPr>
            <w:rStyle w:val="Hyperlink"/>
            <w:sz w:val="20"/>
            <w:szCs w:val="20"/>
          </w:rPr>
          <w:fldChar w:fldCharType="end"/>
        </w:r>
        <w:r w:rsidR="00890BF0" w:rsidRPr="001345DD">
          <w:rPr>
            <w:sz w:val="20"/>
            <w:szCs w:val="20"/>
          </w:rPr>
          <w:t xml:space="preserve"> </w:t>
        </w:r>
        <w:r w:rsidR="0080048D" w:rsidRPr="001345DD">
          <w:rPr>
            <w:sz w:val="20"/>
            <w:szCs w:val="20"/>
          </w:rPr>
          <w:t xml:space="preserve">for all applicable </w:t>
        </w:r>
        <w:r w:rsidR="00890BF0" w:rsidRPr="001345DD">
          <w:rPr>
            <w:sz w:val="20"/>
            <w:szCs w:val="20"/>
          </w:rPr>
          <w:t xml:space="preserve">Post-Construction Stormwater Management in New Development and Re-Development </w:t>
        </w:r>
        <w:r w:rsidR="0080048D" w:rsidRPr="001345DD">
          <w:rPr>
            <w:sz w:val="20"/>
            <w:szCs w:val="20"/>
          </w:rPr>
          <w:t>activities covered by agreement(s)</w:t>
        </w:r>
        <w:r w:rsidRPr="001345DD">
          <w:rPr>
            <w:sz w:val="20"/>
            <w:szCs w:val="20"/>
          </w:rPr>
          <w:t xml:space="preserve">. A documented MS4 participation agreement is an agreement between a non-standard MS4 </w:t>
        </w:r>
        <w:r w:rsidR="00221CA7" w:rsidRPr="001345DD">
          <w:rPr>
            <w:sz w:val="20"/>
            <w:szCs w:val="20"/>
          </w:rPr>
          <w:t xml:space="preserve">permittee </w:t>
        </w:r>
        <w:r w:rsidRPr="001345DD">
          <w:rPr>
            <w:sz w:val="20"/>
            <w:szCs w:val="20"/>
          </w:rPr>
          <w:t>and a</w:t>
        </w:r>
        <w:r w:rsidR="001E0DAC" w:rsidRPr="001345DD">
          <w:rPr>
            <w:sz w:val="20"/>
            <w:szCs w:val="20"/>
          </w:rPr>
          <w:t xml:space="preserve"> city</w:t>
        </w:r>
        <w:r w:rsidR="008A69F8" w:rsidRPr="001345DD">
          <w:rPr>
            <w:sz w:val="20"/>
            <w:szCs w:val="20"/>
          </w:rPr>
          <w:t>,</w:t>
        </w:r>
        <w:r w:rsidR="001E0DAC" w:rsidRPr="001345DD">
          <w:rPr>
            <w:sz w:val="20"/>
            <w:szCs w:val="20"/>
          </w:rPr>
          <w:t xml:space="preserve"> county</w:t>
        </w:r>
        <w:r w:rsidR="008A69F8" w:rsidRPr="001345DD">
          <w:rPr>
            <w:sz w:val="20"/>
            <w:szCs w:val="20"/>
          </w:rPr>
          <w:t>, or quasi-governmental organization acting on behalf of a city or county</w:t>
        </w:r>
        <w:r w:rsidR="001E0DAC" w:rsidRPr="001345DD">
          <w:rPr>
            <w:sz w:val="20"/>
            <w:szCs w:val="20"/>
          </w:rPr>
          <w:t xml:space="preserve"> MS4</w:t>
        </w:r>
        <w:r w:rsidRPr="001345DD">
          <w:rPr>
            <w:sz w:val="20"/>
            <w:szCs w:val="20"/>
          </w:rPr>
          <w:t xml:space="preserve"> </w:t>
        </w:r>
        <w:r w:rsidR="00221CA7" w:rsidRPr="001345DD">
          <w:rPr>
            <w:sz w:val="20"/>
            <w:szCs w:val="20"/>
          </w:rPr>
          <w:t>permittee</w:t>
        </w:r>
        <w:r w:rsidR="00AD610A">
          <w:rPr>
            <w:sz w:val="20"/>
            <w:szCs w:val="20"/>
          </w:rPr>
          <w:t>. The agreement</w:t>
        </w:r>
        <w:r w:rsidRPr="001345DD">
          <w:rPr>
            <w:sz w:val="20"/>
            <w:szCs w:val="20"/>
          </w:rPr>
          <w:t xml:space="preserve"> allows the</w:t>
        </w:r>
        <w:r w:rsidR="001E0DAC" w:rsidRPr="001345DD">
          <w:rPr>
            <w:sz w:val="20"/>
            <w:szCs w:val="20"/>
          </w:rPr>
          <w:t xml:space="preserve"> city</w:t>
        </w:r>
        <w:r w:rsidR="008A69F8" w:rsidRPr="001345DD">
          <w:rPr>
            <w:sz w:val="20"/>
            <w:szCs w:val="20"/>
          </w:rPr>
          <w:t>, county,</w:t>
        </w:r>
        <w:r w:rsidR="001E0DAC" w:rsidRPr="001345DD">
          <w:rPr>
            <w:sz w:val="20"/>
            <w:szCs w:val="20"/>
          </w:rPr>
          <w:t xml:space="preserve"> or </w:t>
        </w:r>
        <w:r w:rsidR="008A69F8" w:rsidRPr="001345DD">
          <w:rPr>
            <w:sz w:val="20"/>
            <w:szCs w:val="20"/>
          </w:rPr>
          <w:t xml:space="preserve">quasi-governmental </w:t>
        </w:r>
        <w:r w:rsidR="001E0DAC" w:rsidRPr="001345DD">
          <w:rPr>
            <w:sz w:val="20"/>
            <w:szCs w:val="20"/>
          </w:rPr>
          <w:t>MS4</w:t>
        </w:r>
        <w:r w:rsidRPr="001345DD">
          <w:rPr>
            <w:sz w:val="20"/>
            <w:szCs w:val="20"/>
          </w:rPr>
          <w:t xml:space="preserve"> </w:t>
        </w:r>
        <w:r w:rsidR="00221CA7" w:rsidRPr="001345DD">
          <w:rPr>
            <w:sz w:val="20"/>
            <w:szCs w:val="20"/>
          </w:rPr>
          <w:t xml:space="preserve">permittee </w:t>
        </w:r>
        <w:r w:rsidRPr="001345DD">
          <w:rPr>
            <w:sz w:val="20"/>
            <w:szCs w:val="20"/>
          </w:rPr>
          <w:t xml:space="preserve">full authority to implement its </w:t>
        </w:r>
        <w:r w:rsidR="0076179C" w:rsidRPr="001345DD">
          <w:rPr>
            <w:sz w:val="20"/>
            <w:szCs w:val="20"/>
          </w:rPr>
          <w:t>P</w:t>
        </w:r>
        <w:r w:rsidRPr="001345DD">
          <w:rPr>
            <w:sz w:val="20"/>
            <w:szCs w:val="20"/>
          </w:rPr>
          <w:t xml:space="preserve">ost </w:t>
        </w:r>
        <w:r w:rsidR="0076179C" w:rsidRPr="001345DD">
          <w:rPr>
            <w:sz w:val="20"/>
            <w:szCs w:val="20"/>
          </w:rPr>
          <w:t>C</w:t>
        </w:r>
        <w:r w:rsidRPr="001345DD">
          <w:rPr>
            <w:sz w:val="20"/>
            <w:szCs w:val="20"/>
          </w:rPr>
          <w:t>onstruction</w:t>
        </w:r>
        <w:r w:rsidR="0076179C" w:rsidRPr="001345DD">
          <w:rPr>
            <w:sz w:val="20"/>
            <w:szCs w:val="20"/>
          </w:rPr>
          <w:t xml:space="preserve"> Stormwater Management in New Development and Redevelopment </w:t>
        </w:r>
        <w:r w:rsidRPr="001345DD">
          <w:rPr>
            <w:sz w:val="20"/>
            <w:szCs w:val="20"/>
          </w:rPr>
          <w:t xml:space="preserve">program within the </w:t>
        </w:r>
        <w:r w:rsidR="0080048D" w:rsidRPr="001345DD">
          <w:rPr>
            <w:sz w:val="20"/>
            <w:szCs w:val="20"/>
          </w:rPr>
          <w:t xml:space="preserve">identified geographical areas of the </w:t>
        </w:r>
        <w:r w:rsidRPr="001345DD">
          <w:rPr>
            <w:sz w:val="20"/>
            <w:szCs w:val="20"/>
          </w:rPr>
          <w:t>non-standard MS4</w:t>
        </w:r>
        <w:r w:rsidR="00221CA7" w:rsidRPr="001345DD">
          <w:rPr>
            <w:sz w:val="20"/>
            <w:szCs w:val="20"/>
          </w:rPr>
          <w:t xml:space="preserve"> permittee</w:t>
        </w:r>
        <w:r w:rsidRPr="001345DD">
          <w:rPr>
            <w:sz w:val="20"/>
            <w:szCs w:val="20"/>
          </w:rPr>
          <w:t xml:space="preserve">. </w:t>
        </w:r>
        <w:r w:rsidR="00BD2BA8" w:rsidRPr="001345DD">
          <w:rPr>
            <w:sz w:val="20"/>
            <w:szCs w:val="20"/>
          </w:rPr>
          <w:t>Under this exclusion, the permittee</w:t>
        </w:r>
        <w:r w:rsidR="002378CB" w:rsidRPr="001345DD">
          <w:rPr>
            <w:sz w:val="20"/>
            <w:szCs w:val="20"/>
          </w:rPr>
          <w:t>s</w:t>
        </w:r>
        <w:r w:rsidR="00BD2BA8" w:rsidRPr="001345DD">
          <w:rPr>
            <w:sz w:val="20"/>
            <w:szCs w:val="20"/>
          </w:rPr>
          <w:t xml:space="preserve"> must </w:t>
        </w:r>
        <w:r w:rsidR="002378CB" w:rsidRPr="001345DD">
          <w:rPr>
            <w:sz w:val="20"/>
            <w:szCs w:val="20"/>
          </w:rPr>
          <w:t xml:space="preserve">also </w:t>
        </w:r>
        <w:r w:rsidR="00BD2BA8" w:rsidRPr="001345DD">
          <w:rPr>
            <w:sz w:val="20"/>
            <w:szCs w:val="20"/>
          </w:rPr>
          <w:t xml:space="preserve">meet the following. </w:t>
        </w:r>
      </w:ins>
    </w:p>
    <w:p w14:paraId="765F0087" w14:textId="01F235A2" w:rsidR="006218AC" w:rsidRPr="001345DD" w:rsidRDefault="006218AC" w:rsidP="00690B9C">
      <w:pPr>
        <w:pStyle w:val="Heading7"/>
        <w:numPr>
          <w:ilvl w:val="0"/>
          <w:numId w:val="180"/>
        </w:numPr>
        <w:ind w:left="2160"/>
        <w:rPr>
          <w:ins w:id="2602" w:author="CDPHE" w:date="2021-07-13T14:40:00Z"/>
          <w:sz w:val="20"/>
          <w:szCs w:val="20"/>
        </w:rPr>
      </w:pPr>
      <w:bookmarkStart w:id="2603" w:name="IE4ai_B_1_"/>
      <w:bookmarkEnd w:id="2603"/>
      <w:ins w:id="2604" w:author="CDPHE" w:date="2021-07-13T14:40:00Z">
        <w:r w:rsidRPr="001345DD">
          <w:rPr>
            <w:sz w:val="20"/>
            <w:szCs w:val="20"/>
          </w:rPr>
          <w:t xml:space="preserve">A documented MS4 participation agreement </w:t>
        </w:r>
        <w:r w:rsidR="002378CB" w:rsidRPr="001345DD">
          <w:rPr>
            <w:sz w:val="20"/>
            <w:szCs w:val="20"/>
          </w:rPr>
          <w:t>must meet</w:t>
        </w:r>
        <w:r w:rsidR="0076179C" w:rsidRPr="001345DD">
          <w:rPr>
            <w:sz w:val="20"/>
            <w:szCs w:val="20"/>
          </w:rPr>
          <w:t xml:space="preserve"> all of the requirements in </w:t>
        </w:r>
        <w:r w:rsidR="00BD2BA8" w:rsidRPr="001345DD">
          <w:rPr>
            <w:sz w:val="20"/>
            <w:szCs w:val="20"/>
          </w:rPr>
          <w:t>(a</w:t>
        </w:r>
        <w:r w:rsidRPr="001345DD">
          <w:rPr>
            <w:sz w:val="20"/>
            <w:szCs w:val="20"/>
          </w:rPr>
          <w:t xml:space="preserve">) through </w:t>
        </w:r>
        <w:r w:rsidR="00BD2BA8" w:rsidRPr="001345DD">
          <w:rPr>
            <w:sz w:val="20"/>
            <w:szCs w:val="20"/>
          </w:rPr>
          <w:t>(</w:t>
        </w:r>
        <w:r w:rsidR="002378CB" w:rsidRPr="001345DD">
          <w:rPr>
            <w:sz w:val="20"/>
            <w:szCs w:val="20"/>
          </w:rPr>
          <w:t>d</w:t>
        </w:r>
        <w:r w:rsidRPr="001345DD">
          <w:rPr>
            <w:sz w:val="20"/>
            <w:szCs w:val="20"/>
          </w:rPr>
          <w:t>) below.</w:t>
        </w:r>
      </w:ins>
    </w:p>
    <w:p w14:paraId="35A42C8F" w14:textId="5238255C" w:rsidR="006218AC" w:rsidRPr="001345DD" w:rsidRDefault="006218AC" w:rsidP="0080048D">
      <w:pPr>
        <w:pStyle w:val="Heading8"/>
        <w:rPr>
          <w:ins w:id="2605" w:author="CDPHE" w:date="2021-07-13T14:40:00Z"/>
          <w:sz w:val="20"/>
          <w:szCs w:val="20"/>
        </w:rPr>
      </w:pPr>
      <w:ins w:id="2606" w:author="CDPHE" w:date="2021-07-13T14:40:00Z">
        <w:r w:rsidRPr="001345DD">
          <w:rPr>
            <w:sz w:val="20"/>
            <w:szCs w:val="20"/>
          </w:rPr>
          <w:t>The agreement is signed and dated by the legally responsible officials of both MS4 permit holders.</w:t>
        </w:r>
      </w:ins>
    </w:p>
    <w:p w14:paraId="764E4AFA" w14:textId="1A4BD97E" w:rsidR="006218AC" w:rsidRPr="001345DD" w:rsidRDefault="006218AC" w:rsidP="0080048D">
      <w:pPr>
        <w:pStyle w:val="Heading8"/>
        <w:rPr>
          <w:ins w:id="2607" w:author="CDPHE" w:date="2021-07-13T14:40:00Z"/>
          <w:sz w:val="20"/>
          <w:szCs w:val="20"/>
        </w:rPr>
      </w:pPr>
      <w:ins w:id="2608" w:author="CDPHE" w:date="2021-07-13T14:40:00Z">
        <w:r w:rsidRPr="001345DD">
          <w:rPr>
            <w:sz w:val="20"/>
            <w:szCs w:val="20"/>
          </w:rPr>
          <w:t>The agreement allows for the</w:t>
        </w:r>
        <w:r w:rsidR="001E0DAC" w:rsidRPr="001345DD">
          <w:rPr>
            <w:sz w:val="20"/>
            <w:szCs w:val="20"/>
          </w:rPr>
          <w:t xml:space="preserve"> city or county MS4</w:t>
        </w:r>
        <w:r w:rsidR="00221CA7" w:rsidRPr="001345DD">
          <w:rPr>
            <w:sz w:val="20"/>
            <w:szCs w:val="20"/>
          </w:rPr>
          <w:t xml:space="preserve"> permittee</w:t>
        </w:r>
        <w:r w:rsidRPr="001345DD">
          <w:rPr>
            <w:sz w:val="20"/>
            <w:szCs w:val="20"/>
          </w:rPr>
          <w:t xml:space="preserve"> to fully enforce its program requirements on the non-standard permit holders MS4 system and areas that drain to the non-standard MS4 for which the non-standard permit holder has ownership or authority.</w:t>
        </w:r>
      </w:ins>
    </w:p>
    <w:p w14:paraId="246F2E53" w14:textId="61B30018" w:rsidR="006218AC" w:rsidRPr="001345DD" w:rsidRDefault="006218AC" w:rsidP="0080048D">
      <w:pPr>
        <w:pStyle w:val="Heading8"/>
        <w:rPr>
          <w:ins w:id="2609" w:author="CDPHE" w:date="2021-07-13T14:40:00Z"/>
          <w:sz w:val="20"/>
          <w:szCs w:val="20"/>
        </w:rPr>
      </w:pPr>
      <w:ins w:id="2610" w:author="CDPHE" w:date="2021-07-13T14:40:00Z">
        <w:r w:rsidRPr="001345DD">
          <w:rPr>
            <w:sz w:val="20"/>
            <w:szCs w:val="20"/>
          </w:rPr>
          <w:t xml:space="preserve">The agreement includes acknowledgement by the non-standard MS4 </w:t>
        </w:r>
        <w:r w:rsidR="00221CA7" w:rsidRPr="001345DD">
          <w:rPr>
            <w:sz w:val="20"/>
            <w:szCs w:val="20"/>
          </w:rPr>
          <w:t xml:space="preserve">permittee </w:t>
        </w:r>
        <w:r w:rsidRPr="001345DD">
          <w:rPr>
            <w:sz w:val="20"/>
            <w:szCs w:val="20"/>
          </w:rPr>
          <w:t>that the</w:t>
        </w:r>
        <w:r w:rsidR="001E0DAC" w:rsidRPr="001345DD">
          <w:rPr>
            <w:sz w:val="20"/>
            <w:szCs w:val="20"/>
          </w:rPr>
          <w:t xml:space="preserve"> city or county MS4</w:t>
        </w:r>
        <w:r w:rsidR="00221CA7" w:rsidRPr="001345DD">
          <w:rPr>
            <w:sz w:val="20"/>
            <w:szCs w:val="20"/>
          </w:rPr>
          <w:t xml:space="preserve"> permittee</w:t>
        </w:r>
        <w:r w:rsidR="001E0DAC" w:rsidRPr="001345DD">
          <w:rPr>
            <w:sz w:val="20"/>
            <w:szCs w:val="20"/>
          </w:rPr>
          <w:t>’</w:t>
        </w:r>
        <w:r w:rsidRPr="001345DD">
          <w:rPr>
            <w:sz w:val="20"/>
            <w:szCs w:val="20"/>
          </w:rPr>
          <w:t xml:space="preserve">s program requirements may be more stringent than the non-standard MS4 permit </w:t>
        </w:r>
        <w:r w:rsidR="0080048D" w:rsidRPr="001345DD">
          <w:rPr>
            <w:sz w:val="20"/>
            <w:szCs w:val="20"/>
          </w:rPr>
          <w:t>requirements and, if so, the non-standard MS4 permittee is still subject to the city or county MS4 permittee’s program requirements. This agreement must be documented in the non-standard MS4 permittee’s annual report.</w:t>
        </w:r>
      </w:ins>
    </w:p>
    <w:p w14:paraId="1BE600A2" w14:textId="24938658" w:rsidR="0080048D" w:rsidRPr="001345DD" w:rsidRDefault="0080048D" w:rsidP="0080048D">
      <w:pPr>
        <w:pStyle w:val="Heading8"/>
        <w:rPr>
          <w:ins w:id="2611" w:author="CDPHE" w:date="2021-07-13T14:40:00Z"/>
          <w:sz w:val="20"/>
          <w:szCs w:val="20"/>
        </w:rPr>
      </w:pPr>
      <w:ins w:id="2612" w:author="CDPHE" w:date="2021-07-13T14:40:00Z">
        <w:r w:rsidRPr="001345DD">
          <w:rPr>
            <w:sz w:val="20"/>
            <w:szCs w:val="20"/>
          </w:rPr>
          <w:t>The agreement identifies the geographical area covered by the agreement either with a map or by referencing the jurisdictional boundaries of the parties.</w:t>
        </w:r>
      </w:ins>
    </w:p>
    <w:p w14:paraId="62BD64BF" w14:textId="59178EF0" w:rsidR="002378CB" w:rsidRPr="001345DD" w:rsidRDefault="002378CB" w:rsidP="001B1F4C">
      <w:pPr>
        <w:pStyle w:val="Heading7"/>
        <w:ind w:left="2160"/>
        <w:rPr>
          <w:ins w:id="2613" w:author="CDPHE" w:date="2021-07-13T14:40:00Z"/>
          <w:sz w:val="20"/>
          <w:szCs w:val="20"/>
        </w:rPr>
      </w:pPr>
      <w:ins w:id="2614" w:author="CDPHE" w:date="2021-07-13T14:40:00Z">
        <w:r w:rsidRPr="001345DD">
          <w:rPr>
            <w:sz w:val="20"/>
            <w:szCs w:val="20"/>
          </w:rPr>
          <w:t>The permittee must document the city or county MS4 permittee program(s) they will adhere to for the jurisdictional boundary.</w:t>
        </w:r>
      </w:ins>
    </w:p>
    <w:p w14:paraId="64ACD8A5" w14:textId="6B569962" w:rsidR="00BD2BA8" w:rsidRPr="001345DD" w:rsidRDefault="00BD2BA8" w:rsidP="0080048D">
      <w:pPr>
        <w:pStyle w:val="Heading7"/>
        <w:ind w:left="2160"/>
        <w:rPr>
          <w:ins w:id="2615" w:author="CDPHE" w:date="2021-07-13T14:40:00Z"/>
          <w:sz w:val="20"/>
          <w:szCs w:val="20"/>
        </w:rPr>
      </w:pPr>
      <w:ins w:id="2616" w:author="CDPHE" w:date="2021-07-13T14:40:00Z">
        <w:r w:rsidRPr="001345DD">
          <w:rPr>
            <w:sz w:val="20"/>
            <w:szCs w:val="20"/>
          </w:rPr>
          <w:t>The permittee must require that permanent water quality controls are developed and implemented in compliance with all requirements of the</w:t>
        </w:r>
        <w:r w:rsidR="001E0DAC" w:rsidRPr="001345DD">
          <w:rPr>
            <w:sz w:val="20"/>
            <w:szCs w:val="20"/>
          </w:rPr>
          <w:t xml:space="preserve"> city or county MS4 permittee’s program</w:t>
        </w:r>
        <w:r w:rsidRPr="001345DD">
          <w:rPr>
            <w:sz w:val="20"/>
            <w:szCs w:val="20"/>
          </w:rPr>
          <w:t>(s).</w:t>
        </w:r>
      </w:ins>
    </w:p>
    <w:p w14:paraId="66935630" w14:textId="74A40241" w:rsidR="00BD2BA8" w:rsidRPr="001345DD" w:rsidRDefault="00BD2BA8" w:rsidP="0080048D">
      <w:pPr>
        <w:pStyle w:val="Heading7"/>
        <w:ind w:left="2160"/>
        <w:rPr>
          <w:ins w:id="2617" w:author="CDPHE" w:date="2021-07-13T14:40:00Z"/>
          <w:sz w:val="20"/>
          <w:szCs w:val="20"/>
        </w:rPr>
      </w:pPr>
      <w:ins w:id="2618" w:author="CDPHE" w:date="2021-07-13T14:40:00Z">
        <w:r w:rsidRPr="001345DD">
          <w:rPr>
            <w:sz w:val="20"/>
            <w:szCs w:val="20"/>
          </w:rPr>
          <w:t>The permittee must ensure the long-term operation and maintenance of permanent water quality controls, in accordance with the</w:t>
        </w:r>
        <w:r w:rsidR="001E0DAC" w:rsidRPr="001345DD">
          <w:rPr>
            <w:sz w:val="20"/>
            <w:szCs w:val="20"/>
          </w:rPr>
          <w:t xml:space="preserve"> city or county MS4 permittee’s program</w:t>
        </w:r>
        <w:r w:rsidRPr="001345DD">
          <w:rPr>
            <w:sz w:val="20"/>
            <w:szCs w:val="20"/>
          </w:rPr>
          <w:t>(s).</w:t>
        </w:r>
      </w:ins>
    </w:p>
    <w:p w14:paraId="502AF4A2" w14:textId="76E7CDF7" w:rsidR="00BD2BA8" w:rsidRPr="001345DD" w:rsidRDefault="00BD2BA8" w:rsidP="0080048D">
      <w:pPr>
        <w:pStyle w:val="Heading7"/>
        <w:ind w:left="2160"/>
        <w:rPr>
          <w:ins w:id="2619" w:author="CDPHE" w:date="2021-07-13T14:40:00Z"/>
          <w:sz w:val="20"/>
          <w:szCs w:val="20"/>
        </w:rPr>
      </w:pPr>
      <w:ins w:id="2620" w:author="CDPHE" w:date="2021-07-13T14:40:00Z">
        <w:r w:rsidRPr="001345DD">
          <w:rPr>
            <w:sz w:val="20"/>
            <w:szCs w:val="20"/>
          </w:rPr>
          <w:t>The permittee must submit construction and long-term operation and maintenance plans and documentation for review by the</w:t>
        </w:r>
        <w:r w:rsidR="001E0DAC" w:rsidRPr="001345DD">
          <w:rPr>
            <w:sz w:val="20"/>
            <w:szCs w:val="20"/>
          </w:rPr>
          <w:t xml:space="preserve"> city or county MS4 permittee’s program</w:t>
        </w:r>
        <w:r w:rsidRPr="001345DD">
          <w:rPr>
            <w:sz w:val="20"/>
            <w:szCs w:val="20"/>
          </w:rPr>
          <w:t>(s), as required by those</w:t>
        </w:r>
        <w:r w:rsidR="001E0DAC" w:rsidRPr="001345DD">
          <w:rPr>
            <w:sz w:val="20"/>
            <w:szCs w:val="20"/>
          </w:rPr>
          <w:t xml:space="preserve"> city or county MS4 permittee’s program</w:t>
        </w:r>
        <w:r w:rsidRPr="001345DD">
          <w:rPr>
            <w:sz w:val="20"/>
            <w:szCs w:val="20"/>
          </w:rPr>
          <w:t>s.</w:t>
        </w:r>
      </w:ins>
    </w:p>
    <w:p w14:paraId="782DA665" w14:textId="3EDFF54A" w:rsidR="00BD2BA8" w:rsidRPr="001345DD" w:rsidRDefault="00BD2BA8" w:rsidP="0080048D">
      <w:pPr>
        <w:pStyle w:val="Heading7"/>
        <w:ind w:left="2160"/>
        <w:rPr>
          <w:ins w:id="2621" w:author="CDPHE" w:date="2021-07-13T14:40:00Z"/>
          <w:sz w:val="20"/>
          <w:szCs w:val="20"/>
        </w:rPr>
      </w:pPr>
      <w:ins w:id="2622" w:author="CDPHE" w:date="2021-07-13T14:40:00Z">
        <w:r w:rsidRPr="001345DD">
          <w:rPr>
            <w:sz w:val="20"/>
            <w:szCs w:val="20"/>
          </w:rPr>
          <w:t>The permittee must allow for site inspections, both during construction and following construction, by the</w:t>
        </w:r>
        <w:r w:rsidR="001E0DAC" w:rsidRPr="001345DD">
          <w:rPr>
            <w:sz w:val="20"/>
            <w:szCs w:val="20"/>
          </w:rPr>
          <w:t xml:space="preserve"> city or county MS4 permittee’s program</w:t>
        </w:r>
        <w:r w:rsidRPr="001345DD">
          <w:rPr>
            <w:sz w:val="20"/>
            <w:szCs w:val="20"/>
          </w:rPr>
          <w:t>(s), as required by the</w:t>
        </w:r>
        <w:r w:rsidR="001E0DAC" w:rsidRPr="001345DD">
          <w:rPr>
            <w:sz w:val="20"/>
            <w:szCs w:val="20"/>
          </w:rPr>
          <w:t xml:space="preserve"> city or county MS4 permittee’s program</w:t>
        </w:r>
        <w:r w:rsidRPr="001345DD">
          <w:rPr>
            <w:sz w:val="20"/>
            <w:szCs w:val="20"/>
          </w:rPr>
          <w:t>.</w:t>
        </w:r>
      </w:ins>
    </w:p>
    <w:p w14:paraId="212EB2A7" w14:textId="4F61C80D" w:rsidR="00EE45EF" w:rsidRPr="001345DD" w:rsidRDefault="00EE45EF" w:rsidP="00EE45EF">
      <w:pPr>
        <w:pStyle w:val="Heading7"/>
        <w:ind w:left="2160"/>
        <w:rPr>
          <w:ins w:id="2623" w:author="CDPHE" w:date="2021-07-13T14:40:00Z"/>
          <w:sz w:val="20"/>
          <w:szCs w:val="20"/>
        </w:rPr>
      </w:pPr>
      <w:ins w:id="2624" w:author="CDPHE" w:date="2021-07-13T14:40:00Z">
        <w:r w:rsidRPr="001345DD">
          <w:rPr>
            <w:sz w:val="20"/>
            <w:szCs w:val="20"/>
          </w:rPr>
          <w:t>Under this exclusion the permittee would be in violation of this permit if they fail to comply with the</w:t>
        </w:r>
        <w:r w:rsidR="001E0DAC" w:rsidRPr="001345DD">
          <w:rPr>
            <w:sz w:val="20"/>
            <w:szCs w:val="20"/>
          </w:rPr>
          <w:t xml:space="preserve"> city or county MS4 permittee’s program</w:t>
        </w:r>
        <w:r w:rsidRPr="001345DD">
          <w:rPr>
            <w:sz w:val="20"/>
            <w:szCs w:val="20"/>
          </w:rPr>
          <w:t>.</w:t>
        </w:r>
      </w:ins>
    </w:p>
    <w:p w14:paraId="065BEF3E" w14:textId="4C6E0D8A" w:rsidR="00BD2BA8" w:rsidRPr="001345DD" w:rsidRDefault="0080048D" w:rsidP="0080048D">
      <w:pPr>
        <w:pStyle w:val="Heading7"/>
        <w:ind w:left="2160"/>
        <w:rPr>
          <w:ins w:id="2625" w:author="CDPHE" w:date="2021-07-13T14:40:00Z"/>
          <w:sz w:val="20"/>
          <w:szCs w:val="20"/>
        </w:rPr>
      </w:pPr>
      <w:ins w:id="2626" w:author="CDPHE" w:date="2021-07-13T14:40:00Z">
        <w:r w:rsidRPr="001345DD">
          <w:rPr>
            <w:sz w:val="20"/>
            <w:szCs w:val="20"/>
          </w:rPr>
          <w:t xml:space="preserve">The permittee must comply with documentation requirements in </w:t>
        </w:r>
        <w:r w:rsidR="0014175E">
          <w:fldChar w:fldCharType="begin"/>
        </w:r>
        <w:r w:rsidR="0014175E">
          <w:instrText xml:space="preserve"> HYPERLINK \l "IE4b" </w:instrText>
        </w:r>
        <w:r w:rsidR="0014175E">
          <w:fldChar w:fldCharType="separate"/>
        </w:r>
        <w:r w:rsidR="00BD2BA8" w:rsidRPr="001345DD">
          <w:rPr>
            <w:rStyle w:val="Hyperlink"/>
            <w:sz w:val="20"/>
            <w:szCs w:val="20"/>
          </w:rPr>
          <w:t>Part I.E.4.b</w:t>
        </w:r>
        <w:r w:rsidR="0014175E">
          <w:rPr>
            <w:rStyle w:val="Hyperlink"/>
            <w:sz w:val="20"/>
            <w:szCs w:val="20"/>
          </w:rPr>
          <w:fldChar w:fldCharType="end"/>
        </w:r>
        <w:r w:rsidR="00BD2BA8" w:rsidRPr="001345DD">
          <w:rPr>
            <w:sz w:val="20"/>
            <w:szCs w:val="20"/>
          </w:rPr>
          <w:t>.</w:t>
        </w:r>
      </w:ins>
      <w:commentRangeEnd w:id="2600"/>
      <w:r w:rsidR="0021457D">
        <w:rPr>
          <w:rStyle w:val="CommentReference"/>
          <w:bCs w:val="0"/>
          <w:snapToGrid/>
        </w:rPr>
        <w:commentReference w:id="2600"/>
      </w:r>
    </w:p>
    <w:p w14:paraId="46695394" w14:textId="1EF5E4A3" w:rsidR="005739DB" w:rsidRPr="00A70F4D" w:rsidRDefault="0014175E" w:rsidP="00A70F4D">
      <w:pPr>
        <w:pStyle w:val="Heading6"/>
        <w:rPr>
          <w:sz w:val="20"/>
        </w:rPr>
      </w:pPr>
      <w:ins w:id="2627" w:author="CDPHE" w:date="2021-07-13T14:40:00Z">
        <w:r>
          <w:fldChar w:fldCharType="begin"/>
        </w:r>
        <w:r>
          <w:instrText xml:space="preserve"> HYPERLINK \l "pavement_mngmt_sites" </w:instrText>
        </w:r>
        <w:r>
          <w:fldChar w:fldCharType="separate"/>
        </w:r>
        <w:bookmarkStart w:id="2628" w:name="IE4ai_C_"/>
        <w:bookmarkEnd w:id="2628"/>
        <w:r w:rsidR="00B45E3E" w:rsidRPr="001345DD">
          <w:rPr>
            <w:rStyle w:val="Hyperlink"/>
            <w:sz w:val="20"/>
            <w:szCs w:val="20"/>
          </w:rPr>
          <w:t xml:space="preserve">Pavement Management </w:t>
        </w:r>
        <w:r w:rsidR="00A17957" w:rsidRPr="001345DD">
          <w:rPr>
            <w:rStyle w:val="Hyperlink"/>
            <w:sz w:val="20"/>
            <w:szCs w:val="20"/>
          </w:rPr>
          <w:t>Site</w:t>
        </w:r>
        <w:r w:rsidR="00B45E3E" w:rsidRPr="001345DD">
          <w:rPr>
            <w:rStyle w:val="Hyperlink"/>
            <w:sz w:val="20"/>
            <w:szCs w:val="20"/>
          </w:rPr>
          <w:t>s</w:t>
        </w:r>
        <w:r>
          <w:rPr>
            <w:rStyle w:val="Hyperlink"/>
            <w:sz w:val="20"/>
            <w:szCs w:val="20"/>
          </w:rPr>
          <w:fldChar w:fldCharType="end"/>
        </w:r>
        <w:r w:rsidR="00C00534" w:rsidRPr="001345DD">
          <w:rPr>
            <w:sz w:val="20"/>
            <w:szCs w:val="20"/>
          </w:rPr>
          <w:t>:</w:t>
        </w:r>
      </w:ins>
      <w:r w:rsidR="00C00534" w:rsidRPr="00A70F4D">
        <w:rPr>
          <w:sz w:val="20"/>
        </w:rPr>
        <w:t xml:space="preserve"> </w:t>
      </w:r>
      <w:r w:rsidR="00A17957" w:rsidRPr="00A70F4D">
        <w:rPr>
          <w:sz w:val="20"/>
        </w:rPr>
        <w:t>Site</w:t>
      </w:r>
      <w:r w:rsidR="00C00534" w:rsidRPr="00A70F4D">
        <w:rPr>
          <w:sz w:val="20"/>
        </w:rPr>
        <w:t xml:space="preserve">s, or portions of </w:t>
      </w:r>
      <w:r w:rsidR="00A17957" w:rsidRPr="00A70F4D">
        <w:rPr>
          <w:sz w:val="20"/>
        </w:rPr>
        <w:t>site</w:t>
      </w:r>
      <w:r w:rsidR="00C00534" w:rsidRPr="00A70F4D">
        <w:rPr>
          <w:sz w:val="20"/>
        </w:rPr>
        <w:t xml:space="preserve">s, for the rehabilitation, maintenance, and reconstruction of </w:t>
      </w:r>
      <w:del w:id="2629" w:author="CDPHE" w:date="2021-07-13T14:40:00Z">
        <w:r>
          <w:delText>roadway</w:delText>
        </w:r>
      </w:del>
      <w:ins w:id="2630" w:author="CDPHE" w:date="2021-07-13T14:40:00Z">
        <w:r>
          <w:fldChar w:fldCharType="begin"/>
        </w:r>
        <w:r>
          <w:instrText xml:space="preserve"> HYPERLINK \l "Roadway" </w:instrText>
        </w:r>
        <w:r>
          <w:fldChar w:fldCharType="separate"/>
        </w:r>
        <w:r w:rsidR="009B69A0" w:rsidRPr="001345DD">
          <w:rPr>
            <w:rStyle w:val="Hyperlink"/>
            <w:sz w:val="20"/>
            <w:szCs w:val="20"/>
          </w:rPr>
          <w:t>roadway</w:t>
        </w:r>
        <w:r>
          <w:rPr>
            <w:rStyle w:val="Hyperlink"/>
            <w:sz w:val="20"/>
            <w:szCs w:val="20"/>
          </w:rPr>
          <w:fldChar w:fldCharType="end"/>
        </w:r>
      </w:ins>
      <w:r w:rsidR="009B69A0" w:rsidRPr="00A70F4D">
        <w:rPr>
          <w:sz w:val="20"/>
        </w:rPr>
        <w:t xml:space="preserve"> </w:t>
      </w:r>
      <w:r w:rsidR="00C00534" w:rsidRPr="00A70F4D">
        <w:rPr>
          <w:sz w:val="20"/>
        </w:rPr>
        <w:t>pavement, which includes roadway resurfacing, mill and overlay, white topping, black topping, curb and gutter replacement, concrete panel replacement, and pothole repair.</w:t>
      </w:r>
      <w:r w:rsidR="00B81EC7" w:rsidRPr="00A70F4D">
        <w:rPr>
          <w:sz w:val="20"/>
        </w:rPr>
        <w:t xml:space="preserve"> </w:t>
      </w:r>
      <w:r w:rsidR="00C00534" w:rsidRPr="00A70F4D">
        <w:rPr>
          <w:sz w:val="20"/>
        </w:rPr>
        <w:t xml:space="preserve">The purpose of the </w:t>
      </w:r>
      <w:r w:rsidR="00A17957" w:rsidRPr="00A70F4D">
        <w:rPr>
          <w:sz w:val="20"/>
        </w:rPr>
        <w:t>site</w:t>
      </w:r>
      <w:r w:rsidR="00C00534" w:rsidRPr="00A70F4D">
        <w:rPr>
          <w:sz w:val="20"/>
        </w:rPr>
        <w:t xml:space="preserve"> must </w:t>
      </w:r>
      <w:r w:rsidR="00957D17" w:rsidRPr="00A70F4D">
        <w:rPr>
          <w:sz w:val="20"/>
        </w:rPr>
        <w:t>be</w:t>
      </w:r>
      <w:r w:rsidR="00C00534" w:rsidRPr="00A70F4D">
        <w:rPr>
          <w:sz w:val="20"/>
        </w:rPr>
        <w:t xml:space="preserve"> to provide additional years of service life and optimize service and safety.</w:t>
      </w:r>
      <w:r w:rsidR="00B81EC7" w:rsidRPr="00A70F4D">
        <w:rPr>
          <w:sz w:val="20"/>
        </w:rPr>
        <w:t xml:space="preserve"> </w:t>
      </w:r>
      <w:r w:rsidR="00C00534" w:rsidRPr="00A70F4D">
        <w:rPr>
          <w:sz w:val="20"/>
        </w:rPr>
        <w:t xml:space="preserve">The </w:t>
      </w:r>
      <w:r w:rsidR="00A17957" w:rsidRPr="00A70F4D">
        <w:rPr>
          <w:sz w:val="20"/>
        </w:rPr>
        <w:t>site</w:t>
      </w:r>
      <w:r w:rsidR="00C00534" w:rsidRPr="00A70F4D">
        <w:rPr>
          <w:sz w:val="20"/>
        </w:rPr>
        <w:t xml:space="preserve"> also must be limited to the repair and replacement of pavement in a manner that does not result in an increased </w:t>
      </w:r>
      <w:del w:id="2631" w:author="CDPHE" w:date="2021-07-13T14:40:00Z">
        <w:r>
          <w:delText>impervious area</w:delText>
        </w:r>
      </w:del>
      <w:ins w:id="2632" w:author="CDPHE" w:date="2021-07-13T14:40:00Z">
        <w:r>
          <w:fldChar w:fldCharType="begin"/>
        </w:r>
        <w:r>
          <w:instrText xml:space="preserve"> HYPERLINK \l "Imp_Area" </w:instrText>
        </w:r>
        <w:r>
          <w:fldChar w:fldCharType="separate"/>
        </w:r>
        <w:r w:rsidR="00C00534" w:rsidRPr="001345DD">
          <w:rPr>
            <w:rStyle w:val="Hyperlink"/>
            <w:sz w:val="20"/>
            <w:szCs w:val="20"/>
          </w:rPr>
          <w:t>impervious area</w:t>
        </w:r>
        <w:r>
          <w:rPr>
            <w:rStyle w:val="Hyperlink"/>
            <w:sz w:val="20"/>
            <w:szCs w:val="20"/>
          </w:rPr>
          <w:fldChar w:fldCharType="end"/>
        </w:r>
      </w:ins>
      <w:r w:rsidR="00C00534" w:rsidRPr="00A70F4D">
        <w:rPr>
          <w:sz w:val="20"/>
        </w:rPr>
        <w:t xml:space="preserve"> and the infrastructure must not substantially change. The types of </w:t>
      </w:r>
      <w:r w:rsidR="00A17957" w:rsidRPr="00A70F4D">
        <w:rPr>
          <w:sz w:val="20"/>
        </w:rPr>
        <w:t>site</w:t>
      </w:r>
      <w:r w:rsidR="00C00534" w:rsidRPr="00A70F4D">
        <w:rPr>
          <w:sz w:val="20"/>
        </w:rPr>
        <w:t>s covered under this exclusion include day-to-day maintenance activities, rehabilitation, and reconstruction of pavement.</w:t>
      </w:r>
      <w:r w:rsidR="00BC64E2" w:rsidRPr="00A70F4D">
        <w:rPr>
          <w:sz w:val="20"/>
        </w:rPr>
        <w:t xml:space="preserve"> </w:t>
      </w:r>
      <w:r w:rsidR="00AF4636" w:rsidRPr="00A70F4D">
        <w:rPr>
          <w:sz w:val="20"/>
        </w:rPr>
        <w:t>“</w:t>
      </w:r>
      <w:r w:rsidR="00A97EE5" w:rsidRPr="00A70F4D">
        <w:rPr>
          <w:sz w:val="20"/>
        </w:rPr>
        <w:t>Roadways</w:t>
      </w:r>
      <w:r w:rsidR="00AF4636" w:rsidRPr="00A70F4D">
        <w:rPr>
          <w:sz w:val="20"/>
        </w:rPr>
        <w:t>”</w:t>
      </w:r>
      <w:r w:rsidR="00A97EE5" w:rsidRPr="00A70F4D">
        <w:rPr>
          <w:sz w:val="20"/>
        </w:rPr>
        <w:t xml:space="preserve"> include roads and bridges that are improved, designed or ordinarily used for vehicular travel and </w:t>
      </w:r>
      <w:del w:id="2633" w:author="CDPHE" w:date="2021-07-13T14:40:00Z">
        <w:r>
          <w:delText>contiguous</w:delText>
        </w:r>
      </w:del>
      <w:ins w:id="2634" w:author="CDPHE" w:date="2021-07-13T14:40:00Z">
        <w:r>
          <w:fldChar w:fldCharType="begin"/>
        </w:r>
        <w:r>
          <w:instrText xml:space="preserve"> HYPERLINK \l "contiguous" </w:instrText>
        </w:r>
        <w:r>
          <w:fldChar w:fldCharType="separate"/>
        </w:r>
        <w:r w:rsidR="00A97EE5" w:rsidRPr="001345DD">
          <w:rPr>
            <w:rStyle w:val="Hyperlink"/>
            <w:sz w:val="20"/>
            <w:szCs w:val="20"/>
          </w:rPr>
          <w:t>contiguous</w:t>
        </w:r>
        <w:r>
          <w:rPr>
            <w:rStyle w:val="Hyperlink"/>
            <w:sz w:val="20"/>
            <w:szCs w:val="20"/>
          </w:rPr>
          <w:fldChar w:fldCharType="end"/>
        </w:r>
      </w:ins>
      <w:r w:rsidR="00A97EE5" w:rsidRPr="00A70F4D">
        <w:rPr>
          <w:sz w:val="20"/>
        </w:rPr>
        <w:t xml:space="preserve"> areas improved, designed or ordinarily used for pedestrian or bicycle traffic, drainage for the roadway, and/or parking along the roadway.</w:t>
      </w:r>
      <w:r w:rsidR="00B81EC7" w:rsidRPr="00A70F4D">
        <w:rPr>
          <w:sz w:val="20"/>
        </w:rPr>
        <w:t xml:space="preserve"> </w:t>
      </w:r>
      <w:r w:rsidR="00A97EE5" w:rsidRPr="00A70F4D">
        <w:rPr>
          <w:sz w:val="20"/>
        </w:rPr>
        <w:t>Areas primarily used for parking or access to parking are not roadways.</w:t>
      </w:r>
      <w:r w:rsidR="00BB621C" w:rsidRPr="00A70F4D">
        <w:rPr>
          <w:sz w:val="20"/>
        </w:rPr>
        <w:t xml:space="preserve"> </w:t>
      </w:r>
    </w:p>
    <w:p w14:paraId="461F0C47" w14:textId="5A50F4EA" w:rsidR="00964B69" w:rsidRPr="00A70F4D" w:rsidRDefault="00B45E3E" w:rsidP="00A70F4D">
      <w:pPr>
        <w:pStyle w:val="Heading6"/>
        <w:rPr>
          <w:sz w:val="20"/>
        </w:rPr>
      </w:pPr>
      <w:bookmarkStart w:id="2635" w:name="IE4ai_D_"/>
      <w:bookmarkEnd w:id="2635"/>
      <w:r w:rsidRPr="00A70F4D">
        <w:rPr>
          <w:sz w:val="20"/>
        </w:rPr>
        <w:t>Excluded Roadway Redevelopment:</w:t>
      </w:r>
      <w:r w:rsidR="00B81EC7" w:rsidRPr="00A70F4D">
        <w:rPr>
          <w:sz w:val="20"/>
        </w:rPr>
        <w:t xml:space="preserve"> </w:t>
      </w:r>
      <w:r w:rsidRPr="00A70F4D">
        <w:rPr>
          <w:sz w:val="20"/>
        </w:rPr>
        <w:t xml:space="preserve">Redevelopment </w:t>
      </w:r>
      <w:r w:rsidR="00A17957" w:rsidRPr="00A70F4D">
        <w:rPr>
          <w:sz w:val="20"/>
        </w:rPr>
        <w:t>site</w:t>
      </w:r>
      <w:r w:rsidRPr="00A70F4D">
        <w:rPr>
          <w:sz w:val="20"/>
        </w:rPr>
        <w:t>s for existing roadways, when one of</w:t>
      </w:r>
      <w:r w:rsidR="00CB70C2" w:rsidRPr="00A70F4D">
        <w:rPr>
          <w:sz w:val="20"/>
        </w:rPr>
        <w:t xml:space="preserve"> the following criteria is met</w:t>
      </w:r>
      <w:r w:rsidRPr="00A70F4D">
        <w:rPr>
          <w:sz w:val="20"/>
        </w:rPr>
        <w:t>:</w:t>
      </w:r>
      <w:del w:id="2636" w:author="CDPHE" w:date="2021-07-13T14:40:00Z">
        <w:r w:rsidR="0014175E">
          <w:delText xml:space="preserve"> </w:delText>
        </w:r>
      </w:del>
    </w:p>
    <w:p w14:paraId="461F0C48" w14:textId="6ED09B95" w:rsidR="00B45E3E" w:rsidRPr="00A70F4D" w:rsidRDefault="00B45E3E" w:rsidP="00A70F4D">
      <w:pPr>
        <w:pStyle w:val="Heading7"/>
        <w:numPr>
          <w:ilvl w:val="0"/>
          <w:numId w:val="142"/>
        </w:numPr>
        <w:ind w:left="2160"/>
        <w:rPr>
          <w:sz w:val="20"/>
        </w:rPr>
      </w:pPr>
      <w:r w:rsidRPr="00A70F4D">
        <w:rPr>
          <w:sz w:val="20"/>
        </w:rPr>
        <w:t xml:space="preserve">The </w:t>
      </w:r>
      <w:r w:rsidR="00A17957" w:rsidRPr="00A70F4D">
        <w:rPr>
          <w:sz w:val="20"/>
        </w:rPr>
        <w:t>site</w:t>
      </w:r>
      <w:r w:rsidRPr="00A70F4D">
        <w:rPr>
          <w:sz w:val="20"/>
        </w:rPr>
        <w:t xml:space="preserve"> adds less than 1 acre of paved area per mile of roadway</w:t>
      </w:r>
      <w:r w:rsidR="002F30AC" w:rsidRPr="00A70F4D">
        <w:rPr>
          <w:sz w:val="20"/>
        </w:rPr>
        <w:t xml:space="preserve"> to an existing roadway</w:t>
      </w:r>
      <w:r w:rsidRPr="00A70F4D">
        <w:rPr>
          <w:sz w:val="20"/>
        </w:rPr>
        <w:t>, or</w:t>
      </w:r>
      <w:del w:id="2637" w:author="CDPHE" w:date="2021-07-13T14:40:00Z">
        <w:r w:rsidR="0014175E">
          <w:delText xml:space="preserve"> </w:delText>
        </w:r>
      </w:del>
    </w:p>
    <w:p w14:paraId="461F0C49" w14:textId="53ED9685" w:rsidR="00B45E3E" w:rsidRPr="00A70F4D" w:rsidRDefault="00B45E3E" w:rsidP="00A70F4D">
      <w:pPr>
        <w:pStyle w:val="Heading7"/>
        <w:ind w:left="2160"/>
        <w:rPr>
          <w:sz w:val="20"/>
        </w:rPr>
      </w:pPr>
      <w:r w:rsidRPr="00A70F4D">
        <w:rPr>
          <w:sz w:val="20"/>
        </w:rPr>
        <w:t xml:space="preserve">The </w:t>
      </w:r>
      <w:r w:rsidR="00A17957" w:rsidRPr="00A70F4D">
        <w:rPr>
          <w:sz w:val="20"/>
        </w:rPr>
        <w:t>site</w:t>
      </w:r>
      <w:r w:rsidRPr="00A70F4D">
        <w:rPr>
          <w:sz w:val="20"/>
        </w:rPr>
        <w:t xml:space="preserve"> does </w:t>
      </w:r>
      <w:r w:rsidR="005B5EDD" w:rsidRPr="00A70F4D">
        <w:rPr>
          <w:sz w:val="20"/>
        </w:rPr>
        <w:t xml:space="preserve">not </w:t>
      </w:r>
      <w:r w:rsidR="002F30AC" w:rsidRPr="00A70F4D">
        <w:rPr>
          <w:sz w:val="20"/>
        </w:rPr>
        <w:t>add more than</w:t>
      </w:r>
      <w:r w:rsidRPr="00A70F4D">
        <w:rPr>
          <w:sz w:val="20"/>
        </w:rPr>
        <w:t xml:space="preserve"> 8.25 feet of paved width at any location</w:t>
      </w:r>
      <w:r w:rsidR="002F30AC" w:rsidRPr="00A70F4D">
        <w:rPr>
          <w:sz w:val="20"/>
        </w:rPr>
        <w:t xml:space="preserve"> to the existing roadway</w:t>
      </w:r>
      <w:r w:rsidRPr="00A70F4D">
        <w:rPr>
          <w:sz w:val="20"/>
        </w:rPr>
        <w:t>.</w:t>
      </w:r>
      <w:del w:id="2638" w:author="CDPHE" w:date="2021-07-13T14:40:00Z">
        <w:r w:rsidR="0014175E">
          <w:delText xml:space="preserve">  </w:delText>
        </w:r>
      </w:del>
    </w:p>
    <w:p w14:paraId="461F0C4A" w14:textId="5CB43BAA" w:rsidR="00964B69" w:rsidRPr="00A70F4D" w:rsidRDefault="00B45E3E" w:rsidP="00A70F4D">
      <w:pPr>
        <w:pStyle w:val="Heading6"/>
        <w:rPr>
          <w:sz w:val="20"/>
        </w:rPr>
      </w:pPr>
      <w:bookmarkStart w:id="2639" w:name="IE4ai_E_"/>
      <w:bookmarkEnd w:id="2639"/>
      <w:r w:rsidRPr="00A70F4D">
        <w:rPr>
          <w:sz w:val="20"/>
        </w:rPr>
        <w:t>Excluded Existing Roadway Areas:</w:t>
      </w:r>
      <w:r w:rsidR="00B81EC7" w:rsidRPr="00A70F4D">
        <w:rPr>
          <w:sz w:val="20"/>
        </w:rPr>
        <w:t xml:space="preserve"> </w:t>
      </w:r>
      <w:r w:rsidR="009B69A0" w:rsidRPr="00A70F4D">
        <w:rPr>
          <w:sz w:val="20"/>
        </w:rPr>
        <w:t>For r</w:t>
      </w:r>
      <w:r w:rsidRPr="00A70F4D">
        <w:rPr>
          <w:sz w:val="20"/>
        </w:rPr>
        <w:t xml:space="preserve">edevelopment </w:t>
      </w:r>
      <w:r w:rsidR="00A17957" w:rsidRPr="00A70F4D">
        <w:rPr>
          <w:sz w:val="20"/>
        </w:rPr>
        <w:t>site</w:t>
      </w:r>
      <w:r w:rsidRPr="00A70F4D">
        <w:rPr>
          <w:sz w:val="20"/>
        </w:rPr>
        <w:t>s</w:t>
      </w:r>
      <w:r w:rsidR="004037C0" w:rsidRPr="00A70F4D">
        <w:rPr>
          <w:sz w:val="20"/>
        </w:rPr>
        <w:t xml:space="preserve"> </w:t>
      </w:r>
      <w:r w:rsidR="0069508C" w:rsidRPr="00A70F4D">
        <w:rPr>
          <w:sz w:val="20"/>
        </w:rPr>
        <w:t>for</w:t>
      </w:r>
      <w:r w:rsidR="00BE6D30" w:rsidRPr="00A70F4D">
        <w:rPr>
          <w:sz w:val="20"/>
        </w:rPr>
        <w:t xml:space="preserve"> </w:t>
      </w:r>
      <w:r w:rsidR="004037C0" w:rsidRPr="00A70F4D">
        <w:rPr>
          <w:sz w:val="20"/>
        </w:rPr>
        <w:t>existing roadways</w:t>
      </w:r>
      <w:r w:rsidRPr="00A70F4D">
        <w:rPr>
          <w:sz w:val="20"/>
        </w:rPr>
        <w:t xml:space="preserve">, </w:t>
      </w:r>
      <w:r w:rsidR="005B5EDD" w:rsidRPr="00A70F4D">
        <w:rPr>
          <w:sz w:val="20"/>
        </w:rPr>
        <w:t xml:space="preserve">only </w:t>
      </w:r>
      <w:r w:rsidRPr="00A70F4D">
        <w:rPr>
          <w:sz w:val="20"/>
        </w:rPr>
        <w:t xml:space="preserve">the </w:t>
      </w:r>
      <w:r w:rsidR="0069508C" w:rsidRPr="00A70F4D">
        <w:rPr>
          <w:sz w:val="20"/>
        </w:rPr>
        <w:t>area of the</w:t>
      </w:r>
      <w:r w:rsidRPr="00A70F4D">
        <w:rPr>
          <w:sz w:val="20"/>
        </w:rPr>
        <w:t xml:space="preserve"> existing roadway</w:t>
      </w:r>
      <w:r w:rsidR="004037C0" w:rsidRPr="00A70F4D">
        <w:rPr>
          <w:sz w:val="20"/>
        </w:rPr>
        <w:t xml:space="preserve"> is excluded</w:t>
      </w:r>
      <w:r w:rsidRPr="00A70F4D">
        <w:rPr>
          <w:sz w:val="20"/>
        </w:rPr>
        <w:t xml:space="preserve"> </w:t>
      </w:r>
      <w:r w:rsidR="0069508C" w:rsidRPr="00A70F4D">
        <w:rPr>
          <w:sz w:val="20"/>
        </w:rPr>
        <w:t xml:space="preserve">from the requirements of an applicable development </w:t>
      </w:r>
      <w:r w:rsidR="00A17957" w:rsidRPr="00A70F4D">
        <w:rPr>
          <w:sz w:val="20"/>
        </w:rPr>
        <w:t>site</w:t>
      </w:r>
      <w:r w:rsidR="0069508C" w:rsidRPr="00A70F4D">
        <w:rPr>
          <w:sz w:val="20"/>
        </w:rPr>
        <w:t xml:space="preserve"> </w:t>
      </w:r>
      <w:r w:rsidRPr="00A70F4D">
        <w:rPr>
          <w:sz w:val="20"/>
        </w:rPr>
        <w:t xml:space="preserve">when the </w:t>
      </w:r>
      <w:r w:rsidR="00A17957" w:rsidRPr="00A70F4D">
        <w:rPr>
          <w:sz w:val="20"/>
        </w:rPr>
        <w:t>site</w:t>
      </w:r>
      <w:r w:rsidRPr="00A70F4D">
        <w:rPr>
          <w:sz w:val="20"/>
        </w:rPr>
        <w:t xml:space="preserve"> does not </w:t>
      </w:r>
      <w:r w:rsidR="009B6324" w:rsidRPr="00A70F4D">
        <w:rPr>
          <w:sz w:val="20"/>
        </w:rPr>
        <w:t>increase the width by two times or more</w:t>
      </w:r>
      <w:r w:rsidR="008C712B" w:rsidRPr="00A70F4D">
        <w:rPr>
          <w:sz w:val="20"/>
        </w:rPr>
        <w:t>, on average,</w:t>
      </w:r>
      <w:r w:rsidRPr="00A70F4D">
        <w:rPr>
          <w:sz w:val="20"/>
        </w:rPr>
        <w:t xml:space="preserve"> of the original roadway area.</w:t>
      </w:r>
      <w:r w:rsidR="00B81EC7" w:rsidRPr="00A70F4D">
        <w:rPr>
          <w:sz w:val="20"/>
        </w:rPr>
        <w:t xml:space="preserve"> </w:t>
      </w:r>
      <w:r w:rsidR="0069508C" w:rsidRPr="00A70F4D">
        <w:rPr>
          <w:sz w:val="20"/>
        </w:rPr>
        <w:t>T</w:t>
      </w:r>
      <w:r w:rsidRPr="00A70F4D">
        <w:rPr>
          <w:sz w:val="20"/>
        </w:rPr>
        <w:t xml:space="preserve">he entire </w:t>
      </w:r>
      <w:r w:rsidR="00A17957" w:rsidRPr="00A70F4D">
        <w:rPr>
          <w:sz w:val="20"/>
        </w:rPr>
        <w:t>site</w:t>
      </w:r>
      <w:r w:rsidRPr="00A70F4D">
        <w:rPr>
          <w:sz w:val="20"/>
        </w:rPr>
        <w:t xml:space="preserve"> is not excluded from being </w:t>
      </w:r>
      <w:r w:rsidR="0069508C" w:rsidRPr="00A70F4D">
        <w:rPr>
          <w:sz w:val="20"/>
        </w:rPr>
        <w:t xml:space="preserve">considered </w:t>
      </w:r>
      <w:r w:rsidRPr="00A70F4D">
        <w:rPr>
          <w:sz w:val="20"/>
        </w:rPr>
        <w:t>a</w:t>
      </w:r>
      <w:r w:rsidR="00B757BE" w:rsidRPr="00A70F4D">
        <w:rPr>
          <w:sz w:val="20"/>
        </w:rPr>
        <w:t>n</w:t>
      </w:r>
      <w:r w:rsidRPr="00A70F4D">
        <w:rPr>
          <w:sz w:val="20"/>
        </w:rPr>
        <w:t xml:space="preserve"> </w:t>
      </w:r>
      <w:r w:rsidR="0065597A" w:rsidRPr="00A70F4D">
        <w:rPr>
          <w:sz w:val="20"/>
        </w:rPr>
        <w:t>applicable</w:t>
      </w:r>
      <w:r w:rsidRPr="00A70F4D">
        <w:rPr>
          <w:sz w:val="20"/>
        </w:rPr>
        <w:t xml:space="preserve"> development </w:t>
      </w:r>
      <w:r w:rsidR="00A17957" w:rsidRPr="00A70F4D">
        <w:rPr>
          <w:sz w:val="20"/>
        </w:rPr>
        <w:t>site</w:t>
      </w:r>
      <w:r w:rsidR="0069508C" w:rsidRPr="00A70F4D">
        <w:rPr>
          <w:sz w:val="20"/>
        </w:rPr>
        <w:t xml:space="preserve"> for this exclusion</w:t>
      </w:r>
      <w:r w:rsidRPr="00A70F4D">
        <w:rPr>
          <w:sz w:val="20"/>
        </w:rPr>
        <w:t>.</w:t>
      </w:r>
      <w:r w:rsidR="00B81EC7" w:rsidRPr="00A70F4D">
        <w:rPr>
          <w:sz w:val="20"/>
        </w:rPr>
        <w:t xml:space="preserve"> </w:t>
      </w:r>
      <w:r w:rsidRPr="00A70F4D">
        <w:rPr>
          <w:sz w:val="20"/>
        </w:rPr>
        <w:t xml:space="preserve">The area of the </w:t>
      </w:r>
      <w:r w:rsidR="00A17957" w:rsidRPr="00A70F4D">
        <w:rPr>
          <w:sz w:val="20"/>
        </w:rPr>
        <w:t>site</w:t>
      </w:r>
      <w:r w:rsidRPr="00A70F4D">
        <w:rPr>
          <w:sz w:val="20"/>
        </w:rPr>
        <w:t xml:space="preserve"> that is part of the added new roadway area is still a</w:t>
      </w:r>
      <w:r w:rsidR="00B757BE" w:rsidRPr="00A70F4D">
        <w:rPr>
          <w:sz w:val="20"/>
        </w:rPr>
        <w:t>n</w:t>
      </w:r>
      <w:r w:rsidRPr="00A70F4D">
        <w:rPr>
          <w:sz w:val="20"/>
        </w:rPr>
        <w:t xml:space="preserve"> </w:t>
      </w:r>
      <w:r w:rsidR="0065597A" w:rsidRPr="00A70F4D">
        <w:rPr>
          <w:sz w:val="20"/>
        </w:rPr>
        <w:t>applicable</w:t>
      </w:r>
      <w:r w:rsidRPr="00A70F4D">
        <w:rPr>
          <w:sz w:val="20"/>
        </w:rPr>
        <w:t xml:space="preserve"> development </w:t>
      </w:r>
      <w:r w:rsidR="00A17957" w:rsidRPr="00A70F4D">
        <w:rPr>
          <w:sz w:val="20"/>
        </w:rPr>
        <w:t>site</w:t>
      </w:r>
      <w:r w:rsidRPr="00A70F4D">
        <w:rPr>
          <w:sz w:val="20"/>
        </w:rPr>
        <w:t>.</w:t>
      </w:r>
      <w:del w:id="2640" w:author="CDPHE" w:date="2021-07-13T14:40:00Z">
        <w:r w:rsidR="0014175E">
          <w:delText xml:space="preserve"> </w:delText>
        </w:r>
      </w:del>
    </w:p>
    <w:p w14:paraId="461F0C4B" w14:textId="0961D050" w:rsidR="00964B69" w:rsidRPr="00A70F4D" w:rsidRDefault="00F2735D" w:rsidP="00A70F4D">
      <w:pPr>
        <w:pStyle w:val="Heading6"/>
        <w:rPr>
          <w:sz w:val="20"/>
        </w:rPr>
      </w:pPr>
      <w:bookmarkStart w:id="2641" w:name="IE4ai_F_"/>
      <w:bookmarkEnd w:id="2641"/>
      <w:r w:rsidRPr="00A70F4D">
        <w:rPr>
          <w:sz w:val="20"/>
        </w:rPr>
        <w:t xml:space="preserve">Aboveground and </w:t>
      </w:r>
      <w:r w:rsidR="00B45E3E" w:rsidRPr="00A70F4D">
        <w:rPr>
          <w:sz w:val="20"/>
        </w:rPr>
        <w:t>Underground Utilities: Activities for installation or maintenance of underground utilities</w:t>
      </w:r>
      <w:r w:rsidR="0069508C" w:rsidRPr="00A70F4D">
        <w:rPr>
          <w:sz w:val="20"/>
        </w:rPr>
        <w:t xml:space="preserve"> </w:t>
      </w:r>
      <w:r w:rsidR="00B45E3E" w:rsidRPr="00A70F4D">
        <w:rPr>
          <w:sz w:val="20"/>
        </w:rPr>
        <w:t xml:space="preserve">or infrastructure that does not permanently alter the terrain, ground cover, or drainage patterns </w:t>
      </w:r>
      <w:r w:rsidR="00A31C48" w:rsidRPr="00A70F4D">
        <w:rPr>
          <w:sz w:val="20"/>
        </w:rPr>
        <w:t xml:space="preserve">from those present </w:t>
      </w:r>
      <w:r w:rsidR="00B45E3E" w:rsidRPr="00A70F4D">
        <w:rPr>
          <w:sz w:val="20"/>
        </w:rPr>
        <w:t xml:space="preserve">prior to the </w:t>
      </w:r>
      <w:r w:rsidR="00A17957" w:rsidRPr="00A70F4D">
        <w:rPr>
          <w:sz w:val="20"/>
        </w:rPr>
        <w:t>construction activity</w:t>
      </w:r>
      <w:r w:rsidR="00B45E3E" w:rsidRPr="00A70F4D">
        <w:rPr>
          <w:sz w:val="20"/>
        </w:rPr>
        <w:t>.</w:t>
      </w:r>
      <w:r w:rsidR="00B81EC7" w:rsidRPr="00A70F4D">
        <w:rPr>
          <w:sz w:val="20"/>
        </w:rPr>
        <w:t xml:space="preserve"> </w:t>
      </w:r>
      <w:r w:rsidR="00B45E3E" w:rsidRPr="00A70F4D">
        <w:rPr>
          <w:sz w:val="20"/>
        </w:rPr>
        <w:t xml:space="preserve">This exclusion includes, but is not limited to, </w:t>
      </w:r>
      <w:r w:rsidR="00A17957" w:rsidRPr="00A70F4D">
        <w:rPr>
          <w:sz w:val="20"/>
        </w:rPr>
        <w:t>activities</w:t>
      </w:r>
      <w:r w:rsidR="00B45E3E" w:rsidRPr="00A70F4D">
        <w:rPr>
          <w:sz w:val="20"/>
        </w:rPr>
        <w:t xml:space="preserve"> to install, replace, or maintain utilities under roadways or other paved areas that return the surface to the same condition.</w:t>
      </w:r>
      <w:del w:id="2642" w:author="CDPHE" w:date="2021-07-13T14:40:00Z">
        <w:r w:rsidR="0014175E">
          <w:delText xml:space="preserve"> </w:delText>
        </w:r>
      </w:del>
    </w:p>
    <w:p w14:paraId="08814197" w14:textId="77777777" w:rsidR="0028492C" w:rsidRDefault="0014175E">
      <w:pPr>
        <w:numPr>
          <w:ilvl w:val="0"/>
          <w:numId w:val="249"/>
        </w:numPr>
        <w:spacing w:after="123" w:line="248" w:lineRule="auto"/>
        <w:ind w:right="15" w:hanging="360"/>
        <w:rPr>
          <w:del w:id="2643" w:author="CDPHE" w:date="2021-07-13T14:40:00Z"/>
        </w:rPr>
      </w:pPr>
      <w:bookmarkStart w:id="2644" w:name="IE4ai_G_"/>
      <w:bookmarkEnd w:id="2644"/>
      <w:del w:id="2645" w:author="CDPHE" w:date="2021-07-13T14:40:00Z">
        <w:r>
          <w:delText xml:space="preserve">Large Lot Single Family Sites: A single-family residential lot, or agricultural zoned lands, greater than or equal to 2.5 acres in size per dwelling and having a total lot impervious area of less than 10 percent. A total lot imperviousness greater than 10 percent is allowed when a study specific to the watershed and/or MS4 shows that expected soil and vegetation conditions are suitable for infiltration/filtration of the WQCV for a </w:delText>
        </w:r>
      </w:del>
    </w:p>
    <w:p w14:paraId="61BDFDFE" w14:textId="77777777" w:rsidR="0028492C" w:rsidRDefault="0014175E">
      <w:pPr>
        <w:ind w:left="1985" w:right="15"/>
        <w:rPr>
          <w:del w:id="2646" w:author="CDPHE" w:date="2021-07-13T14:40:00Z"/>
        </w:rPr>
      </w:pPr>
      <w:del w:id="2647" w:author="CDPHE" w:date="2021-07-13T14:40:00Z">
        <w:r>
          <w:delText xml:space="preserve">typical site, and the permittee accepts such study as applicable within its MS4 boundaries. The maximum total lot impervious covered under this exclusion shall be 20 percent. </w:delText>
        </w:r>
      </w:del>
    </w:p>
    <w:p w14:paraId="461F0C4D" w14:textId="50C5E5B2" w:rsidR="00964B69" w:rsidRPr="00A70F4D" w:rsidRDefault="00E55908" w:rsidP="00A70F4D">
      <w:pPr>
        <w:pStyle w:val="Heading6"/>
        <w:rPr>
          <w:sz w:val="20"/>
        </w:rPr>
      </w:pPr>
      <w:r w:rsidRPr="00A70F4D">
        <w:rPr>
          <w:sz w:val="20"/>
        </w:rPr>
        <w:t xml:space="preserve">Non-Residential and Non-Commercial </w:t>
      </w:r>
      <w:r w:rsidR="00B45E3E" w:rsidRPr="00A70F4D">
        <w:rPr>
          <w:sz w:val="20"/>
        </w:rPr>
        <w:t xml:space="preserve">Infiltration Conditions: </w:t>
      </w:r>
      <w:r w:rsidR="00673825" w:rsidRPr="00A70F4D">
        <w:rPr>
          <w:sz w:val="20"/>
        </w:rPr>
        <w:t xml:space="preserve">This exclusion does not apply to </w:t>
      </w:r>
      <w:r w:rsidR="00FD03E8" w:rsidRPr="00A70F4D">
        <w:rPr>
          <w:sz w:val="20"/>
        </w:rPr>
        <w:t xml:space="preserve">residential or commercial </w:t>
      </w:r>
      <w:r w:rsidR="00A17957" w:rsidRPr="00A70F4D">
        <w:rPr>
          <w:sz w:val="20"/>
        </w:rPr>
        <w:t>site</w:t>
      </w:r>
      <w:r w:rsidR="00673825" w:rsidRPr="00A70F4D">
        <w:rPr>
          <w:sz w:val="20"/>
        </w:rPr>
        <w:t>s</w:t>
      </w:r>
      <w:r w:rsidR="002D4F70" w:rsidRPr="00A70F4D">
        <w:rPr>
          <w:sz w:val="20"/>
        </w:rPr>
        <w:t xml:space="preserve"> for buildings</w:t>
      </w:r>
      <w:r w:rsidR="00673825" w:rsidRPr="00A70F4D">
        <w:rPr>
          <w:sz w:val="20"/>
        </w:rPr>
        <w:t>.</w:t>
      </w:r>
      <w:r w:rsidR="00B81EC7" w:rsidRPr="00A70F4D">
        <w:rPr>
          <w:sz w:val="20"/>
        </w:rPr>
        <w:t xml:space="preserve"> </w:t>
      </w:r>
      <w:r w:rsidR="00FD03E8" w:rsidRPr="00A70F4D">
        <w:rPr>
          <w:sz w:val="20"/>
        </w:rPr>
        <w:t xml:space="preserve">This exclusion applies to </w:t>
      </w:r>
      <w:r w:rsidR="005B5EDD" w:rsidRPr="00A70F4D">
        <w:rPr>
          <w:sz w:val="20"/>
        </w:rPr>
        <w:t xml:space="preserve">applicable </w:t>
      </w:r>
      <w:r w:rsidR="00FD03E8" w:rsidRPr="00A70F4D">
        <w:rPr>
          <w:sz w:val="20"/>
        </w:rPr>
        <w:t>d</w:t>
      </w:r>
      <w:r w:rsidR="00B45E3E" w:rsidRPr="00A70F4D">
        <w:rPr>
          <w:sz w:val="20"/>
        </w:rPr>
        <w:t xml:space="preserve">evelopment </w:t>
      </w:r>
      <w:r w:rsidR="00A17957" w:rsidRPr="00A70F4D">
        <w:rPr>
          <w:sz w:val="20"/>
        </w:rPr>
        <w:t>site</w:t>
      </w:r>
      <w:r w:rsidR="005B5EDD" w:rsidRPr="00A70F4D">
        <w:rPr>
          <w:sz w:val="20"/>
        </w:rPr>
        <w:t>s</w:t>
      </w:r>
      <w:r w:rsidR="004037C0" w:rsidRPr="00A70F4D">
        <w:rPr>
          <w:sz w:val="20"/>
        </w:rPr>
        <w:t xml:space="preserve"> </w:t>
      </w:r>
      <w:r w:rsidR="00B45E3E" w:rsidRPr="00A70F4D">
        <w:rPr>
          <w:sz w:val="20"/>
        </w:rPr>
        <w:t xml:space="preserve">for which post-development surface conditions do not result in concentrated </w:t>
      </w:r>
      <w:r w:rsidR="004037C0" w:rsidRPr="00A70F4D">
        <w:rPr>
          <w:sz w:val="20"/>
        </w:rPr>
        <w:t xml:space="preserve">stormwater </w:t>
      </w:r>
      <w:r w:rsidR="00B45E3E" w:rsidRPr="00A70F4D">
        <w:rPr>
          <w:sz w:val="20"/>
        </w:rPr>
        <w:t>flow</w:t>
      </w:r>
      <w:r w:rsidR="004037C0" w:rsidRPr="00A70F4D">
        <w:rPr>
          <w:sz w:val="20"/>
        </w:rPr>
        <w:t xml:space="preserve"> during the 80</w:t>
      </w:r>
      <w:r w:rsidR="004037C0" w:rsidRPr="00A70F4D">
        <w:rPr>
          <w:sz w:val="20"/>
          <w:vertAlign w:val="superscript"/>
        </w:rPr>
        <w:t>th</w:t>
      </w:r>
      <w:r w:rsidR="004037C0" w:rsidRPr="00A70F4D">
        <w:rPr>
          <w:sz w:val="20"/>
        </w:rPr>
        <w:t xml:space="preserve"> percentile stormwater runoff event</w:t>
      </w:r>
      <w:r w:rsidR="00FD03E8" w:rsidRPr="00A70F4D">
        <w:rPr>
          <w:sz w:val="20"/>
        </w:rPr>
        <w:t>.</w:t>
      </w:r>
      <w:r w:rsidR="00B81EC7" w:rsidRPr="00A70F4D">
        <w:rPr>
          <w:sz w:val="20"/>
        </w:rPr>
        <w:t xml:space="preserve"> </w:t>
      </w:r>
      <w:r w:rsidR="00FD03E8" w:rsidRPr="00A70F4D">
        <w:rPr>
          <w:sz w:val="20"/>
        </w:rPr>
        <w:t xml:space="preserve">In addition, post-development surface conditions must not be </w:t>
      </w:r>
      <w:r w:rsidR="00B45E3E" w:rsidRPr="00A70F4D">
        <w:rPr>
          <w:sz w:val="20"/>
        </w:rPr>
        <w:t xml:space="preserve">projected to result in a surface water discharge from </w:t>
      </w:r>
      <w:r w:rsidR="00FD03E8" w:rsidRPr="00A70F4D">
        <w:rPr>
          <w:sz w:val="20"/>
        </w:rPr>
        <w:t xml:space="preserve">the </w:t>
      </w:r>
      <w:r w:rsidR="00B45E3E" w:rsidRPr="00A70F4D">
        <w:rPr>
          <w:sz w:val="20"/>
        </w:rPr>
        <w:t xml:space="preserve">80th percentile </w:t>
      </w:r>
      <w:r w:rsidR="004037C0" w:rsidRPr="00A70F4D">
        <w:rPr>
          <w:sz w:val="20"/>
        </w:rPr>
        <w:t xml:space="preserve">stormwater </w:t>
      </w:r>
      <w:r w:rsidR="00B45E3E" w:rsidRPr="00A70F4D">
        <w:rPr>
          <w:sz w:val="20"/>
        </w:rPr>
        <w:t>runoff events</w:t>
      </w:r>
      <w:r w:rsidR="00FD03E8" w:rsidRPr="00A70F4D">
        <w:rPr>
          <w:sz w:val="20"/>
        </w:rPr>
        <w:t>.</w:t>
      </w:r>
      <w:r w:rsidR="00B81EC7" w:rsidRPr="00A70F4D">
        <w:rPr>
          <w:sz w:val="20"/>
        </w:rPr>
        <w:t xml:space="preserve"> </w:t>
      </w:r>
      <w:r w:rsidR="00FD03E8" w:rsidRPr="00A70F4D">
        <w:rPr>
          <w:sz w:val="20"/>
        </w:rPr>
        <w:t>Specifically, the</w:t>
      </w:r>
      <w:r w:rsidR="00B81EC7" w:rsidRPr="00A70F4D">
        <w:rPr>
          <w:sz w:val="20"/>
        </w:rPr>
        <w:t xml:space="preserve"> </w:t>
      </w:r>
      <w:r w:rsidR="004037C0" w:rsidRPr="00A70F4D">
        <w:rPr>
          <w:sz w:val="20"/>
        </w:rPr>
        <w:t>80</w:t>
      </w:r>
      <w:r w:rsidR="004037C0" w:rsidRPr="00A70F4D">
        <w:rPr>
          <w:sz w:val="20"/>
          <w:vertAlign w:val="superscript"/>
        </w:rPr>
        <w:t>th</w:t>
      </w:r>
      <w:r w:rsidR="004037C0" w:rsidRPr="00A70F4D">
        <w:rPr>
          <w:sz w:val="20"/>
        </w:rPr>
        <w:t xml:space="preserve"> percentile event </w:t>
      </w:r>
      <w:r w:rsidR="00FD03E8" w:rsidRPr="00A70F4D">
        <w:rPr>
          <w:sz w:val="20"/>
        </w:rPr>
        <w:t>must be</w:t>
      </w:r>
      <w:r w:rsidR="004037C0" w:rsidRPr="00A70F4D">
        <w:rPr>
          <w:sz w:val="20"/>
        </w:rPr>
        <w:t xml:space="preserve"> infiltrated </w:t>
      </w:r>
      <w:r w:rsidR="006D64FD" w:rsidRPr="00A70F4D">
        <w:rPr>
          <w:sz w:val="20"/>
        </w:rPr>
        <w:t>and not discharged as concentrated flow</w:t>
      </w:r>
      <w:r w:rsidR="00B45E3E" w:rsidRPr="00A70F4D">
        <w:rPr>
          <w:sz w:val="20"/>
        </w:rPr>
        <w:t>.</w:t>
      </w:r>
      <w:r w:rsidR="00B81EC7" w:rsidRPr="00A70F4D">
        <w:rPr>
          <w:sz w:val="20"/>
        </w:rPr>
        <w:t xml:space="preserve"> </w:t>
      </w:r>
      <w:r w:rsidR="008D2E1A" w:rsidRPr="00A70F4D">
        <w:rPr>
          <w:sz w:val="20"/>
        </w:rPr>
        <w:t xml:space="preserve">For this </w:t>
      </w:r>
      <w:r w:rsidR="00E01C2A" w:rsidRPr="00A70F4D">
        <w:rPr>
          <w:sz w:val="20"/>
        </w:rPr>
        <w:t>exclusion</w:t>
      </w:r>
      <w:r w:rsidR="008D2E1A" w:rsidRPr="00A70F4D">
        <w:rPr>
          <w:sz w:val="20"/>
        </w:rPr>
        <w:t xml:space="preserve"> to apply, a study specific to the site, watershed and/or MS4</w:t>
      </w:r>
      <w:r w:rsidR="00E01C2A" w:rsidRPr="00A70F4D">
        <w:rPr>
          <w:sz w:val="20"/>
        </w:rPr>
        <w:t xml:space="preserve"> must be conducted.</w:t>
      </w:r>
      <w:r w:rsidR="00176616" w:rsidRPr="00A70F4D">
        <w:rPr>
          <w:sz w:val="20"/>
        </w:rPr>
        <w:t xml:space="preserve"> </w:t>
      </w:r>
      <w:r w:rsidR="00E01C2A" w:rsidRPr="00A70F4D">
        <w:rPr>
          <w:sz w:val="20"/>
        </w:rPr>
        <w:t xml:space="preserve">The study must </w:t>
      </w:r>
      <w:r w:rsidR="008D2E1A" w:rsidRPr="00A70F4D">
        <w:rPr>
          <w:sz w:val="20"/>
        </w:rPr>
        <w:t>show rainfall and soil conditions present within the permitted area</w:t>
      </w:r>
      <w:r w:rsidR="00E01C2A" w:rsidRPr="00A70F4D">
        <w:rPr>
          <w:sz w:val="20"/>
        </w:rPr>
        <w:t>;</w:t>
      </w:r>
      <w:r w:rsidR="008D2E1A" w:rsidRPr="00A70F4D">
        <w:rPr>
          <w:sz w:val="20"/>
        </w:rPr>
        <w:t xml:space="preserve"> </w:t>
      </w:r>
      <w:r w:rsidR="00E01C2A" w:rsidRPr="00A70F4D">
        <w:rPr>
          <w:sz w:val="20"/>
        </w:rPr>
        <w:t xml:space="preserve">must </w:t>
      </w:r>
      <w:r w:rsidR="008D2E1A" w:rsidRPr="00A70F4D">
        <w:rPr>
          <w:sz w:val="20"/>
        </w:rPr>
        <w:t>include allowable slopes, surface conditions, and ratios of impervious area to pervious area</w:t>
      </w:r>
      <w:r w:rsidR="00E01C2A" w:rsidRPr="00A70F4D">
        <w:rPr>
          <w:sz w:val="20"/>
        </w:rPr>
        <w:t>;</w:t>
      </w:r>
      <w:r w:rsidR="008D2E1A" w:rsidRPr="00A70F4D">
        <w:rPr>
          <w:sz w:val="20"/>
        </w:rPr>
        <w:t xml:space="preserve"> and the permittee </w:t>
      </w:r>
      <w:r w:rsidR="00E01C2A" w:rsidRPr="00A70F4D">
        <w:rPr>
          <w:sz w:val="20"/>
        </w:rPr>
        <w:t xml:space="preserve">must </w:t>
      </w:r>
      <w:r w:rsidR="008D2E1A" w:rsidRPr="00A70F4D">
        <w:rPr>
          <w:sz w:val="20"/>
        </w:rPr>
        <w:t>accept such study as applicable within its MS4 boundaries.</w:t>
      </w:r>
      <w:r w:rsidR="00176616" w:rsidRPr="00A70F4D">
        <w:rPr>
          <w:sz w:val="20"/>
        </w:rPr>
        <w:t xml:space="preserve"> </w:t>
      </w:r>
      <w:del w:id="2648" w:author="CDPHE" w:date="2021-07-13T14:40:00Z">
        <w:r w:rsidR="0014175E">
          <w:delText xml:space="preserve"> </w:delText>
        </w:r>
      </w:del>
    </w:p>
    <w:p w14:paraId="461F0C4E" w14:textId="05CDB575" w:rsidR="00ED56B1" w:rsidRPr="00A70F4D" w:rsidRDefault="0014175E" w:rsidP="00A70F4D">
      <w:pPr>
        <w:pStyle w:val="Heading6"/>
        <w:rPr>
          <w:sz w:val="20"/>
        </w:rPr>
      </w:pPr>
      <w:bookmarkStart w:id="2649" w:name="IE4ai_H_"/>
      <w:bookmarkEnd w:id="2649"/>
      <w:del w:id="2650" w:author="CDPHE" w:date="2021-07-13T14:40:00Z">
        <w:r>
          <w:delText xml:space="preserve">Sites with </w:delText>
        </w:r>
      </w:del>
      <w:r w:rsidR="007229C8" w:rsidRPr="00A70F4D">
        <w:rPr>
          <w:sz w:val="20"/>
        </w:rPr>
        <w:t xml:space="preserve">Land Disturbance to Undeveloped Land that will Remain Undeveloped: </w:t>
      </w:r>
      <w:r w:rsidR="00126526" w:rsidRPr="00A70F4D">
        <w:rPr>
          <w:sz w:val="20"/>
        </w:rPr>
        <w:t xml:space="preserve">Permittees may exclude </w:t>
      </w:r>
      <w:del w:id="2651" w:author="CDPHE" w:date="2021-07-13T14:40:00Z">
        <w:r>
          <w:delText>sites</w:delText>
        </w:r>
      </w:del>
      <w:ins w:id="2652" w:author="CDPHE" w:date="2021-07-13T14:40:00Z">
        <w:r w:rsidR="00671221" w:rsidRPr="001345DD">
          <w:rPr>
            <w:sz w:val="20"/>
            <w:szCs w:val="20"/>
          </w:rPr>
          <w:t>areas</w:t>
        </w:r>
      </w:ins>
      <w:r w:rsidR="00671221" w:rsidRPr="00A70F4D">
        <w:rPr>
          <w:sz w:val="20"/>
        </w:rPr>
        <w:t xml:space="preserve"> </w:t>
      </w:r>
      <w:r w:rsidR="00126526" w:rsidRPr="00A70F4D">
        <w:rPr>
          <w:sz w:val="20"/>
        </w:rPr>
        <w:t xml:space="preserve">with land disturbance to undeveloped land </w:t>
      </w:r>
      <w:r w:rsidR="004569EC" w:rsidRPr="00A70F4D">
        <w:rPr>
          <w:sz w:val="20"/>
        </w:rPr>
        <w:t>(</w:t>
      </w:r>
      <w:r w:rsidR="00FD475C" w:rsidRPr="00A70F4D">
        <w:rPr>
          <w:sz w:val="20"/>
        </w:rPr>
        <w:t xml:space="preserve">land </w:t>
      </w:r>
      <w:r w:rsidR="001952FD" w:rsidRPr="00A70F4D">
        <w:rPr>
          <w:sz w:val="20"/>
        </w:rPr>
        <w:t xml:space="preserve">with </w:t>
      </w:r>
      <w:r w:rsidR="004569EC" w:rsidRPr="00A70F4D">
        <w:rPr>
          <w:sz w:val="20"/>
        </w:rPr>
        <w:t>no human</w:t>
      </w:r>
      <w:r w:rsidR="00FD475C" w:rsidRPr="00A70F4D">
        <w:rPr>
          <w:sz w:val="20"/>
        </w:rPr>
        <w:t>-</w:t>
      </w:r>
      <w:r w:rsidR="004569EC" w:rsidRPr="00A70F4D">
        <w:rPr>
          <w:sz w:val="20"/>
        </w:rPr>
        <w:t xml:space="preserve">made structures </w:t>
      </w:r>
      <w:r w:rsidR="00FD475C" w:rsidRPr="00A70F4D">
        <w:rPr>
          <w:sz w:val="20"/>
        </w:rPr>
        <w:t>such as buildings</w:t>
      </w:r>
      <w:r w:rsidR="001952FD" w:rsidRPr="00A70F4D">
        <w:rPr>
          <w:sz w:val="20"/>
        </w:rPr>
        <w:t xml:space="preserve"> or p</w:t>
      </w:r>
      <w:r w:rsidR="00FD475C" w:rsidRPr="00A70F4D">
        <w:rPr>
          <w:sz w:val="20"/>
        </w:rPr>
        <w:t>avement</w:t>
      </w:r>
      <w:r w:rsidR="0089240D" w:rsidRPr="00A70F4D">
        <w:rPr>
          <w:sz w:val="20"/>
        </w:rPr>
        <w:t>)</w:t>
      </w:r>
      <w:r w:rsidR="004569EC" w:rsidRPr="00A70F4D">
        <w:rPr>
          <w:sz w:val="20"/>
        </w:rPr>
        <w:t xml:space="preserve"> </w:t>
      </w:r>
      <w:r w:rsidR="00126526" w:rsidRPr="00A70F4D">
        <w:rPr>
          <w:sz w:val="20"/>
        </w:rPr>
        <w:t xml:space="preserve">that will remain undeveloped after the </w:t>
      </w:r>
      <w:r w:rsidR="00A17957" w:rsidRPr="00A70F4D">
        <w:rPr>
          <w:sz w:val="20"/>
        </w:rPr>
        <w:t>site</w:t>
      </w:r>
      <w:r w:rsidR="00126526" w:rsidRPr="00A70F4D">
        <w:rPr>
          <w:sz w:val="20"/>
        </w:rPr>
        <w:t>.</w:t>
      </w:r>
      <w:r w:rsidR="00176616" w:rsidRPr="00A70F4D">
        <w:rPr>
          <w:sz w:val="20"/>
        </w:rPr>
        <w:t xml:space="preserve"> </w:t>
      </w:r>
      <w:del w:id="2653" w:author="CDPHE" w:date="2021-07-13T14:40:00Z">
        <w:r>
          <w:delText xml:space="preserve"> </w:delText>
        </w:r>
      </w:del>
    </w:p>
    <w:p w14:paraId="461F0C4F" w14:textId="3FB6F7E3" w:rsidR="00ED56B1" w:rsidRPr="00A70F4D" w:rsidRDefault="0098405D" w:rsidP="00A70F4D">
      <w:pPr>
        <w:pStyle w:val="Heading6"/>
        <w:rPr>
          <w:sz w:val="20"/>
        </w:rPr>
      </w:pPr>
      <w:r w:rsidRPr="00A70F4D">
        <w:rPr>
          <w:sz w:val="20"/>
        </w:rPr>
        <w:t xml:space="preserve">Stream Stabilization </w:t>
      </w:r>
      <w:r w:rsidR="00A17957" w:rsidRPr="00A70F4D">
        <w:rPr>
          <w:sz w:val="20"/>
        </w:rPr>
        <w:t>Site</w:t>
      </w:r>
      <w:r w:rsidRPr="00A70F4D">
        <w:rPr>
          <w:sz w:val="20"/>
        </w:rPr>
        <w:t xml:space="preserve">s: Permittees may exclude stream stabilization </w:t>
      </w:r>
      <w:r w:rsidR="00A17957" w:rsidRPr="00A70F4D">
        <w:rPr>
          <w:sz w:val="20"/>
        </w:rPr>
        <w:t>site</w:t>
      </w:r>
      <w:r w:rsidRPr="00A70F4D">
        <w:rPr>
          <w:sz w:val="20"/>
        </w:rPr>
        <w:t xml:space="preserve">s. </w:t>
      </w:r>
      <w:del w:id="2654" w:author="CDPHE" w:date="2021-07-13T14:40:00Z">
        <w:r w:rsidR="0014175E">
          <w:delText xml:space="preserve"> </w:delText>
        </w:r>
      </w:del>
    </w:p>
    <w:p w14:paraId="3077EEC3" w14:textId="70FFF6B6" w:rsidR="00325DFD" w:rsidRPr="00A70F4D" w:rsidRDefault="0014175E" w:rsidP="00A70F4D">
      <w:pPr>
        <w:pStyle w:val="Heading6"/>
        <w:rPr>
          <w:sz w:val="20"/>
        </w:rPr>
      </w:pPr>
      <w:del w:id="2655" w:author="CDPHE" w:date="2021-07-13T14:40:00Z">
        <w:r>
          <w:delText>Trails:</w:delText>
        </w:r>
      </w:del>
      <w:ins w:id="2656" w:author="CDPHE" w:date="2021-07-13T14:40:00Z">
        <w:r>
          <w:fldChar w:fldCharType="begin"/>
        </w:r>
        <w:r>
          <w:instrText xml:space="preserve"> HYPERLINK \l "trails" </w:instrText>
        </w:r>
        <w:r>
          <w:fldChar w:fldCharType="separate"/>
        </w:r>
        <w:r w:rsidR="0098405D" w:rsidRPr="001345DD">
          <w:rPr>
            <w:rStyle w:val="Hyperlink"/>
            <w:color w:val="auto"/>
            <w:sz w:val="20"/>
            <w:szCs w:val="20"/>
            <w:u w:val="none"/>
          </w:rPr>
          <w:t>Trails</w:t>
        </w:r>
        <w:r>
          <w:rPr>
            <w:rStyle w:val="Hyperlink"/>
            <w:color w:val="auto"/>
            <w:sz w:val="20"/>
            <w:szCs w:val="20"/>
            <w:u w:val="none"/>
          </w:rPr>
          <w:fldChar w:fldCharType="end"/>
        </w:r>
        <w:r w:rsidR="0098405D" w:rsidRPr="001345DD">
          <w:rPr>
            <w:sz w:val="20"/>
            <w:szCs w:val="20"/>
          </w:rPr>
          <w:t>:</w:t>
        </w:r>
      </w:ins>
      <w:r w:rsidR="0098405D" w:rsidRPr="00A70F4D">
        <w:rPr>
          <w:sz w:val="20"/>
        </w:rPr>
        <w:t xml:space="preserve"> </w:t>
      </w:r>
      <w:r w:rsidR="00476F90" w:rsidRPr="00A70F4D">
        <w:rPr>
          <w:sz w:val="20"/>
        </w:rPr>
        <w:t xml:space="preserve">Permittees may exclude bike and pedestrian </w:t>
      </w:r>
      <w:del w:id="2657" w:author="CDPHE" w:date="2021-07-13T14:40:00Z">
        <w:r>
          <w:delText>trails.</w:delText>
        </w:r>
      </w:del>
      <w:ins w:id="2658" w:author="CDPHE" w:date="2021-07-13T14:40:00Z">
        <w:r>
          <w:fldChar w:fldCharType="begin"/>
        </w:r>
        <w:r>
          <w:instrText xml:space="preserve"> HYPERLINK \l "trails" </w:instrText>
        </w:r>
        <w:r>
          <w:fldChar w:fldCharType="separate"/>
        </w:r>
        <w:r w:rsidR="00476F90" w:rsidRPr="001345DD">
          <w:rPr>
            <w:rStyle w:val="Hyperlink"/>
            <w:sz w:val="20"/>
            <w:szCs w:val="20"/>
          </w:rPr>
          <w:t>trail</w:t>
        </w:r>
        <w:r w:rsidR="009A02F7" w:rsidRPr="001345DD">
          <w:rPr>
            <w:rStyle w:val="Hyperlink"/>
            <w:sz w:val="20"/>
            <w:szCs w:val="20"/>
          </w:rPr>
          <w:t>s</w:t>
        </w:r>
        <w:r>
          <w:rPr>
            <w:rStyle w:val="Hyperlink"/>
            <w:sz w:val="20"/>
            <w:szCs w:val="20"/>
          </w:rPr>
          <w:fldChar w:fldCharType="end"/>
        </w:r>
        <w:r w:rsidR="00476F90" w:rsidRPr="001345DD">
          <w:rPr>
            <w:sz w:val="20"/>
            <w:szCs w:val="20"/>
          </w:rPr>
          <w:t>.</w:t>
        </w:r>
      </w:ins>
      <w:r w:rsidR="00476F90" w:rsidRPr="00A70F4D">
        <w:rPr>
          <w:sz w:val="20"/>
        </w:rPr>
        <w:t xml:space="preserve"> </w:t>
      </w:r>
      <w:r w:rsidR="009A02F7" w:rsidRPr="00A70F4D">
        <w:rPr>
          <w:sz w:val="20"/>
        </w:rPr>
        <w:t xml:space="preserve">Bike lanes for roadways are not included in this exclusion, unless attached to a roadway that qualifies under another exclusion in this section. </w:t>
      </w:r>
      <w:del w:id="2659" w:author="CDPHE" w:date="2021-07-13T14:40:00Z">
        <w:r>
          <w:delText xml:space="preserve"> </w:delText>
        </w:r>
      </w:del>
    </w:p>
    <w:p w14:paraId="4875EC3B" w14:textId="77777777" w:rsidR="0028492C" w:rsidRDefault="0014175E">
      <w:pPr>
        <w:numPr>
          <w:ilvl w:val="0"/>
          <w:numId w:val="249"/>
        </w:numPr>
        <w:spacing w:after="123" w:line="248" w:lineRule="auto"/>
        <w:ind w:right="15" w:hanging="360"/>
        <w:rPr>
          <w:del w:id="2660" w:author="CDPHE" w:date="2021-07-13T14:40:00Z"/>
        </w:rPr>
      </w:pPr>
      <w:commentRangeStart w:id="2661"/>
      <w:del w:id="2662" w:author="CDPHE" w:date="2021-07-13T14:40:00Z">
        <w:r>
          <w:delText>Oil and Gas Exploration</w:delText>
        </w:r>
      </w:del>
      <w:ins w:id="2663" w:author="CDPHE" w:date="2021-07-13T14:40:00Z">
        <w:r w:rsidR="00C705F9" w:rsidRPr="00C705F9">
          <w:rPr>
            <w:sz w:val="20"/>
            <w:szCs w:val="20"/>
          </w:rPr>
          <w:t>Stormwater Facilities</w:t>
        </w:r>
      </w:ins>
      <w:r w:rsidR="00C705F9" w:rsidRPr="00A70F4D">
        <w:rPr>
          <w:sz w:val="20"/>
        </w:rPr>
        <w:t xml:space="preserve">: Permittees may exclude </w:t>
      </w:r>
      <w:ins w:id="2664" w:author="CDPHE" w:date="2021-07-13T14:40:00Z">
        <w:r w:rsidR="00C705F9" w:rsidRPr="00C705F9">
          <w:rPr>
            <w:sz w:val="20"/>
            <w:szCs w:val="20"/>
          </w:rPr>
          <w:t xml:space="preserve">the installation or maintenance of stormwater </w:t>
        </w:r>
      </w:ins>
      <w:r w:rsidR="00C705F9" w:rsidRPr="00A70F4D">
        <w:rPr>
          <w:sz w:val="20"/>
        </w:rPr>
        <w:t xml:space="preserve">facilities associated with </w:t>
      </w:r>
      <w:del w:id="2665" w:author="CDPHE" w:date="2021-07-13T14:40:00Z">
        <w:r>
          <w:delText>oil and gas exploration, production, processing, or treatment operations, or transmission facilities</w:delText>
        </w:r>
      </w:del>
      <w:ins w:id="2666" w:author="CDPHE" w:date="2021-07-13T14:40:00Z">
        <w:r w:rsidR="00C705F9" w:rsidRPr="00C705F9">
          <w:rPr>
            <w:sz w:val="20"/>
            <w:szCs w:val="20"/>
          </w:rPr>
          <w:t>flood control and water quality</w:t>
        </w:r>
      </w:ins>
      <w:r w:rsidR="00C705F9" w:rsidRPr="00A70F4D">
        <w:rPr>
          <w:sz w:val="20"/>
        </w:rPr>
        <w:t xml:space="preserve">, including </w:t>
      </w:r>
      <w:del w:id="2667" w:author="CDPHE" w:date="2021-07-13T14:40:00Z">
        <w:r>
          <w:delText>activities necessary to prepare a site for drilling and for the movement and placement of drilling equipment, whether or</w:delText>
        </w:r>
      </w:del>
      <w:ins w:id="2668" w:author="CDPHE" w:date="2021-07-13T14:40:00Z">
        <w:r w:rsidR="00C705F9" w:rsidRPr="00C705F9">
          <w:rPr>
            <w:sz w:val="20"/>
            <w:szCs w:val="20"/>
          </w:rPr>
          <w:t>but</w:t>
        </w:r>
      </w:ins>
      <w:r w:rsidR="00C705F9" w:rsidRPr="00A70F4D">
        <w:rPr>
          <w:sz w:val="20"/>
        </w:rPr>
        <w:t xml:space="preserve"> not </w:t>
      </w:r>
      <w:del w:id="2669" w:author="CDPHE" w:date="2021-07-13T14:40:00Z">
        <w:r>
          <w:delText xml:space="preserve">such field activities or operations may be considered to be an applicable </w:delText>
        </w:r>
      </w:del>
      <w:ins w:id="2670" w:author="CDPHE" w:date="2021-07-13T14:40:00Z">
        <w:r w:rsidR="00C705F9" w:rsidRPr="00C705F9">
          <w:rPr>
            <w:sz w:val="20"/>
            <w:szCs w:val="20"/>
          </w:rPr>
          <w:t>limited to, flood control ponds and post-</w:t>
        </w:r>
      </w:ins>
      <w:r w:rsidR="00C705F9" w:rsidRPr="00A70F4D">
        <w:rPr>
          <w:sz w:val="20"/>
        </w:rPr>
        <w:t xml:space="preserve">construction </w:t>
      </w:r>
      <w:del w:id="2671" w:author="CDPHE" w:date="2021-07-13T14:40:00Z">
        <w:r>
          <w:delText xml:space="preserve">activity. </w:delText>
        </w:r>
      </w:del>
      <w:commentRangeEnd w:id="2661"/>
      <w:r w:rsidR="0021457D">
        <w:rPr>
          <w:rStyle w:val="CommentReference"/>
        </w:rPr>
        <w:commentReference w:id="2661"/>
      </w:r>
    </w:p>
    <w:p w14:paraId="6EF46A46" w14:textId="77777777" w:rsidR="0028492C" w:rsidRDefault="0014175E">
      <w:pPr>
        <w:numPr>
          <w:ilvl w:val="0"/>
          <w:numId w:val="249"/>
        </w:numPr>
        <w:spacing w:after="123" w:line="248" w:lineRule="auto"/>
        <w:ind w:right="15" w:hanging="360"/>
        <w:rPr>
          <w:del w:id="2672" w:author="CDPHE" w:date="2021-07-13T14:40:00Z"/>
        </w:rPr>
      </w:pPr>
      <w:commentRangeStart w:id="2673"/>
      <w:del w:id="2674" w:author="CDPHE" w:date="2021-07-13T14:40:00Z">
        <w:r>
          <w:delText xml:space="preserve">County Growth Areas: Permittees that are counties may exclude the following when they occur within a county growth areas: </w:delText>
        </w:r>
      </w:del>
    </w:p>
    <w:p w14:paraId="319DED47" w14:textId="77777777" w:rsidR="0028492C" w:rsidRDefault="0014175E">
      <w:pPr>
        <w:numPr>
          <w:ilvl w:val="1"/>
          <w:numId w:val="248"/>
        </w:numPr>
        <w:spacing w:after="123" w:line="248" w:lineRule="auto"/>
        <w:ind w:right="15" w:hanging="360"/>
        <w:rPr>
          <w:del w:id="2675" w:author="CDPHE" w:date="2021-07-13T14:40:00Z"/>
        </w:rPr>
      </w:pPr>
      <w:del w:id="2676" w:author="CDPHE" w:date="2021-07-13T14:40:00Z">
        <w:r>
          <w:delText xml:space="preserve">Construction activities on sites that began as part of a plan of development prior to July 1, 2019, which is the deadline in Part I.H to implement a construction sites program in the county growth areas.   </w:delText>
        </w:r>
      </w:del>
    </w:p>
    <w:p w14:paraId="12A47B5C" w14:textId="77777777" w:rsidR="0028492C" w:rsidRDefault="0014175E">
      <w:pPr>
        <w:numPr>
          <w:ilvl w:val="1"/>
          <w:numId w:val="248"/>
        </w:numPr>
        <w:spacing w:after="123" w:line="248" w:lineRule="auto"/>
        <w:ind w:right="15" w:hanging="360"/>
        <w:rPr>
          <w:del w:id="2677" w:author="CDPHE" w:date="2021-07-13T14:40:00Z"/>
        </w:rPr>
      </w:pPr>
      <w:del w:id="2678" w:author="CDPHE" w:date="2021-07-13T14:40:00Z">
        <w:r>
          <w:delText xml:space="preserve">Agricultural facilities and structures on agricultural zoned lands (e.g., barn, stables).  </w:delText>
        </w:r>
      </w:del>
    </w:p>
    <w:p w14:paraId="4B1D4599" w14:textId="77777777" w:rsidR="0028492C" w:rsidRDefault="0014175E">
      <w:pPr>
        <w:numPr>
          <w:ilvl w:val="1"/>
          <w:numId w:val="248"/>
        </w:numPr>
        <w:spacing w:after="123" w:line="248" w:lineRule="auto"/>
        <w:ind w:right="15" w:hanging="360"/>
        <w:rPr>
          <w:del w:id="2679" w:author="CDPHE" w:date="2021-07-13T14:40:00Z"/>
        </w:rPr>
      </w:pPr>
      <w:del w:id="2680" w:author="CDPHE" w:date="2021-07-13T14:40:00Z">
        <w:r>
          <w:delText xml:space="preserve">Residential development site or larger common plans of development for which associated construction activities results in a land disturbance of less than or equal to 10 acres and have a proposed density of less than 1,000 people per square mile. </w:delText>
        </w:r>
      </w:del>
    </w:p>
    <w:p w14:paraId="23191578" w14:textId="3D03DBDE" w:rsidR="00C705F9" w:rsidRPr="00A70F4D" w:rsidRDefault="0014175E" w:rsidP="00A70F4D">
      <w:pPr>
        <w:pStyle w:val="Heading6"/>
        <w:rPr>
          <w:sz w:val="20"/>
        </w:rPr>
      </w:pPr>
      <w:del w:id="2681" w:author="CDPHE" w:date="2021-07-13T14:40:00Z">
        <w:r>
          <w:delText>Commercial or industrial development site or larger common plans of development for which associated construction activities results in a land disturbance of less than or equal to10 acres.</w:delText>
        </w:r>
      </w:del>
      <w:ins w:id="2682" w:author="CDPHE" w:date="2021-07-13T14:40:00Z">
        <w:r w:rsidR="00C705F9" w:rsidRPr="00C705F9">
          <w:rPr>
            <w:sz w:val="20"/>
            <w:szCs w:val="20"/>
          </w:rPr>
          <w:t xml:space="preserve">control measures.   </w:t>
        </w:r>
      </w:ins>
      <w:r w:rsidR="00C705F9" w:rsidRPr="00A70F4D">
        <w:rPr>
          <w:sz w:val="20"/>
        </w:rPr>
        <w:t xml:space="preserve"> </w:t>
      </w:r>
      <w:commentRangeEnd w:id="2673"/>
      <w:r w:rsidR="0021457D">
        <w:rPr>
          <w:rStyle w:val="CommentReference"/>
        </w:rPr>
        <w:commentReference w:id="2673"/>
      </w:r>
    </w:p>
    <w:p w14:paraId="453BF152" w14:textId="110F3F0A" w:rsidR="00E73813" w:rsidRPr="00B1014A" w:rsidRDefault="00E73813" w:rsidP="00A70F4D">
      <w:pPr>
        <w:pStyle w:val="Heading5"/>
        <w:rPr>
          <w:sz w:val="20"/>
        </w:rPr>
      </w:pPr>
      <w:bookmarkStart w:id="2683" w:name="IE4aii"/>
      <w:bookmarkEnd w:id="2683"/>
      <w:r w:rsidRPr="00A70F4D">
        <w:rPr>
          <w:sz w:val="20"/>
        </w:rPr>
        <w:t xml:space="preserve">Regulatory Mechanism: </w:t>
      </w:r>
      <w:del w:id="2684" w:author="CDPHE" w:date="2021-07-13T14:40:00Z">
        <w:r w:rsidR="0014175E">
          <w:delText>To the extent allowable under state or local law,</w:delText>
        </w:r>
      </w:del>
      <w:ins w:id="2685" w:author="CDPHE" w:date="2021-07-13T14:40:00Z">
        <w:r w:rsidRPr="001345DD">
          <w:rPr>
            <w:sz w:val="20"/>
            <w:szCs w:val="20"/>
          </w:rPr>
          <w:t>The permittee must</w:t>
        </w:r>
      </w:ins>
      <w:r w:rsidRPr="00A70F4D">
        <w:rPr>
          <w:sz w:val="20"/>
        </w:rPr>
        <w:t xml:space="preserve"> implement a regulatory mechanism to meet the requirements in </w:t>
      </w:r>
      <w:del w:id="2686" w:author="CDPHE" w:date="2021-07-13T14:40:00Z">
        <w:r w:rsidR="0014175E">
          <w:delText>Part I.E.4.a.and Part I.E.4.c.,</w:delText>
        </w:r>
      </w:del>
      <w:ins w:id="2687" w:author="CDPHE" w:date="2021-07-13T14:40:00Z">
        <w:r w:rsidR="0014175E">
          <w:fldChar w:fldCharType="begin"/>
        </w:r>
        <w:r w:rsidR="0014175E">
          <w:instrText xml:space="preserve"> HYPERLINK \l "IE4ai" </w:instrText>
        </w:r>
        <w:r w:rsidR="0014175E">
          <w:fldChar w:fldCharType="separate"/>
        </w:r>
        <w:r w:rsidRPr="001345DD">
          <w:rPr>
            <w:rStyle w:val="Hyperlink"/>
            <w:sz w:val="20"/>
            <w:szCs w:val="20"/>
          </w:rPr>
          <w:t>Part I.E.4</w:t>
        </w:r>
        <w:r w:rsidR="00237F21" w:rsidRPr="001345DD">
          <w:rPr>
            <w:rStyle w:val="Hyperlink"/>
            <w:sz w:val="20"/>
            <w:szCs w:val="20"/>
          </w:rPr>
          <w:t>.a</w:t>
        </w:r>
        <w:r w:rsidR="00274158" w:rsidRPr="001345DD">
          <w:rPr>
            <w:rStyle w:val="Hyperlink"/>
            <w:sz w:val="20"/>
            <w:szCs w:val="20"/>
          </w:rPr>
          <w:t>.i</w:t>
        </w:r>
        <w:r w:rsidR="0014175E">
          <w:rPr>
            <w:rStyle w:val="Hyperlink"/>
            <w:sz w:val="20"/>
            <w:szCs w:val="20"/>
          </w:rPr>
          <w:fldChar w:fldCharType="end"/>
        </w:r>
        <w:r w:rsidR="00237F21" w:rsidRPr="001345DD">
          <w:rPr>
            <w:sz w:val="20"/>
            <w:szCs w:val="20"/>
          </w:rPr>
          <w:t xml:space="preserve"> through </w:t>
        </w:r>
        <w:r w:rsidR="00274158" w:rsidRPr="001345DD">
          <w:rPr>
            <w:sz w:val="20"/>
            <w:szCs w:val="20"/>
          </w:rPr>
          <w:t>x</w:t>
        </w:r>
        <w:r w:rsidR="00F33C48" w:rsidRPr="001345DD">
          <w:rPr>
            <w:sz w:val="20"/>
            <w:szCs w:val="20"/>
          </w:rPr>
          <w:t>i</w:t>
        </w:r>
        <w:r w:rsidRPr="001345DD">
          <w:rPr>
            <w:sz w:val="20"/>
            <w:szCs w:val="20"/>
          </w:rPr>
          <w:t>,</w:t>
        </w:r>
      </w:ins>
      <w:r w:rsidRPr="00A70F4D">
        <w:rPr>
          <w:sz w:val="20"/>
        </w:rPr>
        <w:t xml:space="preserve"> including</w:t>
      </w:r>
      <w:del w:id="2688" w:author="CDPHE" w:date="2021-07-13T14:40:00Z">
        <w:r w:rsidR="0014175E">
          <w:delText xml:space="preserve">: </w:delText>
        </w:r>
      </w:del>
      <w:ins w:id="2689" w:author="CDPHE" w:date="2021-07-13T14:40:00Z">
        <w:r w:rsidRPr="001345DD">
          <w:rPr>
            <w:sz w:val="20"/>
            <w:szCs w:val="20"/>
          </w:rPr>
          <w:t>, but not limited to:</w:t>
        </w:r>
      </w:ins>
      <w:r w:rsidRPr="00A70F4D">
        <w:rPr>
          <w:sz w:val="20"/>
        </w:rPr>
        <w:t xml:space="preserve"> </w:t>
      </w:r>
    </w:p>
    <w:p w14:paraId="34A8666D" w14:textId="77777777" w:rsidR="0028492C" w:rsidRDefault="00E73813">
      <w:pPr>
        <w:numPr>
          <w:ilvl w:val="1"/>
          <w:numId w:val="250"/>
        </w:numPr>
        <w:spacing w:after="123" w:line="248" w:lineRule="auto"/>
        <w:ind w:right="15" w:hanging="360"/>
        <w:rPr>
          <w:del w:id="2690" w:author="CDPHE" w:date="2021-07-13T14:40:00Z"/>
          <w:rFonts w:eastAsia="Trebuchet MS" w:cs="Trebuchet MS"/>
          <w:color w:val="000000"/>
        </w:rPr>
      </w:pPr>
      <w:r w:rsidRPr="00B1014A">
        <w:rPr>
          <w:sz w:val="20"/>
        </w:rPr>
        <w:t>Require control measures</w:t>
      </w:r>
      <w:r w:rsidR="00F350D5" w:rsidRPr="00B1014A">
        <w:rPr>
          <w:sz w:val="20"/>
        </w:rPr>
        <w:t xml:space="preserve"> to be implemented </w:t>
      </w:r>
      <w:ins w:id="2691" w:author="CDPHE" w:date="2021-07-13T14:40:00Z">
        <w:r w:rsidR="00F350D5" w:rsidRPr="001345DD">
          <w:rPr>
            <w:sz w:val="20"/>
            <w:szCs w:val="20"/>
          </w:rPr>
          <w:t xml:space="preserve">in accordance with </w:t>
        </w:r>
        <w:r w:rsidR="0014175E">
          <w:fldChar w:fldCharType="begin"/>
        </w:r>
        <w:r w:rsidR="0014175E">
          <w:instrText xml:space="preserve"> HYPERLINK \l "IB" </w:instrText>
        </w:r>
        <w:r w:rsidR="0014175E">
          <w:fldChar w:fldCharType="separate"/>
        </w:r>
        <w:r w:rsidR="00F350D5" w:rsidRPr="00651DD2">
          <w:rPr>
            <w:rStyle w:val="Hyperlink"/>
            <w:sz w:val="20"/>
            <w:szCs w:val="20"/>
          </w:rPr>
          <w:t>Part I.B</w:t>
        </w:r>
        <w:r w:rsidR="0014175E">
          <w:rPr>
            <w:rStyle w:val="Hyperlink"/>
            <w:sz w:val="20"/>
            <w:szCs w:val="20"/>
          </w:rPr>
          <w:fldChar w:fldCharType="end"/>
        </w:r>
        <w:r w:rsidR="00C36EF5" w:rsidRPr="00651DD2">
          <w:rPr>
            <w:rStyle w:val="Hyperlink"/>
            <w:sz w:val="20"/>
            <w:szCs w:val="20"/>
            <w:u w:val="none"/>
          </w:rPr>
          <w:t xml:space="preserve"> </w:t>
        </w:r>
      </w:ins>
      <w:r w:rsidR="00C36EF5" w:rsidRPr="00B1014A">
        <w:rPr>
          <w:sz w:val="20"/>
        </w:rPr>
        <w:t xml:space="preserve">for </w:t>
      </w:r>
      <w:del w:id="2692" w:author="CDPHE" w:date="2021-07-13T14:40:00Z">
        <w:r w:rsidR="0014175E">
          <w:delText xml:space="preserve">all </w:delText>
        </w:r>
      </w:del>
      <w:r w:rsidR="00C36EF5" w:rsidRPr="00B1014A">
        <w:rPr>
          <w:sz w:val="20"/>
        </w:rPr>
        <w:t>applicable development sites</w:t>
      </w:r>
      <w:r w:rsidRPr="00B1014A">
        <w:rPr>
          <w:sz w:val="20"/>
        </w:rPr>
        <w:t>.</w:t>
      </w:r>
      <w:del w:id="2693" w:author="CDPHE" w:date="2021-07-13T14:40:00Z">
        <w:r w:rsidR="0014175E">
          <w:delText xml:space="preserve">  </w:delText>
        </w:r>
      </w:del>
    </w:p>
    <w:p w14:paraId="4B31E01E" w14:textId="3B6E45AE" w:rsidR="00E73813" w:rsidRPr="00B1014A" w:rsidRDefault="0014175E" w:rsidP="00B1014A">
      <w:pPr>
        <w:pStyle w:val="Heading6"/>
        <w:rPr>
          <w:sz w:val="20"/>
        </w:rPr>
      </w:pPr>
      <w:del w:id="2694" w:author="CDPHE" w:date="2021-07-13T14:40:00Z">
        <w:r>
          <w:delText xml:space="preserve">Enforce the conditions of the exclusions above, if applicable. </w:delText>
        </w:r>
      </w:del>
      <w:r w:rsidR="00E73813" w:rsidRPr="00B1014A">
        <w:rPr>
          <w:sz w:val="20"/>
        </w:rPr>
        <w:t xml:space="preserve"> </w:t>
      </w:r>
    </w:p>
    <w:p w14:paraId="3894EFC6" w14:textId="1073F523" w:rsidR="00AD12FB" w:rsidRPr="00B1014A" w:rsidRDefault="00AD12FB" w:rsidP="00B1014A">
      <w:pPr>
        <w:pStyle w:val="Heading6"/>
        <w:rPr>
          <w:sz w:val="20"/>
        </w:rPr>
      </w:pPr>
      <w:r w:rsidRPr="00B1014A">
        <w:rPr>
          <w:sz w:val="20"/>
        </w:rPr>
        <w:t>Require the long-term operation and maintenance of control measures.</w:t>
      </w:r>
      <w:del w:id="2695" w:author="CDPHE" w:date="2021-07-13T14:40:00Z">
        <w:r w:rsidR="0014175E">
          <w:delText xml:space="preserve">  </w:delText>
        </w:r>
      </w:del>
    </w:p>
    <w:p w14:paraId="536FC6C0" w14:textId="2599D57A" w:rsidR="00E73813" w:rsidRPr="00B1014A" w:rsidRDefault="00E73813" w:rsidP="00B1014A">
      <w:pPr>
        <w:pStyle w:val="Heading6"/>
        <w:rPr>
          <w:sz w:val="20"/>
        </w:rPr>
      </w:pPr>
      <w:r w:rsidRPr="00B1014A">
        <w:rPr>
          <w:sz w:val="20"/>
        </w:rPr>
        <w:t xml:space="preserve">Ensure that mechanisms are in place </w:t>
      </w:r>
      <w:del w:id="2696" w:author="CDPHE" w:date="2021-07-13T14:40:00Z">
        <w:r w:rsidR="0014175E">
          <w:delText xml:space="preserve">as necessary to meet this requirement </w:delText>
        </w:r>
      </w:del>
      <w:r w:rsidRPr="00B1014A">
        <w:rPr>
          <w:sz w:val="20"/>
        </w:rPr>
        <w:t>for control measures used to meet the requirements of this permit</w:t>
      </w:r>
      <w:r w:rsidR="001C3408" w:rsidRPr="00B1014A">
        <w:rPr>
          <w:sz w:val="20"/>
        </w:rPr>
        <w:t xml:space="preserve"> by an applicable development site in the </w:t>
      </w:r>
      <w:del w:id="2697" w:author="CDPHE" w:date="2021-07-13T14:40:00Z">
        <w:r w:rsidR="0014175E">
          <w:delText>permit area</w:delText>
        </w:r>
      </w:del>
      <w:ins w:id="2698" w:author="CDPHE" w:date="2021-07-13T14:40:00Z">
        <w:r w:rsidR="001C3408" w:rsidRPr="001345DD">
          <w:rPr>
            <w:sz w:val="20"/>
            <w:szCs w:val="20"/>
          </w:rPr>
          <w:t>jurisdictional boundary</w:t>
        </w:r>
      </w:ins>
      <w:r w:rsidRPr="00B1014A" w:rsidDel="002F38D0">
        <w:rPr>
          <w:sz w:val="20"/>
        </w:rPr>
        <w:t xml:space="preserve"> that are located outside of the </w:t>
      </w:r>
      <w:del w:id="2699" w:author="CDPHE" w:date="2021-07-13T14:40:00Z">
        <w:r w:rsidR="0014175E">
          <w:delText>jurisdictional control</w:delText>
        </w:r>
      </w:del>
      <w:ins w:id="2700" w:author="CDPHE" w:date="2021-07-13T14:40:00Z">
        <w:r w:rsidR="001C3408" w:rsidRPr="001345DD">
          <w:rPr>
            <w:sz w:val="20"/>
            <w:szCs w:val="20"/>
          </w:rPr>
          <w:t>implementation authority</w:t>
        </w:r>
      </w:ins>
      <w:r w:rsidRPr="00B1014A" w:rsidDel="002F38D0">
        <w:rPr>
          <w:sz w:val="20"/>
        </w:rPr>
        <w:t xml:space="preserve"> of the permittee</w:t>
      </w:r>
      <w:r w:rsidRPr="00B1014A">
        <w:rPr>
          <w:sz w:val="20"/>
        </w:rPr>
        <w:t>.</w:t>
      </w:r>
      <w:del w:id="2701" w:author="CDPHE" w:date="2021-07-13T14:40:00Z">
        <w:r w:rsidR="0014175E">
          <w:delText xml:space="preserve"> </w:delText>
        </w:r>
      </w:del>
    </w:p>
    <w:p w14:paraId="02288427" w14:textId="15F37F07" w:rsidR="00E73813" w:rsidRPr="00B1014A" w:rsidRDefault="00E73813" w:rsidP="00B1014A">
      <w:pPr>
        <w:pStyle w:val="Heading6"/>
        <w:rPr>
          <w:sz w:val="20"/>
        </w:rPr>
      </w:pPr>
      <w:r w:rsidRPr="00B1014A">
        <w:rPr>
          <w:sz w:val="20"/>
        </w:rPr>
        <w:t xml:space="preserve">Implement sanctions against entities responsible for </w:t>
      </w:r>
      <w:del w:id="2702" w:author="CDPHE" w:date="2021-07-13T14:40:00Z">
        <w:r w:rsidR="0014175E">
          <w:delText>applicable development sites</w:delText>
        </w:r>
      </w:del>
      <w:ins w:id="2703" w:author="CDPHE" w:date="2021-07-13T14:40:00Z">
        <w:r w:rsidRPr="001345DD">
          <w:rPr>
            <w:sz w:val="20"/>
            <w:szCs w:val="20"/>
          </w:rPr>
          <w:t>installation</w:t>
        </w:r>
      </w:ins>
      <w:r w:rsidRPr="00B1014A">
        <w:rPr>
          <w:sz w:val="20"/>
        </w:rPr>
        <w:t xml:space="preserve"> and for the long-term operation and maintenance of the control measures.</w:t>
      </w:r>
      <w:del w:id="2704" w:author="CDPHE" w:date="2021-07-13T14:40:00Z">
        <w:r w:rsidR="0014175E">
          <w:delText xml:space="preserve"> </w:delText>
        </w:r>
      </w:del>
    </w:p>
    <w:p w14:paraId="461F0C5D" w14:textId="0C224F5C" w:rsidR="00114201" w:rsidRPr="001345DD" w:rsidRDefault="00E73813" w:rsidP="00AB0224">
      <w:pPr>
        <w:pStyle w:val="Heading5"/>
        <w:rPr>
          <w:ins w:id="2705" w:author="CDPHE" w:date="2021-07-13T14:40:00Z"/>
          <w:sz w:val="20"/>
          <w:szCs w:val="20"/>
        </w:rPr>
      </w:pPr>
      <w:bookmarkStart w:id="2706" w:name="IE4aiii"/>
      <w:bookmarkEnd w:id="2706"/>
      <w:r w:rsidRPr="00B1014A">
        <w:rPr>
          <w:sz w:val="20"/>
        </w:rPr>
        <w:t xml:space="preserve">Regulatory Mechanism Exemptions: </w:t>
      </w:r>
      <w:del w:id="2707" w:author="CDPHE" w:date="2021-07-13T14:40:00Z">
        <w:r w:rsidR="0014175E">
          <w:delText>Procedures</w:delText>
        </w:r>
      </w:del>
      <w:ins w:id="2708" w:author="CDPHE" w:date="2021-07-13T14:40:00Z">
        <w:r w:rsidRPr="001345DD">
          <w:rPr>
            <w:sz w:val="20"/>
            <w:szCs w:val="20"/>
          </w:rPr>
          <w:t>The permit</w:t>
        </w:r>
      </w:ins>
      <w:r w:rsidRPr="00B1014A">
        <w:rPr>
          <w:sz w:val="20"/>
        </w:rPr>
        <w:t xml:space="preserve"> must </w:t>
      </w:r>
      <w:del w:id="2709" w:author="CDPHE" w:date="2021-07-13T14:40:00Z">
        <w:r w:rsidR="0014175E">
          <w:delText>be implemented</w:delText>
        </w:r>
      </w:del>
      <w:ins w:id="2710" w:author="CDPHE" w:date="2021-07-13T14:40:00Z">
        <w:r w:rsidRPr="001345DD">
          <w:rPr>
            <w:sz w:val="20"/>
            <w:szCs w:val="20"/>
          </w:rPr>
          <w:t>implement procedures</w:t>
        </w:r>
      </w:ins>
      <w:r w:rsidRPr="00B1014A">
        <w:rPr>
          <w:sz w:val="20"/>
        </w:rPr>
        <w:t xml:space="preserve"> to ensure that any exclusions, exemptions, waivers, and variances included in the regulatory mechanism are applied in a manner that complies with the terms and conditions of this permit.</w:t>
      </w:r>
      <w:r w:rsidR="00B45E3E" w:rsidRPr="00B1014A">
        <w:rPr>
          <w:sz w:val="20"/>
        </w:rPr>
        <w:t xml:space="preserve"> </w:t>
      </w:r>
      <w:del w:id="2711" w:author="CDPHE" w:date="2021-07-13T14:40:00Z">
        <w:r w:rsidR="0014175E">
          <w:delText xml:space="preserve"> iv.</w:delText>
        </w:r>
        <w:r w:rsidR="0014175E">
          <w:rPr>
            <w:rFonts w:ascii="Arial" w:eastAsia="Arial" w:hAnsi="Arial" w:cs="Arial"/>
          </w:rPr>
          <w:delText xml:space="preserve"> </w:delText>
        </w:r>
      </w:del>
    </w:p>
    <w:p w14:paraId="25874E0D" w14:textId="4BD411D3" w:rsidR="0052778C" w:rsidRPr="00B1014A" w:rsidRDefault="00AD4011" w:rsidP="00B1014A">
      <w:pPr>
        <w:pStyle w:val="Heading5"/>
        <w:rPr>
          <w:sz w:val="20"/>
        </w:rPr>
      </w:pPr>
      <w:bookmarkStart w:id="2712" w:name="IE4aiv"/>
      <w:bookmarkEnd w:id="2712"/>
      <w:r w:rsidRPr="00B1014A">
        <w:rPr>
          <w:sz w:val="20"/>
        </w:rPr>
        <w:t>Control M</w:t>
      </w:r>
      <w:r w:rsidR="00467E0C" w:rsidRPr="00B1014A">
        <w:rPr>
          <w:sz w:val="20"/>
        </w:rPr>
        <w:t>easure</w:t>
      </w:r>
      <w:r w:rsidR="00AA2583" w:rsidRPr="00B1014A">
        <w:rPr>
          <w:sz w:val="20"/>
        </w:rPr>
        <w:t xml:space="preserve"> </w:t>
      </w:r>
      <w:r w:rsidR="00B45E3E" w:rsidRPr="00B1014A">
        <w:rPr>
          <w:sz w:val="20"/>
        </w:rPr>
        <w:t>Requirements:</w:t>
      </w:r>
      <w:r w:rsidR="00B81EC7" w:rsidRPr="00B1014A">
        <w:rPr>
          <w:sz w:val="20"/>
        </w:rPr>
        <w:t xml:space="preserve"> </w:t>
      </w:r>
      <w:r w:rsidR="00B45E3E" w:rsidRPr="00B1014A">
        <w:rPr>
          <w:sz w:val="20"/>
        </w:rPr>
        <w:t xml:space="preserve">The permittee’s requirements and oversight </w:t>
      </w:r>
      <w:r w:rsidR="006541D2" w:rsidRPr="00B1014A">
        <w:rPr>
          <w:sz w:val="20"/>
        </w:rPr>
        <w:t xml:space="preserve">for applicable development </w:t>
      </w:r>
      <w:r w:rsidR="00A17957" w:rsidRPr="00B1014A">
        <w:rPr>
          <w:sz w:val="20"/>
        </w:rPr>
        <w:t>site</w:t>
      </w:r>
      <w:r w:rsidR="006541D2" w:rsidRPr="00B1014A">
        <w:rPr>
          <w:sz w:val="20"/>
        </w:rPr>
        <w:t xml:space="preserve">s </w:t>
      </w:r>
      <w:r w:rsidR="00B45E3E" w:rsidRPr="00B1014A">
        <w:rPr>
          <w:sz w:val="20"/>
        </w:rPr>
        <w:t xml:space="preserve">must be implemented to address </w:t>
      </w:r>
      <w:r w:rsidR="00995901" w:rsidRPr="00B1014A">
        <w:rPr>
          <w:sz w:val="20"/>
        </w:rPr>
        <w:t xml:space="preserve">the </w:t>
      </w:r>
      <w:r w:rsidR="00B45E3E" w:rsidRPr="00B1014A">
        <w:rPr>
          <w:sz w:val="20"/>
        </w:rPr>
        <w:t xml:space="preserve">selection, installation, implementation, and maintenance of </w:t>
      </w:r>
      <w:r w:rsidR="00467E0C" w:rsidRPr="00B1014A">
        <w:rPr>
          <w:sz w:val="20"/>
        </w:rPr>
        <w:t>control measures</w:t>
      </w:r>
      <w:r w:rsidR="00AA2583" w:rsidRPr="00B1014A">
        <w:rPr>
          <w:sz w:val="20"/>
        </w:rPr>
        <w:t xml:space="preserve"> </w:t>
      </w:r>
      <w:r w:rsidR="006541D2" w:rsidRPr="00B1014A">
        <w:rPr>
          <w:sz w:val="20"/>
        </w:rPr>
        <w:t xml:space="preserve">in accordance with requirements in </w:t>
      </w:r>
      <w:del w:id="2713" w:author="CDPHE" w:date="2021-07-13T14:40:00Z">
        <w:r w:rsidR="0014175E">
          <w:delText>Part I.B.</w:delText>
        </w:r>
      </w:del>
      <w:ins w:id="2714" w:author="CDPHE" w:date="2021-07-13T14:40:00Z">
        <w:r w:rsidR="0014175E">
          <w:fldChar w:fldCharType="begin"/>
        </w:r>
        <w:r w:rsidR="0014175E">
          <w:instrText xml:space="preserve"> HYPERLINK \l "IB" </w:instrText>
        </w:r>
        <w:r w:rsidR="0014175E">
          <w:fldChar w:fldCharType="separate"/>
        </w:r>
        <w:r w:rsidR="006541D2" w:rsidRPr="001345DD">
          <w:rPr>
            <w:rStyle w:val="Hyperlink"/>
            <w:sz w:val="20"/>
            <w:szCs w:val="20"/>
          </w:rPr>
          <w:t>Part I.B</w:t>
        </w:r>
        <w:r w:rsidR="0014175E">
          <w:rPr>
            <w:rStyle w:val="Hyperlink"/>
            <w:sz w:val="20"/>
            <w:szCs w:val="20"/>
          </w:rPr>
          <w:fldChar w:fldCharType="end"/>
        </w:r>
        <w:r w:rsidR="006541D2" w:rsidRPr="001345DD">
          <w:rPr>
            <w:sz w:val="20"/>
            <w:szCs w:val="20"/>
          </w:rPr>
          <w:t>.</w:t>
        </w:r>
      </w:ins>
      <w:r w:rsidR="00B81EC7" w:rsidRPr="00B1014A">
        <w:rPr>
          <w:sz w:val="20"/>
        </w:rPr>
        <w:t xml:space="preserve"> </w:t>
      </w:r>
      <w:r w:rsidR="00B86B22" w:rsidRPr="00B1014A">
        <w:rPr>
          <w:sz w:val="20"/>
        </w:rPr>
        <w:t xml:space="preserve">The </w:t>
      </w:r>
      <w:del w:id="2715" w:author="CDPHE" w:date="2021-07-13T14:40:00Z">
        <w:r w:rsidR="0014175E">
          <w:delText>“base design standard” is</w:delText>
        </w:r>
      </w:del>
      <w:ins w:id="2716" w:author="CDPHE" w:date="2021-07-13T14:40:00Z">
        <w:r w:rsidR="00A778D6" w:rsidRPr="001345DD">
          <w:rPr>
            <w:sz w:val="20"/>
            <w:szCs w:val="20"/>
          </w:rPr>
          <w:t>“</w:t>
        </w:r>
        <w:r w:rsidR="0014175E">
          <w:fldChar w:fldCharType="begin"/>
        </w:r>
        <w:r w:rsidR="0014175E">
          <w:instrText xml:space="preserve"> HYPERLINK \l "base_des_std" </w:instrText>
        </w:r>
        <w:r w:rsidR="0014175E">
          <w:fldChar w:fldCharType="separate"/>
        </w:r>
        <w:r w:rsidR="00B86B22" w:rsidRPr="001345DD">
          <w:rPr>
            <w:rStyle w:val="Hyperlink"/>
            <w:color w:val="auto"/>
            <w:sz w:val="20"/>
            <w:szCs w:val="20"/>
          </w:rPr>
          <w:t>base design standard</w:t>
        </w:r>
        <w:r w:rsidR="0052778C" w:rsidRPr="001345DD">
          <w:rPr>
            <w:rStyle w:val="Hyperlink"/>
            <w:color w:val="auto"/>
            <w:sz w:val="20"/>
            <w:szCs w:val="20"/>
          </w:rPr>
          <w:t>s</w:t>
        </w:r>
        <w:r w:rsidR="0014175E">
          <w:rPr>
            <w:rStyle w:val="Hyperlink"/>
            <w:color w:val="auto"/>
            <w:sz w:val="20"/>
            <w:szCs w:val="20"/>
          </w:rPr>
          <w:fldChar w:fldCharType="end"/>
        </w:r>
        <w:r w:rsidR="00A778D6" w:rsidRPr="001345DD">
          <w:rPr>
            <w:sz w:val="20"/>
            <w:szCs w:val="20"/>
          </w:rPr>
          <w:t>”</w:t>
        </w:r>
        <w:r w:rsidR="00B86B22" w:rsidRPr="001345DD">
          <w:rPr>
            <w:sz w:val="20"/>
            <w:szCs w:val="20"/>
          </w:rPr>
          <w:t xml:space="preserve"> </w:t>
        </w:r>
        <w:r w:rsidR="0052778C" w:rsidRPr="001345DD">
          <w:rPr>
            <w:sz w:val="20"/>
            <w:szCs w:val="20"/>
          </w:rPr>
          <w:t xml:space="preserve">are </w:t>
        </w:r>
        <w:r w:rsidR="00C46139" w:rsidRPr="001345DD">
          <w:rPr>
            <w:sz w:val="20"/>
            <w:szCs w:val="20"/>
          </w:rPr>
          <w:t>listed below and are</w:t>
        </w:r>
      </w:ins>
      <w:r w:rsidR="00C46139" w:rsidRPr="00B1014A">
        <w:rPr>
          <w:sz w:val="20"/>
        </w:rPr>
        <w:t xml:space="preserve"> </w:t>
      </w:r>
      <w:r w:rsidR="0052778C" w:rsidRPr="00B1014A">
        <w:rPr>
          <w:sz w:val="20"/>
        </w:rPr>
        <w:t xml:space="preserve">the minimum design </w:t>
      </w:r>
      <w:del w:id="2717" w:author="CDPHE" w:date="2021-07-13T14:40:00Z">
        <w:r w:rsidR="0014175E">
          <w:delText>standard</w:delText>
        </w:r>
      </w:del>
      <w:ins w:id="2718" w:author="CDPHE" w:date="2021-07-13T14:40:00Z">
        <w:r w:rsidR="0052778C" w:rsidRPr="001345DD">
          <w:rPr>
            <w:sz w:val="20"/>
            <w:szCs w:val="20"/>
          </w:rPr>
          <w:t>standards</w:t>
        </w:r>
      </w:ins>
      <w:r w:rsidR="0052778C" w:rsidRPr="00B1014A">
        <w:rPr>
          <w:sz w:val="20"/>
        </w:rPr>
        <w:t xml:space="preserve"> for new development and redevelopment</w:t>
      </w:r>
      <w:del w:id="2719" w:author="CDPHE" w:date="2021-07-13T14:40:00Z">
        <w:r w:rsidR="0014175E">
          <w:delText>. The</w:delText>
        </w:r>
      </w:del>
      <w:ins w:id="2720" w:author="CDPHE" w:date="2021-07-13T14:40:00Z">
        <w:r w:rsidR="0052778C" w:rsidRPr="001345DD">
          <w:rPr>
            <w:sz w:val="20"/>
            <w:szCs w:val="20"/>
          </w:rPr>
          <w:t xml:space="preserve"> sites.</w:t>
        </w:r>
        <w:r w:rsidR="00B81EC7" w:rsidRPr="001345DD">
          <w:rPr>
            <w:sz w:val="20"/>
            <w:szCs w:val="20"/>
          </w:rPr>
          <w:t xml:space="preserve"> </w:t>
        </w:r>
        <w:r w:rsidR="00EB70CD" w:rsidRPr="001345DD">
          <w:rPr>
            <w:sz w:val="20"/>
            <w:szCs w:val="20"/>
          </w:rPr>
          <w:t xml:space="preserve"> All</w:t>
        </w:r>
      </w:ins>
      <w:r w:rsidR="00EB70CD" w:rsidRPr="00B1014A">
        <w:rPr>
          <w:sz w:val="20"/>
        </w:rPr>
        <w:t xml:space="preserve"> control </w:t>
      </w:r>
      <w:del w:id="2721" w:author="CDPHE" w:date="2021-07-13T14:40:00Z">
        <w:r w:rsidR="0014175E">
          <w:delText>measures</w:delText>
        </w:r>
      </w:del>
      <w:ins w:id="2722" w:author="CDPHE" w:date="2021-07-13T14:40:00Z">
        <w:r w:rsidR="00EB70CD" w:rsidRPr="001345DD">
          <w:rPr>
            <w:sz w:val="20"/>
            <w:szCs w:val="20"/>
          </w:rPr>
          <w:t>measure must also be sized and designed</w:t>
        </w:r>
      </w:ins>
      <w:r w:rsidR="00EB70CD" w:rsidRPr="00B1014A">
        <w:rPr>
          <w:sz w:val="20"/>
        </w:rPr>
        <w:t xml:space="preserve"> for </w:t>
      </w:r>
      <w:ins w:id="2723" w:author="CDPHE" w:date="2021-07-13T14:40:00Z">
        <w:r w:rsidR="00EB70CD" w:rsidRPr="001345DD">
          <w:rPr>
            <w:sz w:val="20"/>
            <w:szCs w:val="20"/>
          </w:rPr>
          <w:t xml:space="preserve">the </w:t>
        </w:r>
        <w:r w:rsidR="009156D5" w:rsidRPr="001345DD">
          <w:rPr>
            <w:sz w:val="20"/>
            <w:szCs w:val="20"/>
          </w:rPr>
          <w:t>drainage area of the control measure installed</w:t>
        </w:r>
        <w:r w:rsidR="00970A47">
          <w:rPr>
            <w:sz w:val="20"/>
            <w:szCs w:val="20"/>
          </w:rPr>
          <w:t>; as necessary</w:t>
        </w:r>
        <w:r w:rsidR="009156D5" w:rsidRPr="001345DD">
          <w:rPr>
            <w:sz w:val="20"/>
            <w:szCs w:val="20"/>
          </w:rPr>
          <w:t xml:space="preserve"> to meet the post-construction requirements of the </w:t>
        </w:r>
      </w:ins>
      <w:r w:rsidR="009156D5" w:rsidRPr="00B1014A">
        <w:rPr>
          <w:sz w:val="20"/>
        </w:rPr>
        <w:t xml:space="preserve">applicable development </w:t>
      </w:r>
      <w:del w:id="2724" w:author="CDPHE" w:date="2021-07-13T14:40:00Z">
        <w:r w:rsidR="0014175E">
          <w:delText xml:space="preserve">sites shall meet one of the following base design standards listed below:  </w:delText>
        </w:r>
      </w:del>
      <w:ins w:id="2725" w:author="CDPHE" w:date="2021-07-13T14:40:00Z">
        <w:r w:rsidR="009156D5" w:rsidRPr="001345DD">
          <w:rPr>
            <w:sz w:val="20"/>
            <w:szCs w:val="20"/>
          </w:rPr>
          <w:t>site</w:t>
        </w:r>
        <w:r w:rsidR="00EB70CD" w:rsidRPr="001345DD">
          <w:rPr>
            <w:sz w:val="20"/>
            <w:szCs w:val="20"/>
          </w:rPr>
          <w:t>.</w:t>
        </w:r>
      </w:ins>
    </w:p>
    <w:p w14:paraId="0A08FD83" w14:textId="21BCA173" w:rsidR="000932FB" w:rsidRPr="001345DD" w:rsidRDefault="0014175E" w:rsidP="00AB0224">
      <w:pPr>
        <w:ind w:left="1440"/>
        <w:rPr>
          <w:ins w:id="2726" w:author="CDPHE" w:date="2021-07-13T14:40:00Z"/>
          <w:sz w:val="20"/>
          <w:szCs w:val="20"/>
        </w:rPr>
      </w:pPr>
      <w:del w:id="2727" w:author="CDPHE" w:date="2021-07-13T14:40:00Z">
        <w:r>
          <w:delText>(A)</w:delText>
        </w:r>
        <w:r>
          <w:rPr>
            <w:rFonts w:ascii="Arial" w:eastAsia="Arial" w:hAnsi="Arial" w:cs="Arial"/>
          </w:rPr>
          <w:delText xml:space="preserve"> </w:delText>
        </w:r>
      </w:del>
      <w:ins w:id="2728" w:author="CDPHE" w:date="2021-07-13T14:40:00Z">
        <w:r w:rsidR="00176FEF" w:rsidRPr="001345DD">
          <w:rPr>
            <w:sz w:val="20"/>
            <w:szCs w:val="20"/>
          </w:rPr>
          <w:t xml:space="preserve">Any excluded area of the applicable development site must be documented. </w:t>
        </w:r>
        <w:r w:rsidR="00A00592" w:rsidRPr="001345DD">
          <w:rPr>
            <w:sz w:val="20"/>
            <w:szCs w:val="20"/>
          </w:rPr>
          <w:t>The control measures for applicable development sites shall meet one of the following design standards listed below</w:t>
        </w:r>
        <w:r w:rsidR="009156D5" w:rsidRPr="001345DD">
          <w:rPr>
            <w:sz w:val="20"/>
            <w:szCs w:val="20"/>
          </w:rPr>
          <w:t>.</w:t>
        </w:r>
      </w:ins>
    </w:p>
    <w:p w14:paraId="45482CB5" w14:textId="77777777" w:rsidR="0028492C" w:rsidRDefault="00B45E3E">
      <w:pPr>
        <w:ind w:left="1975" w:right="15" w:hanging="360"/>
        <w:rPr>
          <w:del w:id="2729" w:author="CDPHE" w:date="2021-07-13T14:40:00Z"/>
          <w:rFonts w:eastAsia="Trebuchet MS" w:cs="Trebuchet MS"/>
          <w:color w:val="000000"/>
        </w:rPr>
      </w:pPr>
      <w:bookmarkStart w:id="2730" w:name="IE4aiv_A_"/>
      <w:bookmarkEnd w:id="2730"/>
      <w:r w:rsidRPr="00B1014A">
        <w:rPr>
          <w:rStyle w:val="Heading6Char"/>
          <w:sz w:val="20"/>
        </w:rPr>
        <w:t xml:space="preserve">WQCV Standard: </w:t>
      </w:r>
      <w:r w:rsidR="00995901" w:rsidRPr="00B1014A">
        <w:rPr>
          <w:rStyle w:val="Heading6Char"/>
          <w:sz w:val="20"/>
        </w:rPr>
        <w:t>The control m</w:t>
      </w:r>
      <w:r w:rsidRPr="00B1014A">
        <w:rPr>
          <w:rStyle w:val="Heading6Char"/>
          <w:sz w:val="20"/>
        </w:rPr>
        <w:t>easure(s) is designed to provide treatment</w:t>
      </w:r>
      <w:r w:rsidR="002143D8" w:rsidRPr="00B1014A">
        <w:rPr>
          <w:rStyle w:val="Heading6Char"/>
          <w:sz w:val="20"/>
        </w:rPr>
        <w:t xml:space="preserve"> and/or infiltration</w:t>
      </w:r>
      <w:r w:rsidRPr="00B1014A">
        <w:rPr>
          <w:rStyle w:val="Heading6Char"/>
          <w:sz w:val="20"/>
        </w:rPr>
        <w:t xml:space="preserve"> of the </w:t>
      </w:r>
      <w:del w:id="2731" w:author="CDPHE" w:date="2021-07-13T14:40:00Z">
        <w:r w:rsidR="0014175E">
          <w:delText>WQCV</w:delText>
        </w:r>
      </w:del>
      <w:ins w:id="2732" w:author="CDPHE" w:date="2021-07-13T14:40:00Z">
        <w:r w:rsidR="0014175E">
          <w:fldChar w:fldCharType="begin"/>
        </w:r>
        <w:r w:rsidR="0014175E">
          <w:instrText xml:space="preserve"> HYPERLINK \l "WQCV" </w:instrText>
        </w:r>
        <w:r w:rsidR="0014175E">
          <w:fldChar w:fldCharType="separate"/>
        </w:r>
        <w:r w:rsidR="00995901" w:rsidRPr="001345DD">
          <w:rPr>
            <w:rStyle w:val="Hyperlink"/>
            <w:sz w:val="20"/>
            <w:szCs w:val="20"/>
          </w:rPr>
          <w:t>WQCV</w:t>
        </w:r>
        <w:r w:rsidR="0014175E">
          <w:rPr>
            <w:rStyle w:val="Hyperlink"/>
            <w:sz w:val="20"/>
            <w:szCs w:val="20"/>
          </w:rPr>
          <w:fldChar w:fldCharType="end"/>
        </w:r>
      </w:ins>
      <w:r w:rsidRPr="00B1014A">
        <w:rPr>
          <w:rStyle w:val="Heading6Char"/>
          <w:sz w:val="20"/>
        </w:rPr>
        <w:t xml:space="preserve"> and</w:t>
      </w:r>
      <w:del w:id="2733" w:author="CDPHE" w:date="2021-07-13T14:40:00Z">
        <w:r w:rsidR="0014175E">
          <w:delText xml:space="preserve">:  </w:delText>
        </w:r>
      </w:del>
    </w:p>
    <w:p w14:paraId="6F66660E" w14:textId="7CE7FC1C" w:rsidR="00850291" w:rsidRPr="001345DD" w:rsidRDefault="00850291" w:rsidP="00AB0224">
      <w:pPr>
        <w:pStyle w:val="Heading6"/>
        <w:rPr>
          <w:ins w:id="2734" w:author="CDPHE" w:date="2021-07-13T14:40:00Z"/>
          <w:sz w:val="20"/>
          <w:szCs w:val="20"/>
        </w:rPr>
      </w:pPr>
      <w:ins w:id="2735" w:author="CDPHE" w:date="2021-07-13T14:40:00Z">
        <w:r w:rsidRPr="001345DD">
          <w:rPr>
            <w:rStyle w:val="Heading6Char"/>
            <w:sz w:val="20"/>
            <w:szCs w:val="20"/>
          </w:rPr>
          <w:t xml:space="preserve"> </w:t>
        </w:r>
      </w:ins>
      <w:r w:rsidR="00B45E3E" w:rsidRPr="00B1014A">
        <w:rPr>
          <w:rStyle w:val="Heading6Char"/>
          <w:sz w:val="20"/>
        </w:rPr>
        <w:t xml:space="preserve">100% of the </w:t>
      </w:r>
      <w:r w:rsidR="0065597A" w:rsidRPr="00B1014A">
        <w:rPr>
          <w:rStyle w:val="Heading6Char"/>
          <w:sz w:val="20"/>
        </w:rPr>
        <w:t>applicable</w:t>
      </w:r>
      <w:r w:rsidR="00B45E3E" w:rsidRPr="00B1014A">
        <w:rPr>
          <w:rStyle w:val="Heading6Char"/>
          <w:sz w:val="20"/>
        </w:rPr>
        <w:t xml:space="preserve"> development </w:t>
      </w:r>
      <w:r w:rsidR="00A17957" w:rsidRPr="00B1014A">
        <w:rPr>
          <w:rStyle w:val="Heading6Char"/>
          <w:sz w:val="20"/>
        </w:rPr>
        <w:t>site</w:t>
      </w:r>
      <w:r w:rsidR="00B45E3E" w:rsidRPr="00B1014A">
        <w:rPr>
          <w:rStyle w:val="Heading6Char"/>
          <w:sz w:val="20"/>
        </w:rPr>
        <w:t xml:space="preserve"> is captured</w:t>
      </w:r>
      <w:del w:id="2736" w:author="CDPHE" w:date="2021-07-13T14:40:00Z">
        <w:r w:rsidR="0014175E">
          <w:delText>, except</w:delText>
        </w:r>
      </w:del>
    </w:p>
    <w:p w14:paraId="0682FD3B" w14:textId="29CDE915" w:rsidR="00850291" w:rsidRPr="001345DD" w:rsidRDefault="00850291" w:rsidP="00690B9C">
      <w:pPr>
        <w:pStyle w:val="Heading7"/>
        <w:numPr>
          <w:ilvl w:val="0"/>
          <w:numId w:val="144"/>
        </w:numPr>
        <w:ind w:left="2160"/>
        <w:rPr>
          <w:ins w:id="2737" w:author="CDPHE" w:date="2021-07-13T14:40:00Z"/>
          <w:sz w:val="20"/>
          <w:szCs w:val="20"/>
        </w:rPr>
      </w:pPr>
      <w:ins w:id="2738" w:author="CDPHE" w:date="2021-07-13T14:40:00Z">
        <w:r w:rsidRPr="001345DD">
          <w:rPr>
            <w:sz w:val="20"/>
            <w:szCs w:val="20"/>
          </w:rPr>
          <w:t>If</w:t>
        </w:r>
      </w:ins>
      <w:r w:rsidRPr="00D83AD4">
        <w:rPr>
          <w:sz w:val="20"/>
        </w:rPr>
        <w:t xml:space="preserve"> the permittee </w:t>
      </w:r>
      <w:del w:id="2739" w:author="CDPHE" w:date="2021-07-13T14:40:00Z">
        <w:r w:rsidR="0014175E">
          <w:delText>may exclude up to 20 percent, not to exceed 1 acre, of the applicable development site area when the permittee has determined</w:delText>
        </w:r>
      </w:del>
      <w:ins w:id="2740" w:author="CDPHE" w:date="2021-07-13T14:40:00Z">
        <w:r w:rsidRPr="001345DD">
          <w:rPr>
            <w:sz w:val="20"/>
            <w:szCs w:val="20"/>
          </w:rPr>
          <w:t>determines and documents</w:t>
        </w:r>
      </w:ins>
      <w:r w:rsidRPr="00D83AD4">
        <w:rPr>
          <w:sz w:val="20"/>
        </w:rPr>
        <w:t xml:space="preserve"> that it is not practicable to capture runoff from portions of the site that will not drain towards control measures</w:t>
      </w:r>
      <w:del w:id="2741" w:author="CDPHE" w:date="2021-07-13T14:40:00Z">
        <w:r w:rsidR="0014175E">
          <w:delText>. In addition</w:delText>
        </w:r>
      </w:del>
      <w:ins w:id="2742" w:author="CDPHE" w:date="2021-07-13T14:40:00Z">
        <w:r w:rsidRPr="001345DD">
          <w:rPr>
            <w:sz w:val="20"/>
            <w:szCs w:val="20"/>
          </w:rPr>
          <w:t>, then the permittee can exclude up to 20 percent, not to exceed 1 acre, of the applicable development site area. At a minimum</w:t>
        </w:r>
      </w:ins>
      <w:r w:rsidRPr="00D83AD4">
        <w:rPr>
          <w:sz w:val="20"/>
        </w:rPr>
        <w:t xml:space="preserve">, the permittee must </w:t>
      </w:r>
      <w:del w:id="2743" w:author="CDPHE" w:date="2021-07-13T14:40:00Z">
        <w:r w:rsidR="0014175E">
          <w:delText>also determine that the implementation of a separate</w:delText>
        </w:r>
      </w:del>
      <w:ins w:id="2744" w:author="CDPHE" w:date="2021-07-13T14:40:00Z">
        <w:r w:rsidRPr="001345DD">
          <w:rPr>
            <w:sz w:val="20"/>
            <w:szCs w:val="20"/>
          </w:rPr>
          <w:t>document the following if excluding any parts of the applicable development site from treatment:</w:t>
        </w:r>
      </w:ins>
    </w:p>
    <w:p w14:paraId="6A396718" w14:textId="163AED43" w:rsidR="00850291" w:rsidRPr="001345DD" w:rsidRDefault="00850291" w:rsidP="00AB0224">
      <w:pPr>
        <w:pStyle w:val="Heading8"/>
        <w:rPr>
          <w:ins w:id="2745" w:author="CDPHE" w:date="2021-07-13T14:40:00Z"/>
          <w:sz w:val="20"/>
          <w:szCs w:val="20"/>
        </w:rPr>
      </w:pPr>
      <w:ins w:id="2746" w:author="CDPHE" w:date="2021-07-13T14:40:00Z">
        <w:r w:rsidRPr="001345DD">
          <w:rPr>
            <w:sz w:val="20"/>
            <w:szCs w:val="20"/>
          </w:rPr>
          <w:t xml:space="preserve">Why capturing </w:t>
        </w:r>
        <w:r w:rsidR="00F44638" w:rsidRPr="001345DD">
          <w:rPr>
            <w:sz w:val="20"/>
            <w:szCs w:val="20"/>
          </w:rPr>
          <w:t>100% of</w:t>
        </w:r>
        <w:r w:rsidRPr="001345DD">
          <w:rPr>
            <w:sz w:val="20"/>
            <w:szCs w:val="20"/>
          </w:rPr>
          <w:t xml:space="preserve"> the applicable development site is not practicable. </w:t>
        </w:r>
      </w:ins>
    </w:p>
    <w:p w14:paraId="3734F96F" w14:textId="7BD2FFC8" w:rsidR="00850291" w:rsidRPr="00D83AD4" w:rsidRDefault="00850291" w:rsidP="00D83AD4">
      <w:pPr>
        <w:pStyle w:val="Heading8"/>
        <w:rPr>
          <w:sz w:val="20"/>
        </w:rPr>
      </w:pPr>
      <w:ins w:id="2747" w:author="CDPHE" w:date="2021-07-13T14:40:00Z">
        <w:r w:rsidRPr="001345DD">
          <w:rPr>
            <w:sz w:val="20"/>
            <w:szCs w:val="20"/>
          </w:rPr>
          <w:t>Why an additional</w:t>
        </w:r>
      </w:ins>
      <w:r w:rsidRPr="00D83AD4">
        <w:rPr>
          <w:sz w:val="20"/>
        </w:rPr>
        <w:t xml:space="preserve"> control measure</w:t>
      </w:r>
      <w:del w:id="2748" w:author="CDPHE" w:date="2021-07-13T14:40:00Z">
        <w:r w:rsidR="0014175E">
          <w:delText xml:space="preserve"> for that portion</w:delText>
        </w:r>
      </w:del>
      <w:ins w:id="2749" w:author="CDPHE" w:date="2021-07-13T14:40:00Z">
        <w:r w:rsidRPr="001345DD">
          <w:rPr>
            <w:sz w:val="20"/>
            <w:szCs w:val="20"/>
          </w:rPr>
          <w:t xml:space="preserve">(s) to treat </w:t>
        </w:r>
        <w:r w:rsidR="00F44638" w:rsidRPr="001345DD">
          <w:rPr>
            <w:sz w:val="20"/>
            <w:szCs w:val="20"/>
          </w:rPr>
          <w:t>100%</w:t>
        </w:r>
      </w:ins>
      <w:r w:rsidR="00F44638" w:rsidRPr="00D83AD4">
        <w:rPr>
          <w:sz w:val="20"/>
        </w:rPr>
        <w:t xml:space="preserve"> of</w:t>
      </w:r>
      <w:r w:rsidRPr="00D83AD4">
        <w:rPr>
          <w:sz w:val="20"/>
        </w:rPr>
        <w:t xml:space="preserve"> the</w:t>
      </w:r>
      <w:ins w:id="2750" w:author="CDPHE" w:date="2021-07-13T14:40:00Z">
        <w:r w:rsidRPr="001345DD">
          <w:rPr>
            <w:sz w:val="20"/>
            <w:szCs w:val="20"/>
          </w:rPr>
          <w:t xml:space="preserve"> applicable development</w:t>
        </w:r>
      </w:ins>
      <w:r w:rsidRPr="00D83AD4">
        <w:rPr>
          <w:sz w:val="20"/>
        </w:rPr>
        <w:t xml:space="preserve"> site is not practicable (e.g., driveway access that drains directly to street). </w:t>
      </w:r>
      <w:del w:id="2751" w:author="CDPHE" w:date="2021-07-13T14:40:00Z">
        <w:r w:rsidR="0014175E">
          <w:delText xml:space="preserve"> </w:delText>
        </w:r>
      </w:del>
    </w:p>
    <w:p w14:paraId="68ABA8E5" w14:textId="77777777" w:rsidR="0028492C" w:rsidRDefault="0014175E">
      <w:pPr>
        <w:numPr>
          <w:ilvl w:val="3"/>
          <w:numId w:val="252"/>
        </w:numPr>
        <w:spacing w:after="123" w:line="248" w:lineRule="auto"/>
        <w:ind w:right="15" w:hanging="360"/>
        <w:rPr>
          <w:del w:id="2752" w:author="CDPHE" w:date="2021-07-13T14:40:00Z"/>
        </w:rPr>
      </w:pPr>
      <w:del w:id="2753" w:author="CDPHE" w:date="2021-07-13T14:40:00Z">
        <w:r>
          <w:delText xml:space="preserve">Evaluation of the minimum drain time shall be based on the pollutant removal mechanism and functionality of the control measure implemented. Consideration of drain time shall include maintaining vegetation necessary for operation of the control measure (e.g., wetland vegetation).  </w:delText>
        </w:r>
      </w:del>
    </w:p>
    <w:p w14:paraId="4B8A3037" w14:textId="1C7B422B" w:rsidR="00DD1371" w:rsidRPr="001345DD" w:rsidRDefault="0014175E" w:rsidP="00FE011D">
      <w:pPr>
        <w:pStyle w:val="Heading7"/>
        <w:ind w:left="2160"/>
        <w:rPr>
          <w:ins w:id="2754" w:author="CDPHE" w:date="2021-07-13T14:40:00Z"/>
          <w:sz w:val="20"/>
          <w:szCs w:val="20"/>
        </w:rPr>
      </w:pPr>
      <w:del w:id="2755" w:author="CDPHE" w:date="2021-07-13T14:40:00Z">
        <w:r>
          <w:delText>(B)</w:delText>
        </w:r>
        <w:r>
          <w:rPr>
            <w:rFonts w:ascii="Arial" w:eastAsia="Arial" w:hAnsi="Arial" w:cs="Arial"/>
          </w:rPr>
          <w:delText xml:space="preserve"> </w:delText>
        </w:r>
      </w:del>
      <w:ins w:id="2756" w:author="CDPHE" w:date="2021-07-13T14:40:00Z">
        <w:r w:rsidR="00DD1371" w:rsidRPr="001345DD">
          <w:rPr>
            <w:sz w:val="20"/>
            <w:szCs w:val="20"/>
          </w:rPr>
          <w:t xml:space="preserve">The minimum drain time shall be 12 hours. </w:t>
        </w:r>
        <w:r w:rsidR="00204C3E" w:rsidRPr="001345DD">
          <w:rPr>
            <w:sz w:val="20"/>
            <w:szCs w:val="20"/>
          </w:rPr>
          <w:t xml:space="preserve">This does not apply </w:t>
        </w:r>
        <w:r w:rsidR="0030377C" w:rsidRPr="001345DD">
          <w:rPr>
            <w:sz w:val="20"/>
            <w:szCs w:val="20"/>
          </w:rPr>
          <w:t xml:space="preserve">to </w:t>
        </w:r>
        <w:r w:rsidR="00204C3E" w:rsidRPr="001345DD">
          <w:rPr>
            <w:sz w:val="20"/>
            <w:szCs w:val="20"/>
          </w:rPr>
          <w:t xml:space="preserve">stormwater runoff that </w:t>
        </w:r>
        <w:r w:rsidR="00F962E9">
          <w:rPr>
            <w:sz w:val="20"/>
            <w:szCs w:val="20"/>
          </w:rPr>
          <w:t>is treated with filtration (</w:t>
        </w:r>
        <w:r w:rsidR="009077FE">
          <w:rPr>
            <w:sz w:val="20"/>
            <w:szCs w:val="20"/>
          </w:rPr>
          <w:t>e.g., bioretention</w:t>
        </w:r>
        <w:r w:rsidR="00F962E9">
          <w:rPr>
            <w:sz w:val="20"/>
            <w:szCs w:val="20"/>
          </w:rPr>
          <w:t xml:space="preserve">) or </w:t>
        </w:r>
        <w:r w:rsidR="00204C3E" w:rsidRPr="001345DD">
          <w:rPr>
            <w:sz w:val="20"/>
            <w:szCs w:val="20"/>
          </w:rPr>
          <w:t>is infiltrated</w:t>
        </w:r>
        <w:r w:rsidR="009077FE">
          <w:rPr>
            <w:sz w:val="20"/>
            <w:szCs w:val="20"/>
          </w:rPr>
          <w:t xml:space="preserve"> </w:t>
        </w:r>
        <w:r w:rsidR="00F962E9">
          <w:rPr>
            <w:sz w:val="20"/>
            <w:szCs w:val="20"/>
          </w:rPr>
          <w:t>(</w:t>
        </w:r>
        <w:r w:rsidR="009077FE">
          <w:rPr>
            <w:sz w:val="20"/>
            <w:szCs w:val="20"/>
          </w:rPr>
          <w:t>e.g., permeable pavement, etc</w:t>
        </w:r>
        <w:r w:rsidR="007B5901">
          <w:rPr>
            <w:sz w:val="20"/>
            <w:szCs w:val="20"/>
          </w:rPr>
          <w:t>.</w:t>
        </w:r>
        <w:r w:rsidR="00F962E9">
          <w:rPr>
            <w:sz w:val="20"/>
            <w:szCs w:val="20"/>
          </w:rPr>
          <w:t>)</w:t>
        </w:r>
        <w:r w:rsidR="00FE011D" w:rsidRPr="001345DD">
          <w:rPr>
            <w:sz w:val="20"/>
            <w:szCs w:val="20"/>
          </w:rPr>
          <w:t>.</w:t>
        </w:r>
      </w:ins>
    </w:p>
    <w:p w14:paraId="461F0C62" w14:textId="65C41411" w:rsidR="00114201" w:rsidRPr="00D83AD4" w:rsidRDefault="00B45E3E" w:rsidP="00D83AD4">
      <w:pPr>
        <w:pStyle w:val="Heading6"/>
        <w:rPr>
          <w:sz w:val="20"/>
        </w:rPr>
      </w:pPr>
      <w:bookmarkStart w:id="2757" w:name="IE4aiv_B_"/>
      <w:bookmarkEnd w:id="2757"/>
      <w:r w:rsidRPr="00D83AD4">
        <w:rPr>
          <w:sz w:val="20"/>
        </w:rPr>
        <w:t>Pollutant Removal Standard:</w:t>
      </w:r>
      <w:r w:rsidR="00BC64E2" w:rsidRPr="00D83AD4">
        <w:rPr>
          <w:sz w:val="20"/>
        </w:rPr>
        <w:t xml:space="preserve"> </w:t>
      </w:r>
      <w:r w:rsidR="00FD2EF6" w:rsidRPr="00D83AD4">
        <w:rPr>
          <w:sz w:val="20"/>
        </w:rPr>
        <w:t>The control measure(s)</w:t>
      </w:r>
      <w:r w:rsidR="00AA2583" w:rsidRPr="00D83AD4">
        <w:rPr>
          <w:sz w:val="20"/>
        </w:rPr>
        <w:t xml:space="preserve"> </w:t>
      </w:r>
      <w:r w:rsidR="00931C74" w:rsidRPr="00D83AD4">
        <w:rPr>
          <w:sz w:val="20"/>
        </w:rPr>
        <w:t>is</w:t>
      </w:r>
      <w:r w:rsidR="000F0BA2" w:rsidRPr="00D83AD4">
        <w:rPr>
          <w:sz w:val="20"/>
        </w:rPr>
        <w:t xml:space="preserve"> designed</w:t>
      </w:r>
      <w:r w:rsidR="00FD2EF6" w:rsidRPr="00D83AD4">
        <w:rPr>
          <w:sz w:val="20"/>
        </w:rPr>
        <w:t xml:space="preserve"> </w:t>
      </w:r>
      <w:r w:rsidR="000F0BA2" w:rsidRPr="00D83AD4">
        <w:rPr>
          <w:sz w:val="20"/>
        </w:rPr>
        <w:t xml:space="preserve">to treat at a minimum </w:t>
      </w:r>
      <w:r w:rsidR="00FD2EF6" w:rsidRPr="00D83AD4">
        <w:rPr>
          <w:sz w:val="20"/>
        </w:rPr>
        <w:t xml:space="preserve">the </w:t>
      </w:r>
      <w:r w:rsidR="001616DF" w:rsidRPr="00D83AD4">
        <w:rPr>
          <w:sz w:val="20"/>
        </w:rPr>
        <w:t xml:space="preserve">80th percentile </w:t>
      </w:r>
      <w:del w:id="2758" w:author="CDPHE" w:date="2021-07-13T14:40:00Z">
        <w:r w:rsidR="0014175E">
          <w:delText>storm event.</w:delText>
        </w:r>
      </w:del>
      <w:ins w:id="2759" w:author="CDPHE" w:date="2021-07-13T14:40:00Z">
        <w:r w:rsidR="007E7145" w:rsidRPr="001345DD">
          <w:rPr>
            <w:sz w:val="20"/>
            <w:szCs w:val="20"/>
          </w:rPr>
          <w:t>stormwater runoff</w:t>
        </w:r>
        <w:r w:rsidR="001616DF" w:rsidRPr="001345DD">
          <w:rPr>
            <w:sz w:val="20"/>
            <w:szCs w:val="20"/>
          </w:rPr>
          <w:t xml:space="preserve"> event</w:t>
        </w:r>
        <w:r w:rsidR="00D22F06" w:rsidRPr="001345DD">
          <w:rPr>
            <w:sz w:val="20"/>
            <w:szCs w:val="20"/>
          </w:rPr>
          <w:t xml:space="preserve"> for 100% of the applicable development site</w:t>
        </w:r>
        <w:r w:rsidR="00FD2EF6" w:rsidRPr="001345DD">
          <w:rPr>
            <w:sz w:val="20"/>
            <w:szCs w:val="20"/>
          </w:rPr>
          <w:t>.</w:t>
        </w:r>
      </w:ins>
      <w:r w:rsidR="00B81EC7" w:rsidRPr="00D83AD4">
        <w:rPr>
          <w:sz w:val="20"/>
        </w:rPr>
        <w:t xml:space="preserve"> </w:t>
      </w:r>
      <w:r w:rsidR="00960343" w:rsidRPr="00D83AD4">
        <w:rPr>
          <w:sz w:val="20"/>
        </w:rPr>
        <w:t>The control measure(s)</w:t>
      </w:r>
      <w:r w:rsidR="00AA2583" w:rsidRPr="00D83AD4">
        <w:rPr>
          <w:sz w:val="20"/>
        </w:rPr>
        <w:t xml:space="preserve"> </w:t>
      </w:r>
      <w:r w:rsidR="00960343" w:rsidRPr="00D83AD4">
        <w:rPr>
          <w:sz w:val="20"/>
        </w:rPr>
        <w:t xml:space="preserve">shall be designed to treat </w:t>
      </w:r>
      <w:r w:rsidR="00C11400" w:rsidRPr="00D83AD4">
        <w:rPr>
          <w:sz w:val="20"/>
        </w:rPr>
        <w:t xml:space="preserve">stormwater runoff in a manner expected to reduce the event mean concentration of </w:t>
      </w:r>
      <w:r w:rsidR="00960343" w:rsidRPr="00D83AD4">
        <w:rPr>
          <w:sz w:val="20"/>
        </w:rPr>
        <w:t>total su</w:t>
      </w:r>
      <w:r w:rsidR="004C3F0C" w:rsidRPr="00D83AD4">
        <w:rPr>
          <w:sz w:val="20"/>
        </w:rPr>
        <w:t xml:space="preserve">spended solids (TSS) </w:t>
      </w:r>
      <w:r w:rsidR="00C11400" w:rsidRPr="00D83AD4">
        <w:rPr>
          <w:sz w:val="20"/>
        </w:rPr>
        <w:t xml:space="preserve">to a median value </w:t>
      </w:r>
      <w:r w:rsidR="004C3F0C" w:rsidRPr="00D83AD4">
        <w:rPr>
          <w:sz w:val="20"/>
        </w:rPr>
        <w:t>of 30 mg/L</w:t>
      </w:r>
      <w:r w:rsidR="00C11400" w:rsidRPr="00D83AD4">
        <w:rPr>
          <w:sz w:val="20"/>
        </w:rPr>
        <w:t xml:space="preserve"> or less</w:t>
      </w:r>
      <w:del w:id="2760" w:author="CDPHE" w:date="2021-07-13T14:40:00Z">
        <w:r w:rsidR="0014175E">
          <w:delText>.</w:delText>
        </w:r>
      </w:del>
      <w:ins w:id="2761" w:author="CDPHE" w:date="2021-07-13T14:40:00Z">
        <w:r w:rsidR="000415EA" w:rsidRPr="001345DD">
          <w:rPr>
            <w:rStyle w:val="FootnoteReference"/>
            <w:sz w:val="20"/>
            <w:szCs w:val="20"/>
          </w:rPr>
          <w:footnoteReference w:id="2"/>
        </w:r>
        <w:r w:rsidR="00960343" w:rsidRPr="001345DD">
          <w:rPr>
            <w:sz w:val="20"/>
            <w:szCs w:val="20"/>
          </w:rPr>
          <w:t>.</w:t>
        </w:r>
        <w:r w:rsidR="000415EA" w:rsidRPr="001345DD">
          <w:rPr>
            <w:sz w:val="20"/>
            <w:szCs w:val="20"/>
          </w:rPr>
          <w:t xml:space="preserve"> </w:t>
        </w:r>
      </w:ins>
      <w:r w:rsidR="00E87BE1" w:rsidRPr="00D83AD4">
        <w:rPr>
          <w:sz w:val="20"/>
        </w:rPr>
        <w:t xml:space="preserve"> </w:t>
      </w:r>
    </w:p>
    <w:p w14:paraId="2A8EDC38" w14:textId="0D04DE84" w:rsidR="00D22F06" w:rsidRPr="001345DD" w:rsidRDefault="0014175E" w:rsidP="00690B9C">
      <w:pPr>
        <w:pStyle w:val="Heading7"/>
        <w:numPr>
          <w:ilvl w:val="0"/>
          <w:numId w:val="145"/>
        </w:numPr>
        <w:ind w:left="2160"/>
        <w:rPr>
          <w:ins w:id="2764" w:author="CDPHE" w:date="2021-07-13T14:40:00Z"/>
          <w:sz w:val="20"/>
          <w:szCs w:val="20"/>
        </w:rPr>
      </w:pPr>
      <w:del w:id="2765" w:author="CDPHE" w:date="2021-07-13T14:40:00Z">
        <w:r>
          <w:delText>1)</w:delText>
        </w:r>
        <w:r>
          <w:rPr>
            <w:rFonts w:ascii="Arial" w:eastAsia="Arial" w:hAnsi="Arial" w:cs="Arial"/>
          </w:rPr>
          <w:delText xml:space="preserve"> </w:delText>
        </w:r>
        <w:r>
          <w:delText>100% of the applicable development site is captured, except the permittee may exclude up to 20 percent not to exceed 1 acre of the applicable development site area when the permittee has determined</w:delText>
        </w:r>
      </w:del>
      <w:ins w:id="2766" w:author="CDPHE" w:date="2021-07-13T14:40:00Z">
        <w:r w:rsidR="00D22F06" w:rsidRPr="001345DD">
          <w:rPr>
            <w:sz w:val="20"/>
            <w:szCs w:val="20"/>
          </w:rPr>
          <w:t>If the permittee determines and documents</w:t>
        </w:r>
      </w:ins>
      <w:r w:rsidR="00D22F06" w:rsidRPr="00D83AD4">
        <w:rPr>
          <w:sz w:val="20"/>
        </w:rPr>
        <w:t xml:space="preserve"> that it is not practicable to capture runoff from portions of the site that will not drain towards control measures</w:t>
      </w:r>
      <w:del w:id="2767" w:author="CDPHE" w:date="2021-07-13T14:40:00Z">
        <w:r>
          <w:delText>. In addition</w:delText>
        </w:r>
      </w:del>
      <w:ins w:id="2768" w:author="CDPHE" w:date="2021-07-13T14:40:00Z">
        <w:r w:rsidR="00D22F06" w:rsidRPr="001345DD">
          <w:rPr>
            <w:sz w:val="20"/>
            <w:szCs w:val="20"/>
          </w:rPr>
          <w:t>, then the permittee can exclude up to 20 percent, not to exceed 1 acre, of the applicable development site area. At a minimum</w:t>
        </w:r>
      </w:ins>
      <w:r w:rsidR="00D22F06" w:rsidRPr="00D83AD4">
        <w:rPr>
          <w:sz w:val="20"/>
        </w:rPr>
        <w:t xml:space="preserve">, the permittee must </w:t>
      </w:r>
      <w:del w:id="2769" w:author="CDPHE" w:date="2021-07-13T14:40:00Z">
        <w:r>
          <w:delText>also determine that the implementation of a separate</w:delText>
        </w:r>
      </w:del>
      <w:ins w:id="2770" w:author="CDPHE" w:date="2021-07-13T14:40:00Z">
        <w:r w:rsidR="00D22F06" w:rsidRPr="001345DD">
          <w:rPr>
            <w:sz w:val="20"/>
            <w:szCs w:val="20"/>
          </w:rPr>
          <w:t>document the following if excluding any parts of the applicable development site from treatment:</w:t>
        </w:r>
      </w:ins>
    </w:p>
    <w:p w14:paraId="17D475CA" w14:textId="77777777" w:rsidR="00D22F06" w:rsidRPr="001345DD" w:rsidRDefault="00D22F06" w:rsidP="00AB0224">
      <w:pPr>
        <w:pStyle w:val="Heading8"/>
        <w:rPr>
          <w:ins w:id="2771" w:author="CDPHE" w:date="2021-07-13T14:40:00Z"/>
          <w:sz w:val="20"/>
          <w:szCs w:val="20"/>
        </w:rPr>
      </w:pPr>
      <w:ins w:id="2772" w:author="CDPHE" w:date="2021-07-13T14:40:00Z">
        <w:r w:rsidRPr="001345DD">
          <w:rPr>
            <w:sz w:val="20"/>
            <w:szCs w:val="20"/>
          </w:rPr>
          <w:t xml:space="preserve">Why capturing additional runoff from the applicable development site is not practicable. </w:t>
        </w:r>
      </w:ins>
    </w:p>
    <w:p w14:paraId="4CB78147" w14:textId="3B294788" w:rsidR="00D22F06" w:rsidRPr="00D83AD4" w:rsidRDefault="00D22F06" w:rsidP="00D83AD4">
      <w:pPr>
        <w:pStyle w:val="Heading8"/>
        <w:rPr>
          <w:sz w:val="20"/>
        </w:rPr>
      </w:pPr>
      <w:ins w:id="2773" w:author="CDPHE" w:date="2021-07-13T14:40:00Z">
        <w:r w:rsidRPr="001345DD">
          <w:rPr>
            <w:sz w:val="20"/>
            <w:szCs w:val="20"/>
          </w:rPr>
          <w:t>Why an additional</w:t>
        </w:r>
      </w:ins>
      <w:r w:rsidRPr="00D83AD4">
        <w:rPr>
          <w:sz w:val="20"/>
        </w:rPr>
        <w:t xml:space="preserve"> control measure</w:t>
      </w:r>
      <w:del w:id="2774" w:author="CDPHE" w:date="2021-07-13T14:40:00Z">
        <w:r w:rsidR="0014175E">
          <w:delText xml:space="preserve"> for that portion of the </w:delText>
        </w:r>
      </w:del>
      <w:ins w:id="2775" w:author="CDPHE" w:date="2021-07-13T14:40:00Z">
        <w:r w:rsidRPr="001345DD">
          <w:rPr>
            <w:sz w:val="20"/>
            <w:szCs w:val="20"/>
          </w:rPr>
          <w:t xml:space="preserve">(s) to treat additional runoff from the applicable development </w:t>
        </w:r>
      </w:ins>
      <w:r w:rsidRPr="00D83AD4">
        <w:rPr>
          <w:sz w:val="20"/>
        </w:rPr>
        <w:t>site is not practicable (e.g., driveway access that drains directly to street).</w:t>
      </w:r>
      <w:del w:id="2776" w:author="CDPHE" w:date="2021-07-13T14:40:00Z">
        <w:r w:rsidR="0014175E">
          <w:delText xml:space="preserve"> </w:delText>
        </w:r>
      </w:del>
      <w:r w:rsidRPr="00D83AD4">
        <w:rPr>
          <w:sz w:val="20"/>
        </w:rPr>
        <w:t xml:space="preserve"> </w:t>
      </w:r>
    </w:p>
    <w:p w14:paraId="461F0C64" w14:textId="39A9EF9E" w:rsidR="00114201" w:rsidRPr="00D83AD4" w:rsidRDefault="00CB0F6A" w:rsidP="00D83AD4">
      <w:pPr>
        <w:pStyle w:val="Heading6"/>
        <w:rPr>
          <w:sz w:val="20"/>
          <w:highlight w:val="yellow"/>
        </w:rPr>
      </w:pPr>
      <w:bookmarkStart w:id="2777" w:name="IE4aiv_C_"/>
      <w:bookmarkEnd w:id="2777"/>
      <w:r w:rsidRPr="00D83AD4">
        <w:rPr>
          <w:sz w:val="20"/>
        </w:rPr>
        <w:t>Runoff Reduction</w:t>
      </w:r>
      <w:r w:rsidR="00B45E3E" w:rsidRPr="00D83AD4">
        <w:rPr>
          <w:sz w:val="20"/>
        </w:rPr>
        <w:t xml:space="preserve"> Standard: The </w:t>
      </w:r>
      <w:r w:rsidR="00B25FFE" w:rsidRPr="00D83AD4">
        <w:rPr>
          <w:sz w:val="20"/>
        </w:rPr>
        <w:t>c</w:t>
      </w:r>
      <w:r w:rsidR="00B45E3E" w:rsidRPr="00D83AD4">
        <w:rPr>
          <w:sz w:val="20"/>
        </w:rPr>
        <w:t xml:space="preserve">ontrol </w:t>
      </w:r>
      <w:r w:rsidR="00B25FFE" w:rsidRPr="00D83AD4">
        <w:rPr>
          <w:sz w:val="20"/>
        </w:rPr>
        <w:t>m</w:t>
      </w:r>
      <w:r w:rsidR="00B45E3E" w:rsidRPr="00D83AD4">
        <w:rPr>
          <w:sz w:val="20"/>
        </w:rPr>
        <w:t>easure(s) is designed to infiltrate</w:t>
      </w:r>
      <w:r w:rsidR="00931C74" w:rsidRPr="00D83AD4">
        <w:rPr>
          <w:sz w:val="20"/>
        </w:rPr>
        <w:t xml:space="preserve"> into the ground where site geology permits</w:t>
      </w:r>
      <w:r w:rsidR="00B25FFE" w:rsidRPr="00D83AD4">
        <w:rPr>
          <w:sz w:val="20"/>
        </w:rPr>
        <w:t>, evaporate, or evapotranspire</w:t>
      </w:r>
      <w:r w:rsidR="00931C74" w:rsidRPr="00D83AD4">
        <w:rPr>
          <w:sz w:val="20"/>
        </w:rPr>
        <w:t xml:space="preserve"> a quantity of water </w:t>
      </w:r>
      <w:r w:rsidR="00B45E3E" w:rsidRPr="00D83AD4">
        <w:rPr>
          <w:sz w:val="20"/>
        </w:rPr>
        <w:t xml:space="preserve">equal to </w:t>
      </w:r>
      <w:r w:rsidR="000860D5" w:rsidRPr="00D83AD4">
        <w:rPr>
          <w:sz w:val="20"/>
        </w:rPr>
        <w:t>6</w:t>
      </w:r>
      <w:r w:rsidR="00B45E3E" w:rsidRPr="00D83AD4">
        <w:rPr>
          <w:sz w:val="20"/>
        </w:rPr>
        <w:t xml:space="preserve">0% of what the calculated WQCV would be if all impervious area for the </w:t>
      </w:r>
      <w:r w:rsidR="0065597A" w:rsidRPr="00D83AD4">
        <w:rPr>
          <w:sz w:val="20"/>
        </w:rPr>
        <w:t>applicable</w:t>
      </w:r>
      <w:r w:rsidR="00B45E3E" w:rsidRPr="00D83AD4">
        <w:rPr>
          <w:sz w:val="20"/>
        </w:rPr>
        <w:t xml:space="preserve"> development </w:t>
      </w:r>
      <w:r w:rsidR="00A17957" w:rsidRPr="00D83AD4">
        <w:rPr>
          <w:sz w:val="20"/>
        </w:rPr>
        <w:t>site</w:t>
      </w:r>
      <w:r w:rsidR="00B45E3E" w:rsidRPr="00D83AD4">
        <w:rPr>
          <w:sz w:val="20"/>
        </w:rPr>
        <w:t xml:space="preserve"> discharged without infiltration.</w:t>
      </w:r>
      <w:r w:rsidR="00B81EC7" w:rsidRPr="00D83AD4">
        <w:rPr>
          <w:sz w:val="20"/>
        </w:rPr>
        <w:t xml:space="preserve"> </w:t>
      </w:r>
      <w:r w:rsidR="00931C74" w:rsidRPr="00D83AD4">
        <w:rPr>
          <w:sz w:val="20"/>
        </w:rPr>
        <w:t xml:space="preserve">This base design standard can be met through practices such as </w:t>
      </w:r>
      <w:del w:id="2778" w:author="CDPHE" w:date="2021-07-13T14:40:00Z">
        <w:r w:rsidR="0014175E">
          <w:delText xml:space="preserve">green infrastructure. “Green infrastructure” generally refers to control measures that use vegetation, soils, and natural processes or mimic natural processes to manage stormwater. Green infrastructure can be used in place of or in addition to low impact development principles. </w:delText>
        </w:r>
      </w:del>
      <w:ins w:id="2779" w:author="CDPHE" w:date="2021-07-13T14:40:00Z">
        <w:r w:rsidR="0014175E">
          <w:fldChar w:fldCharType="begin"/>
        </w:r>
        <w:r w:rsidR="0014175E">
          <w:instrText xml:space="preserve"> HYPERLINK \l "_DEFINITIONS" </w:instrText>
        </w:r>
        <w:r w:rsidR="0014175E">
          <w:fldChar w:fldCharType="separate"/>
        </w:r>
        <w:r w:rsidR="00931C74" w:rsidRPr="001345DD">
          <w:rPr>
            <w:rStyle w:val="Hyperlink"/>
            <w:color w:val="auto"/>
            <w:sz w:val="20"/>
            <w:szCs w:val="20"/>
          </w:rPr>
          <w:t>green infrastructure</w:t>
        </w:r>
        <w:r w:rsidR="0014175E">
          <w:rPr>
            <w:rStyle w:val="Hyperlink"/>
            <w:color w:val="auto"/>
            <w:sz w:val="20"/>
            <w:szCs w:val="20"/>
          </w:rPr>
          <w:fldChar w:fldCharType="end"/>
        </w:r>
        <w:r w:rsidR="00931C74" w:rsidRPr="001345DD">
          <w:rPr>
            <w:sz w:val="20"/>
            <w:szCs w:val="20"/>
          </w:rPr>
          <w:t>.</w:t>
        </w:r>
        <w:r w:rsidR="00F44638" w:rsidRPr="001345DD">
          <w:rPr>
            <w:sz w:val="20"/>
            <w:szCs w:val="20"/>
          </w:rPr>
          <w:t xml:space="preserve"> </w:t>
        </w:r>
        <w:r w:rsidR="00437769" w:rsidRPr="001345DD">
          <w:rPr>
            <w:sz w:val="20"/>
            <w:szCs w:val="20"/>
          </w:rPr>
          <w:t>“</w:t>
        </w:r>
        <w:r w:rsidR="00437769" w:rsidRPr="00CC50D2">
          <w:rPr>
            <w:sz w:val="20"/>
            <w:szCs w:val="20"/>
            <w:highlight w:val="yellow"/>
          </w:rPr>
          <w:t xml:space="preserve">Infiltrate” is the act of stormwater runoff infiltrating into the ground without release to the MS4. </w:t>
        </w:r>
        <w:r w:rsidR="00850F1B" w:rsidRPr="00CC50D2">
          <w:rPr>
            <w:sz w:val="20"/>
            <w:szCs w:val="20"/>
            <w:highlight w:val="yellow"/>
          </w:rPr>
          <w:t xml:space="preserve">An underdrain can be used </w:t>
        </w:r>
        <w:r w:rsidR="00462416" w:rsidRPr="00CC50D2">
          <w:rPr>
            <w:sz w:val="20"/>
            <w:szCs w:val="20"/>
            <w:highlight w:val="yellow"/>
          </w:rPr>
          <w:t xml:space="preserve">for runoff in excess of the 60% standard, </w:t>
        </w:r>
        <w:r w:rsidR="00850F1B" w:rsidRPr="00CC50D2">
          <w:rPr>
            <w:sz w:val="20"/>
            <w:szCs w:val="20"/>
            <w:highlight w:val="yellow"/>
          </w:rPr>
          <w:t>provided that the 60% of the calculated WQCV has infiltrated</w:t>
        </w:r>
        <w:r w:rsidR="00437769" w:rsidRPr="00CC50D2">
          <w:rPr>
            <w:sz w:val="20"/>
            <w:szCs w:val="20"/>
            <w:highlight w:val="yellow"/>
          </w:rPr>
          <w:t xml:space="preserve">. A separation distance of </w:t>
        </w:r>
        <w:r w:rsidR="00E87BE1" w:rsidRPr="00CC50D2">
          <w:rPr>
            <w:sz w:val="20"/>
            <w:szCs w:val="20"/>
            <w:highlight w:val="yellow"/>
          </w:rPr>
          <w:t xml:space="preserve">2 </w:t>
        </w:r>
        <w:r w:rsidR="00437769" w:rsidRPr="00CC50D2">
          <w:rPr>
            <w:sz w:val="20"/>
            <w:szCs w:val="20"/>
            <w:highlight w:val="yellow"/>
          </w:rPr>
          <w:t>feet is required between the bottom of the infiltration control measure and the elevation of the top of bedrock or the expected seasonally high ground water table, including alluvial groundwater</w:t>
        </w:r>
        <w:r w:rsidR="00EB70CD" w:rsidRPr="00CC50D2">
          <w:rPr>
            <w:sz w:val="20"/>
            <w:szCs w:val="20"/>
            <w:highlight w:val="yellow"/>
          </w:rPr>
          <w:t>, unless a site specific design has determined that a reduced depth would allow for necessary infiltration rates, structure stability associated with expanding bedrock, and prevent contamination of groundwater associated with pollutants present at the site.</w:t>
        </w:r>
      </w:ins>
    </w:p>
    <w:p w14:paraId="758CEC97" w14:textId="475A579D" w:rsidR="00992CCD" w:rsidRPr="00D83AD4" w:rsidRDefault="007E33AC" w:rsidP="00D83AD4">
      <w:pPr>
        <w:pStyle w:val="Heading6"/>
        <w:rPr>
          <w:sz w:val="20"/>
        </w:rPr>
      </w:pPr>
      <w:r w:rsidRPr="00D83AD4">
        <w:rPr>
          <w:sz w:val="20"/>
        </w:rPr>
        <w:t>A</w:t>
      </w:r>
      <w:bookmarkStart w:id="2780" w:name="IE4aiv_D_"/>
      <w:bookmarkEnd w:id="2780"/>
      <w:r w:rsidRPr="00D83AD4">
        <w:rPr>
          <w:sz w:val="20"/>
        </w:rPr>
        <w:t xml:space="preserve">pplicable Development </w:t>
      </w:r>
      <w:r w:rsidR="00A17957" w:rsidRPr="00D83AD4">
        <w:rPr>
          <w:sz w:val="20"/>
        </w:rPr>
        <w:t>Site</w:t>
      </w:r>
      <w:r w:rsidRPr="00D83AD4">
        <w:rPr>
          <w:sz w:val="20"/>
        </w:rPr>
        <w:t xml:space="preserve"> Draining to a Regional WQCV Control Measure: </w:t>
      </w:r>
      <w:r w:rsidR="008D475F" w:rsidRPr="00D83AD4">
        <w:rPr>
          <w:sz w:val="20"/>
        </w:rPr>
        <w:t>The regional WQCV control measure</w:t>
      </w:r>
      <w:r w:rsidR="00AA2583" w:rsidRPr="00D83AD4">
        <w:rPr>
          <w:sz w:val="20"/>
        </w:rPr>
        <w:t xml:space="preserve"> </w:t>
      </w:r>
      <w:r w:rsidR="008D475F" w:rsidRPr="00D83AD4">
        <w:rPr>
          <w:sz w:val="20"/>
        </w:rPr>
        <w:t xml:space="preserve">must be designed to accept the drainage from the applicable development </w:t>
      </w:r>
      <w:r w:rsidR="00A17957" w:rsidRPr="00D83AD4">
        <w:rPr>
          <w:sz w:val="20"/>
        </w:rPr>
        <w:t>site</w:t>
      </w:r>
      <w:r w:rsidR="008D475F" w:rsidRPr="00D83AD4">
        <w:rPr>
          <w:sz w:val="20"/>
        </w:rPr>
        <w:t xml:space="preserve">. Stormwater from the </w:t>
      </w:r>
      <w:r w:rsidR="00A17957" w:rsidRPr="00D83AD4">
        <w:rPr>
          <w:sz w:val="20"/>
        </w:rPr>
        <w:t>site</w:t>
      </w:r>
      <w:r w:rsidR="008D475F" w:rsidRPr="00D83AD4">
        <w:rPr>
          <w:sz w:val="20"/>
        </w:rPr>
        <w:t xml:space="preserve"> must not discharge to a water of the state before being discharged to the regional WQCV control measure. The regional WQCV control measure</w:t>
      </w:r>
      <w:r w:rsidR="00AA2583" w:rsidRPr="00D83AD4">
        <w:rPr>
          <w:sz w:val="20"/>
        </w:rPr>
        <w:t xml:space="preserve"> </w:t>
      </w:r>
      <w:r w:rsidR="008D475F" w:rsidRPr="00D83AD4">
        <w:rPr>
          <w:sz w:val="20"/>
        </w:rPr>
        <w:t xml:space="preserve">must meet the requirements of the WQCV in </w:t>
      </w:r>
      <w:del w:id="2781" w:author="CDPHE" w:date="2021-07-13T14:40:00Z">
        <w:r w:rsidR="0014175E">
          <w:delText xml:space="preserve">Part I.E.4.c.iv(A). </w:delText>
        </w:r>
      </w:del>
      <w:ins w:id="2782" w:author="CDPHE" w:date="2021-07-13T14:40:00Z">
        <w:r w:rsidR="0014175E">
          <w:fldChar w:fldCharType="begin"/>
        </w:r>
        <w:r w:rsidR="0014175E">
          <w:instrText xml:space="preserve"> HYPERLINK \l "IE4aiv_A_" </w:instrText>
        </w:r>
        <w:r w:rsidR="0014175E">
          <w:fldChar w:fldCharType="separate"/>
        </w:r>
        <w:r w:rsidR="008D475F" w:rsidRPr="001345DD">
          <w:rPr>
            <w:rStyle w:val="Hyperlink"/>
            <w:sz w:val="20"/>
            <w:szCs w:val="20"/>
          </w:rPr>
          <w:t>Part I.E.4.</w:t>
        </w:r>
        <w:r w:rsidR="00591250" w:rsidRPr="001345DD">
          <w:rPr>
            <w:rStyle w:val="Hyperlink"/>
            <w:sz w:val="20"/>
            <w:szCs w:val="20"/>
          </w:rPr>
          <w:t>a</w:t>
        </w:r>
        <w:r w:rsidR="00804D6C" w:rsidRPr="001345DD">
          <w:rPr>
            <w:rStyle w:val="Hyperlink"/>
            <w:sz w:val="20"/>
            <w:szCs w:val="20"/>
          </w:rPr>
          <w:t>.i</w:t>
        </w:r>
        <w:r w:rsidR="00591250" w:rsidRPr="001345DD">
          <w:rPr>
            <w:rStyle w:val="Hyperlink"/>
            <w:sz w:val="20"/>
            <w:szCs w:val="20"/>
          </w:rPr>
          <w:t>v</w:t>
        </w:r>
        <w:r w:rsidR="00AA4ADB" w:rsidRPr="001345DD">
          <w:rPr>
            <w:rStyle w:val="Hyperlink"/>
            <w:sz w:val="20"/>
            <w:szCs w:val="20"/>
          </w:rPr>
          <w:t>(A)</w:t>
        </w:r>
        <w:r w:rsidR="0014175E">
          <w:rPr>
            <w:rStyle w:val="Hyperlink"/>
            <w:sz w:val="20"/>
            <w:szCs w:val="20"/>
          </w:rPr>
          <w:fldChar w:fldCharType="end"/>
        </w:r>
        <w:r w:rsidR="00992CCD" w:rsidRPr="001345DD">
          <w:rPr>
            <w:sz w:val="20"/>
            <w:szCs w:val="20"/>
          </w:rPr>
          <w:t xml:space="preserve"> and must be designed and maintained for 100% WQCV for its entire drainage area</w:t>
        </w:r>
        <w:r w:rsidR="00876087" w:rsidRPr="001345DD">
          <w:rPr>
            <w:sz w:val="20"/>
            <w:szCs w:val="20"/>
          </w:rPr>
          <w:t>.</w:t>
        </w:r>
      </w:ins>
      <w:r w:rsidR="00992CCD" w:rsidRPr="00D83AD4">
        <w:rPr>
          <w:sz w:val="20"/>
        </w:rPr>
        <w:t xml:space="preserve"> </w:t>
      </w:r>
    </w:p>
    <w:p w14:paraId="6FE00C5B" w14:textId="77777777" w:rsidR="0028492C" w:rsidRDefault="00992CCD">
      <w:pPr>
        <w:spacing w:after="107" w:line="259" w:lineRule="auto"/>
        <w:ind w:left="908"/>
        <w:rPr>
          <w:del w:id="2783" w:author="CDPHE" w:date="2021-07-13T14:40:00Z"/>
        </w:rPr>
      </w:pPr>
      <w:r w:rsidRPr="00D83AD4" w:rsidDel="00992CCD">
        <w:rPr>
          <w:rStyle w:val="CommentReference"/>
          <w:sz w:val="20"/>
        </w:rPr>
        <w:t xml:space="preserve"> </w:t>
      </w:r>
      <w:bookmarkStart w:id="2784" w:name="IE4aiv_E_"/>
      <w:bookmarkEnd w:id="2784"/>
    </w:p>
    <w:p w14:paraId="0146F599" w14:textId="77777777" w:rsidR="0028492C" w:rsidRDefault="005E7559">
      <w:pPr>
        <w:numPr>
          <w:ilvl w:val="2"/>
          <w:numId w:val="251"/>
        </w:numPr>
        <w:spacing w:after="123" w:line="248" w:lineRule="auto"/>
        <w:ind w:right="15" w:hanging="360"/>
        <w:rPr>
          <w:del w:id="2785" w:author="CDPHE" w:date="2021-07-13T14:40:00Z"/>
          <w:rFonts w:eastAsia="Trebuchet MS" w:cs="Trebuchet MS"/>
          <w:color w:val="000000"/>
        </w:rPr>
      </w:pPr>
      <w:r w:rsidRPr="00D83AD4">
        <w:rPr>
          <w:sz w:val="20"/>
        </w:rPr>
        <w:t xml:space="preserve">Applicable Development </w:t>
      </w:r>
      <w:r w:rsidR="00A17957" w:rsidRPr="00D83AD4">
        <w:rPr>
          <w:sz w:val="20"/>
        </w:rPr>
        <w:t>Site</w:t>
      </w:r>
      <w:r w:rsidRPr="00D83AD4">
        <w:rPr>
          <w:sz w:val="20"/>
        </w:rPr>
        <w:t xml:space="preserve"> </w:t>
      </w:r>
      <w:r w:rsidR="00916C62" w:rsidRPr="00D83AD4">
        <w:rPr>
          <w:sz w:val="20"/>
        </w:rPr>
        <w:t>Draining</w:t>
      </w:r>
      <w:r w:rsidRPr="00D83AD4">
        <w:rPr>
          <w:sz w:val="20"/>
        </w:rPr>
        <w:t xml:space="preserve"> to a Regional WQCV Facility: </w:t>
      </w:r>
      <w:r w:rsidR="004D04F5" w:rsidRPr="00D83AD4">
        <w:rPr>
          <w:sz w:val="20"/>
        </w:rPr>
        <w:t xml:space="preserve">The regional WQCV </w:t>
      </w:r>
    </w:p>
    <w:p w14:paraId="1A48AFD9" w14:textId="77777777" w:rsidR="0028492C" w:rsidRDefault="004D04F5">
      <w:pPr>
        <w:spacing w:after="10"/>
        <w:ind w:left="1985" w:hanging="10"/>
        <w:rPr>
          <w:del w:id="2786" w:author="CDPHE" w:date="2021-07-13T14:40:00Z"/>
          <w:rFonts w:eastAsia="Trebuchet MS" w:cs="Trebuchet MS"/>
          <w:color w:val="000000"/>
        </w:rPr>
      </w:pPr>
      <w:r w:rsidRPr="00D83AD4">
        <w:rPr>
          <w:sz w:val="20"/>
        </w:rPr>
        <w:t xml:space="preserve">facility is designed to accept drainage from the applicable development site. </w:t>
      </w:r>
    </w:p>
    <w:p w14:paraId="0472F0E4" w14:textId="40EEC4AE" w:rsidR="00380DAD" w:rsidRPr="00D83AD4" w:rsidRDefault="004D04F5" w:rsidP="00D83AD4">
      <w:pPr>
        <w:pStyle w:val="Heading6"/>
        <w:rPr>
          <w:sz w:val="20"/>
        </w:rPr>
      </w:pPr>
      <w:r w:rsidRPr="00D83AD4">
        <w:rPr>
          <w:sz w:val="20"/>
        </w:rPr>
        <w:t xml:space="preserve">Stormwater from the site may discharge to a water of the state before being discharged to the regional WQCV facility. </w:t>
      </w:r>
      <w:r w:rsidR="005D1E97" w:rsidRPr="00D83AD4">
        <w:rPr>
          <w:sz w:val="20"/>
          <w:shd w:val="clear" w:color="auto" w:fill="FFFFFF"/>
        </w:rPr>
        <w:t>Before discharging to a water of the state, at least 20</w:t>
      </w:r>
      <w:del w:id="2787" w:author="CDPHE" w:date="2021-07-13T14:40:00Z">
        <w:r w:rsidR="0014175E">
          <w:rPr>
            <w:color w:val="1A1A1A"/>
          </w:rPr>
          <w:delText xml:space="preserve"> percent</w:delText>
        </w:r>
      </w:del>
      <w:ins w:id="2788" w:author="CDPHE" w:date="2021-07-13T14:40:00Z">
        <w:r w:rsidR="005D1E97" w:rsidRPr="001345DD">
          <w:rPr>
            <w:sz w:val="20"/>
            <w:szCs w:val="20"/>
            <w:shd w:val="clear" w:color="auto" w:fill="FFFFFF"/>
          </w:rPr>
          <w:t>%</w:t>
        </w:r>
      </w:ins>
      <w:r w:rsidR="005D1E97" w:rsidRPr="00D83AD4">
        <w:rPr>
          <w:sz w:val="20"/>
          <w:shd w:val="clear" w:color="auto" w:fill="FFFFFF"/>
        </w:rPr>
        <w:t xml:space="preserve"> of the </w:t>
      </w:r>
      <w:del w:id="2789" w:author="CDPHE" w:date="2021-07-13T14:40:00Z">
        <w:r w:rsidR="0014175E">
          <w:rPr>
            <w:color w:val="1A1A1A"/>
          </w:rPr>
          <w:delText>upstream imperviousness</w:delText>
        </w:r>
      </w:del>
      <w:ins w:id="2790" w:author="CDPHE" w:date="2021-07-13T14:40:00Z">
        <w:r w:rsidR="005D1E97" w:rsidRPr="001345DD">
          <w:rPr>
            <w:sz w:val="20"/>
            <w:szCs w:val="20"/>
            <w:shd w:val="clear" w:color="auto" w:fill="FFFFFF"/>
          </w:rPr>
          <w:t>impervious area</w:t>
        </w:r>
      </w:ins>
      <w:r w:rsidR="005D1E97" w:rsidRPr="00D83AD4">
        <w:rPr>
          <w:sz w:val="20"/>
          <w:shd w:val="clear" w:color="auto" w:fill="FFFFFF"/>
        </w:rPr>
        <w:t xml:space="preserve"> of the applicable development site must</w:t>
      </w:r>
      <w:del w:id="2791" w:author="CDPHE" w:date="2021-07-13T14:40:00Z">
        <w:r w:rsidR="0014175E">
          <w:rPr>
            <w:color w:val="1A1A1A"/>
          </w:rPr>
          <w:delText xml:space="preserve"> be disconnected from the storm drainage system and</w:delText>
        </w:r>
      </w:del>
      <w:r w:rsidR="005D1E97" w:rsidRPr="00D83AD4">
        <w:rPr>
          <w:sz w:val="20"/>
          <w:shd w:val="clear" w:color="auto" w:fill="FFFFFF"/>
        </w:rPr>
        <w:t xml:space="preserve"> drain through a receiving pervious area control measure comprising a footprint of at least 10</w:t>
      </w:r>
      <w:del w:id="2792" w:author="CDPHE" w:date="2021-07-13T14:40:00Z">
        <w:r w:rsidR="0014175E">
          <w:rPr>
            <w:color w:val="1A1A1A"/>
          </w:rPr>
          <w:delText xml:space="preserve"> percent</w:delText>
        </w:r>
      </w:del>
      <w:ins w:id="2793" w:author="CDPHE" w:date="2021-07-13T14:40:00Z">
        <w:r w:rsidR="005D1E97" w:rsidRPr="001345DD">
          <w:rPr>
            <w:sz w:val="20"/>
            <w:szCs w:val="20"/>
            <w:shd w:val="clear" w:color="auto" w:fill="FFFFFF"/>
          </w:rPr>
          <w:t>%</w:t>
        </w:r>
      </w:ins>
      <w:r w:rsidR="005D1E97" w:rsidRPr="00D83AD4">
        <w:rPr>
          <w:sz w:val="20"/>
          <w:shd w:val="clear" w:color="auto" w:fill="FFFFFF"/>
        </w:rPr>
        <w:t xml:space="preserve"> of the </w:t>
      </w:r>
      <w:del w:id="2794" w:author="CDPHE" w:date="2021-07-13T14:40:00Z">
        <w:r w:rsidR="0014175E">
          <w:rPr>
            <w:color w:val="1A1A1A"/>
          </w:rPr>
          <w:delText xml:space="preserve">upstream disconnected </w:delText>
        </w:r>
      </w:del>
      <w:r w:rsidR="005D1E97" w:rsidRPr="00D83AD4">
        <w:rPr>
          <w:sz w:val="20"/>
          <w:shd w:val="clear" w:color="auto" w:fill="FFFFFF"/>
        </w:rPr>
        <w:t xml:space="preserve">impervious area </w:t>
      </w:r>
      <w:del w:id="2795" w:author="CDPHE" w:date="2021-07-13T14:40:00Z">
        <w:r w:rsidR="0014175E">
          <w:rPr>
            <w:color w:val="1A1A1A"/>
          </w:rPr>
          <w:delText>of the applicable development site.</w:delText>
        </w:r>
      </w:del>
      <w:ins w:id="2796" w:author="CDPHE" w:date="2021-07-13T14:40:00Z">
        <w:r w:rsidR="005D1E97" w:rsidRPr="001345DD">
          <w:rPr>
            <w:sz w:val="20"/>
            <w:szCs w:val="20"/>
            <w:shd w:val="clear" w:color="auto" w:fill="FFFFFF"/>
          </w:rPr>
          <w:t xml:space="preserve">draining to it. </w:t>
        </w:r>
      </w:ins>
      <w:r w:rsidRPr="00D83AD4">
        <w:rPr>
          <w:sz w:val="20"/>
        </w:rPr>
        <w:t xml:space="preserve"> The control measure must be designed in accordance with a design manual identified by the permittee. In addition, the stream channel between the discharge point of the applicable development site and the regional WQCV facility must be stabilized</w:t>
      </w:r>
      <w:r w:rsidR="000733AF" w:rsidRPr="00D83AD4">
        <w:rPr>
          <w:sz w:val="20"/>
        </w:rPr>
        <w:t>.</w:t>
      </w:r>
      <w:del w:id="2797" w:author="CDPHE" w:date="2021-07-13T14:40:00Z">
        <w:r w:rsidR="0014175E">
          <w:delText xml:space="preserve"> </w:delText>
        </w:r>
      </w:del>
    </w:p>
    <w:p w14:paraId="461F0C67" w14:textId="22FC1EBB" w:rsidR="003D234A" w:rsidRPr="00D83AD4" w:rsidRDefault="003D234A" w:rsidP="00D83AD4">
      <w:pPr>
        <w:ind w:left="1800"/>
        <w:rPr>
          <w:rFonts w:eastAsia="Trebuchet MS" w:cs="Trebuchet MS"/>
          <w:color w:val="000000"/>
          <w:sz w:val="20"/>
        </w:rPr>
      </w:pPr>
      <w:r w:rsidRPr="00D83AD4">
        <w:rPr>
          <w:sz w:val="20"/>
        </w:rPr>
        <w:t>The regional WQCV facility must meet the following requirements:</w:t>
      </w:r>
      <w:del w:id="2798" w:author="CDPHE" w:date="2021-07-13T14:40:00Z">
        <w:r w:rsidR="0014175E">
          <w:delText xml:space="preserve"> </w:delText>
        </w:r>
      </w:del>
    </w:p>
    <w:p w14:paraId="461F0C68" w14:textId="3D33A567" w:rsidR="00ED56B1" w:rsidRPr="00D83AD4" w:rsidRDefault="00586E35" w:rsidP="00D83AD4">
      <w:pPr>
        <w:pStyle w:val="Heading7"/>
        <w:numPr>
          <w:ilvl w:val="0"/>
          <w:numId w:val="146"/>
        </w:numPr>
        <w:ind w:left="2160"/>
        <w:rPr>
          <w:sz w:val="20"/>
        </w:rPr>
      </w:pPr>
      <w:r w:rsidRPr="00D83AD4">
        <w:rPr>
          <w:sz w:val="20"/>
        </w:rPr>
        <w:t xml:space="preserve">The regional WQCV </w:t>
      </w:r>
      <w:r w:rsidR="00DF1724" w:rsidRPr="00D83AD4">
        <w:rPr>
          <w:sz w:val="20"/>
        </w:rPr>
        <w:t>f</w:t>
      </w:r>
      <w:r w:rsidRPr="00D83AD4">
        <w:rPr>
          <w:sz w:val="20"/>
        </w:rPr>
        <w:t xml:space="preserve">acility must be implemented, </w:t>
      </w:r>
      <w:r w:rsidR="00175BD2" w:rsidRPr="00D83AD4">
        <w:rPr>
          <w:sz w:val="20"/>
        </w:rPr>
        <w:t xml:space="preserve">functional, </w:t>
      </w:r>
      <w:r w:rsidRPr="00D83AD4">
        <w:rPr>
          <w:sz w:val="20"/>
        </w:rPr>
        <w:t>and maintained following good engineering, hydrologic and pollution control practices.</w:t>
      </w:r>
      <w:r w:rsidR="00AA2583" w:rsidRPr="00D83AD4">
        <w:rPr>
          <w:sz w:val="20"/>
        </w:rPr>
        <w:t xml:space="preserve"> </w:t>
      </w:r>
      <w:del w:id="2799" w:author="CDPHE" w:date="2021-07-13T14:40:00Z">
        <w:r w:rsidR="0014175E">
          <w:delText xml:space="preserve"> </w:delText>
        </w:r>
      </w:del>
    </w:p>
    <w:p w14:paraId="461F0C69" w14:textId="015D4679" w:rsidR="00FA2F67" w:rsidRPr="00D83AD4" w:rsidRDefault="00FA2F67" w:rsidP="00D83AD4">
      <w:pPr>
        <w:pStyle w:val="Heading7"/>
        <w:ind w:left="2160"/>
        <w:rPr>
          <w:sz w:val="20"/>
        </w:rPr>
      </w:pPr>
      <w:r w:rsidRPr="00D83AD4">
        <w:rPr>
          <w:sz w:val="20"/>
        </w:rPr>
        <w:t xml:space="preserve">The regional WQCV </w:t>
      </w:r>
      <w:r w:rsidR="00995901" w:rsidRPr="00D83AD4">
        <w:rPr>
          <w:sz w:val="20"/>
        </w:rPr>
        <w:t>facility</w:t>
      </w:r>
      <w:r w:rsidRPr="00D83AD4">
        <w:rPr>
          <w:sz w:val="20"/>
        </w:rPr>
        <w:t xml:space="preserve"> must be designed </w:t>
      </w:r>
      <w:r w:rsidR="00E54CD6" w:rsidRPr="00D83AD4">
        <w:rPr>
          <w:sz w:val="20"/>
        </w:rPr>
        <w:t xml:space="preserve">and maintained </w:t>
      </w:r>
      <w:r w:rsidRPr="00D83AD4">
        <w:rPr>
          <w:sz w:val="20"/>
        </w:rPr>
        <w:t xml:space="preserve">for 100% WQCV for its entire drainage area. </w:t>
      </w:r>
      <w:del w:id="2800" w:author="CDPHE" w:date="2021-07-13T14:40:00Z">
        <w:r w:rsidR="0014175E">
          <w:delText xml:space="preserve"> </w:delText>
        </w:r>
      </w:del>
    </w:p>
    <w:p w14:paraId="461F0C6A" w14:textId="72655291" w:rsidR="006C479E" w:rsidRPr="00D83AD4" w:rsidRDefault="006C479E" w:rsidP="00D83AD4">
      <w:pPr>
        <w:pStyle w:val="Heading7"/>
        <w:ind w:left="2160"/>
        <w:rPr>
          <w:sz w:val="20"/>
        </w:rPr>
      </w:pPr>
      <w:r w:rsidRPr="00D83AD4">
        <w:rPr>
          <w:sz w:val="20"/>
        </w:rPr>
        <w:t xml:space="preserve">The regional WQCV </w:t>
      </w:r>
      <w:r w:rsidR="00995901" w:rsidRPr="00D83AD4">
        <w:rPr>
          <w:sz w:val="20"/>
        </w:rPr>
        <w:t>facility</w:t>
      </w:r>
      <w:r w:rsidRPr="00D83AD4">
        <w:rPr>
          <w:sz w:val="20"/>
        </w:rPr>
        <w:t xml:space="preserve"> must have capacity to accommodate the drainage from the applicable development </w:t>
      </w:r>
      <w:r w:rsidR="00A17957" w:rsidRPr="00D83AD4">
        <w:rPr>
          <w:sz w:val="20"/>
        </w:rPr>
        <w:t>site</w:t>
      </w:r>
      <w:r w:rsidRPr="00D83AD4">
        <w:rPr>
          <w:sz w:val="20"/>
        </w:rPr>
        <w:t>.</w:t>
      </w:r>
      <w:r w:rsidR="00BC64E2" w:rsidRPr="00D83AD4">
        <w:rPr>
          <w:sz w:val="20"/>
        </w:rPr>
        <w:t xml:space="preserve"> </w:t>
      </w:r>
      <w:del w:id="2801" w:author="CDPHE" w:date="2021-07-13T14:40:00Z">
        <w:r w:rsidR="0014175E">
          <w:delText xml:space="preserve"> </w:delText>
        </w:r>
      </w:del>
    </w:p>
    <w:p w14:paraId="461F0C6B" w14:textId="341D70E0" w:rsidR="00FA2F67" w:rsidRPr="00D83AD4" w:rsidRDefault="00FA2F67" w:rsidP="00D83AD4">
      <w:pPr>
        <w:pStyle w:val="Heading7"/>
        <w:ind w:left="2160"/>
        <w:rPr>
          <w:sz w:val="20"/>
        </w:rPr>
      </w:pPr>
      <w:r w:rsidRPr="00D83AD4">
        <w:rPr>
          <w:sz w:val="20"/>
        </w:rPr>
        <w:t xml:space="preserve">The regional WQCV </w:t>
      </w:r>
      <w:r w:rsidR="00995901" w:rsidRPr="00D83AD4">
        <w:rPr>
          <w:sz w:val="20"/>
        </w:rPr>
        <w:t>facility</w:t>
      </w:r>
      <w:r w:rsidRPr="00D83AD4">
        <w:rPr>
          <w:sz w:val="20"/>
        </w:rPr>
        <w:t xml:space="preserve"> be designed and built to comply with all assumptions </w:t>
      </w:r>
      <w:r w:rsidR="00586E35" w:rsidRPr="00D83AD4">
        <w:rPr>
          <w:sz w:val="20"/>
        </w:rPr>
        <w:t xml:space="preserve">for the development activities planned by the permittee within its drainage area, </w:t>
      </w:r>
      <w:r w:rsidRPr="00D83AD4">
        <w:rPr>
          <w:sz w:val="20"/>
        </w:rPr>
        <w:t xml:space="preserve">including the imperviousness of its drainage area and the applicable development </w:t>
      </w:r>
      <w:r w:rsidR="00A17957" w:rsidRPr="00D83AD4">
        <w:rPr>
          <w:sz w:val="20"/>
        </w:rPr>
        <w:t>site</w:t>
      </w:r>
      <w:r w:rsidRPr="00D83AD4">
        <w:rPr>
          <w:sz w:val="20"/>
        </w:rPr>
        <w:t xml:space="preserve">. </w:t>
      </w:r>
      <w:del w:id="2802" w:author="CDPHE" w:date="2021-07-13T14:40:00Z">
        <w:r w:rsidR="0014175E">
          <w:delText xml:space="preserve"> </w:delText>
        </w:r>
      </w:del>
    </w:p>
    <w:p w14:paraId="68800B7A" w14:textId="77777777" w:rsidR="0028492C" w:rsidRDefault="0014175E">
      <w:pPr>
        <w:numPr>
          <w:ilvl w:val="1"/>
          <w:numId w:val="253"/>
        </w:numPr>
        <w:spacing w:after="123" w:line="248" w:lineRule="auto"/>
        <w:ind w:right="15" w:hanging="360"/>
        <w:rPr>
          <w:del w:id="2803" w:author="CDPHE" w:date="2021-07-13T14:40:00Z"/>
        </w:rPr>
      </w:pPr>
      <w:del w:id="2804" w:author="CDPHE" w:date="2021-07-13T14:40:00Z">
        <w:r>
          <w:delText xml:space="preserve">Evaluation of the minimum drain time shall be based on the pollutant removal mechanism and functionality of the facility. Consideration of drain time shall include maintaining vegetation necessary for operation of the facility (e.g., wetland vegetation).  </w:delText>
        </w:r>
      </w:del>
    </w:p>
    <w:p w14:paraId="461F0C6C" w14:textId="74E0700A" w:rsidR="00586E35" w:rsidRPr="00CC50D2" w:rsidRDefault="00B6323A" w:rsidP="00FE011D">
      <w:pPr>
        <w:pStyle w:val="Heading7"/>
        <w:ind w:left="2160"/>
        <w:rPr>
          <w:ins w:id="2805" w:author="CDPHE" w:date="2021-07-13T14:40:00Z"/>
          <w:sz w:val="20"/>
          <w:szCs w:val="20"/>
          <w:highlight w:val="yellow"/>
        </w:rPr>
      </w:pPr>
      <w:ins w:id="2806" w:author="CDPHE" w:date="2021-07-13T14:40:00Z">
        <w:r w:rsidRPr="00CC50D2">
          <w:rPr>
            <w:sz w:val="20"/>
            <w:szCs w:val="20"/>
            <w:highlight w:val="yellow"/>
          </w:rPr>
          <w:t>The minimum drain time shall be 12 hours.</w:t>
        </w:r>
        <w:r w:rsidR="00496AC0" w:rsidRPr="00CC50D2">
          <w:rPr>
            <w:sz w:val="20"/>
            <w:szCs w:val="20"/>
            <w:highlight w:val="yellow"/>
          </w:rPr>
          <w:t xml:space="preserve"> This does not apply to stormwater runoff that is </w:t>
        </w:r>
        <w:r w:rsidR="00F962E9" w:rsidRPr="00CC50D2">
          <w:rPr>
            <w:sz w:val="20"/>
            <w:szCs w:val="20"/>
            <w:highlight w:val="yellow"/>
          </w:rPr>
          <w:t xml:space="preserve">treated with filtration or is </w:t>
        </w:r>
        <w:r w:rsidR="00496AC0" w:rsidRPr="00CC50D2">
          <w:rPr>
            <w:sz w:val="20"/>
            <w:szCs w:val="20"/>
            <w:highlight w:val="yellow"/>
          </w:rPr>
          <w:t>infiltrated.</w:t>
        </w:r>
      </w:ins>
    </w:p>
    <w:p w14:paraId="461F0C6D" w14:textId="43ABF118" w:rsidR="00586E35" w:rsidRPr="00D83AD4" w:rsidRDefault="00586E35" w:rsidP="00D83AD4">
      <w:pPr>
        <w:pStyle w:val="Heading7"/>
        <w:ind w:left="2160"/>
        <w:rPr>
          <w:sz w:val="20"/>
        </w:rPr>
      </w:pPr>
      <w:r w:rsidRPr="00D83AD4">
        <w:rPr>
          <w:sz w:val="20"/>
        </w:rPr>
        <w:t xml:space="preserve">The permittee shall meet the requirements in </w:t>
      </w:r>
      <w:del w:id="2807" w:author="CDPHE" w:date="2021-07-13T14:40:00Z">
        <w:r w:rsidR="0014175E">
          <w:delText>Parts I.E.4.c.v.</w:delText>
        </w:r>
      </w:del>
      <w:ins w:id="2808" w:author="CDPHE" w:date="2021-07-13T14:40:00Z">
        <w:r w:rsidR="0014175E">
          <w:fldChar w:fldCharType="begin"/>
        </w:r>
        <w:r w:rsidR="0014175E">
          <w:instrText xml:space="preserve"> HYPERLINK \l "IE4av" </w:instrText>
        </w:r>
        <w:r w:rsidR="0014175E">
          <w:fldChar w:fldCharType="separate"/>
        </w:r>
        <w:r w:rsidRPr="00860745">
          <w:rPr>
            <w:rStyle w:val="Hyperlink"/>
            <w:sz w:val="20"/>
            <w:szCs w:val="20"/>
          </w:rPr>
          <w:t>Part</w:t>
        </w:r>
        <w:r w:rsidR="00532EA6" w:rsidRPr="00860745">
          <w:rPr>
            <w:rStyle w:val="Hyperlink"/>
            <w:sz w:val="20"/>
            <w:szCs w:val="20"/>
          </w:rPr>
          <w:t>s</w:t>
        </w:r>
        <w:r w:rsidRPr="00860745">
          <w:rPr>
            <w:rStyle w:val="Hyperlink"/>
            <w:sz w:val="20"/>
            <w:szCs w:val="20"/>
          </w:rPr>
          <w:t xml:space="preserve"> I.E.4</w:t>
        </w:r>
        <w:r w:rsidR="00532EA6" w:rsidRPr="00860745">
          <w:rPr>
            <w:rStyle w:val="Hyperlink"/>
            <w:sz w:val="20"/>
            <w:szCs w:val="20"/>
          </w:rPr>
          <w:t>.</w:t>
        </w:r>
        <w:r w:rsidR="00274158" w:rsidRPr="00860745">
          <w:rPr>
            <w:rStyle w:val="Hyperlink"/>
            <w:sz w:val="20"/>
            <w:szCs w:val="20"/>
          </w:rPr>
          <w:t>a.v</w:t>
        </w:r>
        <w:r w:rsidR="0014175E">
          <w:rPr>
            <w:rStyle w:val="Hyperlink"/>
            <w:sz w:val="20"/>
            <w:szCs w:val="20"/>
          </w:rPr>
          <w:fldChar w:fldCharType="end"/>
        </w:r>
        <w:r w:rsidR="00274158" w:rsidRPr="001345DD">
          <w:rPr>
            <w:sz w:val="20"/>
            <w:szCs w:val="20"/>
          </w:rPr>
          <w:t xml:space="preserve"> </w:t>
        </w:r>
        <w:r w:rsidR="00B6323A" w:rsidRPr="001345DD">
          <w:rPr>
            <w:sz w:val="20"/>
            <w:szCs w:val="20"/>
          </w:rPr>
          <w:t xml:space="preserve">and </w:t>
        </w:r>
        <w:r w:rsidR="0014175E">
          <w:fldChar w:fldCharType="begin"/>
        </w:r>
        <w:r w:rsidR="0014175E">
          <w:instrText xml:space="preserve"> HYPERLINK \l "IE4avii" </w:instrText>
        </w:r>
        <w:r w:rsidR="0014175E">
          <w:fldChar w:fldCharType="separate"/>
        </w:r>
        <w:r w:rsidR="00274158" w:rsidRPr="00860745">
          <w:rPr>
            <w:rStyle w:val="Hyperlink"/>
            <w:sz w:val="20"/>
            <w:szCs w:val="20"/>
          </w:rPr>
          <w:t>vii</w:t>
        </w:r>
        <w:r w:rsidR="0014175E">
          <w:rPr>
            <w:rStyle w:val="Hyperlink"/>
            <w:sz w:val="20"/>
            <w:szCs w:val="20"/>
          </w:rPr>
          <w:fldChar w:fldCharType="end"/>
        </w:r>
      </w:ins>
      <w:r w:rsidR="00B6323A" w:rsidRPr="00D83AD4">
        <w:rPr>
          <w:sz w:val="20"/>
        </w:rPr>
        <w:t xml:space="preserve"> and </w:t>
      </w:r>
      <w:del w:id="2809" w:author="CDPHE" w:date="2021-07-13T14:40:00Z">
        <w:r w:rsidR="0014175E">
          <w:delText>vii. and Part I.E.4.d.</w:delText>
        </w:r>
      </w:del>
      <w:ins w:id="2810" w:author="CDPHE" w:date="2021-07-13T14:40:00Z">
        <w:r w:rsidR="0014175E">
          <w:fldChar w:fldCharType="begin"/>
        </w:r>
        <w:r w:rsidR="0014175E">
          <w:instrText xml:space="preserve"> HYPERLINK \l "IE4b" </w:instrText>
        </w:r>
        <w:r w:rsidR="0014175E">
          <w:fldChar w:fldCharType="separate"/>
        </w:r>
        <w:r w:rsidR="00B6323A" w:rsidRPr="001345DD">
          <w:rPr>
            <w:rStyle w:val="Hyperlink"/>
            <w:sz w:val="20"/>
            <w:szCs w:val="20"/>
          </w:rPr>
          <w:t>Part I.E.4.</w:t>
        </w:r>
        <w:r w:rsidR="00274158" w:rsidRPr="001345DD">
          <w:rPr>
            <w:rStyle w:val="Hyperlink"/>
            <w:sz w:val="20"/>
            <w:szCs w:val="20"/>
          </w:rPr>
          <w:t>b</w:t>
        </w:r>
        <w:r w:rsidR="0014175E">
          <w:rPr>
            <w:rStyle w:val="Hyperlink"/>
            <w:sz w:val="20"/>
            <w:szCs w:val="20"/>
          </w:rPr>
          <w:fldChar w:fldCharType="end"/>
        </w:r>
      </w:ins>
      <w:r w:rsidR="00B6323A" w:rsidRPr="00D83AD4">
        <w:rPr>
          <w:sz w:val="20"/>
        </w:rPr>
        <w:t xml:space="preserve"> </w:t>
      </w:r>
      <w:r w:rsidRPr="00D83AD4">
        <w:rPr>
          <w:sz w:val="20"/>
        </w:rPr>
        <w:t xml:space="preserve">for the regional WQCV </w:t>
      </w:r>
      <w:r w:rsidR="00532EA6" w:rsidRPr="00D83AD4">
        <w:rPr>
          <w:sz w:val="20"/>
        </w:rPr>
        <w:t>f</w:t>
      </w:r>
      <w:r w:rsidRPr="00D83AD4">
        <w:rPr>
          <w:sz w:val="20"/>
        </w:rPr>
        <w:t xml:space="preserve">acility consistent with requirements and actions for </w:t>
      </w:r>
      <w:r w:rsidR="00532EA6" w:rsidRPr="00D83AD4">
        <w:rPr>
          <w:sz w:val="20"/>
        </w:rPr>
        <w:t>c</w:t>
      </w:r>
      <w:r w:rsidRPr="00D83AD4">
        <w:rPr>
          <w:sz w:val="20"/>
        </w:rPr>
        <w:t xml:space="preserve">ontrol </w:t>
      </w:r>
      <w:r w:rsidR="00532EA6" w:rsidRPr="00D83AD4">
        <w:rPr>
          <w:sz w:val="20"/>
        </w:rPr>
        <w:t>m</w:t>
      </w:r>
      <w:r w:rsidRPr="00D83AD4">
        <w:rPr>
          <w:sz w:val="20"/>
        </w:rPr>
        <w:t>easures.</w:t>
      </w:r>
      <w:del w:id="2811" w:author="CDPHE" w:date="2021-07-13T14:40:00Z">
        <w:r w:rsidR="0014175E">
          <w:delText xml:space="preserve"> </w:delText>
        </w:r>
      </w:del>
      <w:r w:rsidR="00AA2583" w:rsidRPr="00D83AD4">
        <w:rPr>
          <w:sz w:val="20"/>
        </w:rPr>
        <w:t xml:space="preserve"> </w:t>
      </w:r>
    </w:p>
    <w:p w14:paraId="04827872" w14:textId="4270A892" w:rsidR="00AA4ADB" w:rsidRPr="00D83AD4" w:rsidRDefault="00AA4ADB" w:rsidP="00D83AD4">
      <w:pPr>
        <w:pStyle w:val="Heading7"/>
        <w:ind w:left="2160"/>
        <w:rPr>
          <w:rFonts w:eastAsiaTheme="minorHAnsi"/>
          <w:color w:val="000000"/>
          <w:sz w:val="20"/>
        </w:rPr>
      </w:pPr>
      <w:r w:rsidRPr="00D83AD4">
        <w:rPr>
          <w:rFonts w:eastAsiaTheme="minorHAnsi"/>
          <w:color w:val="000000"/>
          <w:sz w:val="20"/>
        </w:rPr>
        <w:t xml:space="preserve">The regional WQCV facility must be subject to the permittee’s authority consistent with requirements and actions for a </w:t>
      </w:r>
      <w:del w:id="2812" w:author="CDPHE" w:date="2021-07-13T14:40:00Z">
        <w:r w:rsidR="0014175E">
          <w:delText>Control Measure</w:delText>
        </w:r>
      </w:del>
      <w:ins w:id="2813" w:author="CDPHE" w:date="2021-07-13T14:40:00Z">
        <w:r w:rsidR="00F424D1" w:rsidRPr="001345DD">
          <w:rPr>
            <w:rFonts w:eastAsiaTheme="minorHAnsi"/>
            <w:color w:val="000000"/>
            <w:sz w:val="20"/>
            <w:szCs w:val="20"/>
          </w:rPr>
          <w:t>c</w:t>
        </w:r>
        <w:r w:rsidRPr="001345DD">
          <w:rPr>
            <w:rFonts w:eastAsiaTheme="minorHAnsi"/>
            <w:color w:val="000000"/>
            <w:sz w:val="20"/>
            <w:szCs w:val="20"/>
          </w:rPr>
          <w:t xml:space="preserve">ontrol </w:t>
        </w:r>
        <w:r w:rsidR="00F424D1" w:rsidRPr="001345DD">
          <w:rPr>
            <w:rFonts w:eastAsiaTheme="minorHAnsi"/>
            <w:color w:val="000000"/>
            <w:sz w:val="20"/>
            <w:szCs w:val="20"/>
          </w:rPr>
          <w:t>m</w:t>
        </w:r>
        <w:r w:rsidRPr="001345DD">
          <w:rPr>
            <w:rFonts w:eastAsiaTheme="minorHAnsi"/>
            <w:color w:val="000000"/>
            <w:sz w:val="20"/>
            <w:szCs w:val="20"/>
          </w:rPr>
          <w:t>easure</w:t>
        </w:r>
      </w:ins>
      <w:r w:rsidRPr="00D83AD4">
        <w:rPr>
          <w:rFonts w:eastAsiaTheme="minorHAnsi"/>
          <w:color w:val="000000"/>
          <w:sz w:val="20"/>
        </w:rPr>
        <w:t xml:space="preserve"> in accordance with </w:t>
      </w:r>
      <w:del w:id="2814" w:author="CDPHE" w:date="2021-07-13T14:40:00Z">
        <w:r w:rsidR="0014175E">
          <w:delText>Part I.E.4.c.iv.</w:delText>
        </w:r>
      </w:del>
      <w:ins w:id="2815" w:author="CDPHE" w:date="2021-07-13T14:40:00Z">
        <w:r w:rsidR="00B92A00">
          <w:rPr>
            <w:rFonts w:eastAsiaTheme="minorHAnsi"/>
            <w:color w:val="000000"/>
            <w:sz w:val="20"/>
            <w:szCs w:val="20"/>
          </w:rPr>
          <w:t xml:space="preserve">all other requirements in </w:t>
        </w:r>
        <w:r w:rsidR="0014175E">
          <w:fldChar w:fldCharType="begin"/>
        </w:r>
        <w:r w:rsidR="0014175E">
          <w:instrText xml:space="preserve"> HYPERLINK \l "IE4aiv" </w:instrText>
        </w:r>
        <w:r w:rsidR="0014175E">
          <w:fldChar w:fldCharType="separate"/>
        </w:r>
        <w:r w:rsidRPr="001345DD">
          <w:rPr>
            <w:rStyle w:val="Hyperlink"/>
            <w:rFonts w:eastAsiaTheme="minorHAnsi"/>
            <w:sz w:val="20"/>
            <w:szCs w:val="20"/>
          </w:rPr>
          <w:t>Part I.E.4.a.iv</w:t>
        </w:r>
        <w:r w:rsidR="0014175E">
          <w:rPr>
            <w:rStyle w:val="Hyperlink"/>
            <w:rFonts w:eastAsiaTheme="minorHAnsi"/>
            <w:sz w:val="20"/>
            <w:szCs w:val="20"/>
          </w:rPr>
          <w:fldChar w:fldCharType="end"/>
        </w:r>
        <w:r w:rsidRPr="001345DD">
          <w:rPr>
            <w:rFonts w:eastAsiaTheme="minorHAnsi"/>
            <w:color w:val="000000"/>
            <w:sz w:val="20"/>
            <w:szCs w:val="20"/>
          </w:rPr>
          <w:t>.</w:t>
        </w:r>
      </w:ins>
      <w:r w:rsidRPr="00D83AD4">
        <w:rPr>
          <w:rFonts w:eastAsiaTheme="minorHAnsi"/>
          <w:color w:val="000000"/>
          <w:sz w:val="20"/>
        </w:rPr>
        <w:t xml:space="preserve"> </w:t>
      </w:r>
    </w:p>
    <w:p w14:paraId="461F0C6F" w14:textId="4C7C8811" w:rsidR="00ED56B1" w:rsidRPr="00D83AD4" w:rsidRDefault="00E41AAE" w:rsidP="00D83AD4">
      <w:pPr>
        <w:pStyle w:val="Heading7"/>
        <w:ind w:left="2160"/>
        <w:rPr>
          <w:sz w:val="20"/>
        </w:rPr>
      </w:pPr>
      <w:r w:rsidRPr="00D83AD4">
        <w:rPr>
          <w:sz w:val="20"/>
        </w:rPr>
        <w:t xml:space="preserve">Regional Facilities </w:t>
      </w:r>
      <w:r w:rsidR="004724EC" w:rsidRPr="00D83AD4">
        <w:rPr>
          <w:sz w:val="20"/>
        </w:rPr>
        <w:t>must</w:t>
      </w:r>
      <w:r w:rsidRPr="00D83AD4">
        <w:rPr>
          <w:sz w:val="20"/>
        </w:rPr>
        <w:t xml:space="preserve"> be designed and implemented with flood control or water quality as the primary use.</w:t>
      </w:r>
      <w:r w:rsidR="00176616" w:rsidRPr="00D83AD4">
        <w:rPr>
          <w:sz w:val="20"/>
        </w:rPr>
        <w:t xml:space="preserve"> </w:t>
      </w:r>
      <w:r w:rsidRPr="00D83AD4">
        <w:rPr>
          <w:sz w:val="20"/>
        </w:rPr>
        <w:t xml:space="preserve">Recreational </w:t>
      </w:r>
      <w:r w:rsidR="009C7EBB" w:rsidRPr="00D83AD4">
        <w:rPr>
          <w:sz w:val="20"/>
        </w:rPr>
        <w:t>p</w:t>
      </w:r>
      <w:r w:rsidRPr="00D83AD4">
        <w:rPr>
          <w:sz w:val="20"/>
        </w:rPr>
        <w:t xml:space="preserve">onds and </w:t>
      </w:r>
      <w:r w:rsidR="009C7EBB" w:rsidRPr="00D83AD4">
        <w:rPr>
          <w:sz w:val="20"/>
        </w:rPr>
        <w:t>r</w:t>
      </w:r>
      <w:r w:rsidRPr="00D83AD4">
        <w:rPr>
          <w:sz w:val="20"/>
        </w:rPr>
        <w:t>eservoirs may not be considered Regional Facilities.</w:t>
      </w:r>
      <w:r w:rsidR="00E54CD6" w:rsidRPr="00D83AD4">
        <w:rPr>
          <w:sz w:val="20"/>
        </w:rPr>
        <w:t xml:space="preserve"> </w:t>
      </w:r>
      <w:del w:id="2816" w:author="CDPHE" w:date="2021-07-13T14:40:00Z">
        <w:r w:rsidR="0014175E">
          <w:delText xml:space="preserve"> </w:delText>
        </w:r>
      </w:del>
      <w:r w:rsidR="00E54CD6" w:rsidRPr="00D83AD4">
        <w:rPr>
          <w:sz w:val="20"/>
        </w:rPr>
        <w:t xml:space="preserve">Water bodies listed by name in surface water quality classifications and standards regulations (5 CCR 1002-32 through 5 CCR 1002-38) may not be considered </w:t>
      </w:r>
      <w:r w:rsidR="008D765B" w:rsidRPr="00D83AD4">
        <w:rPr>
          <w:sz w:val="20"/>
        </w:rPr>
        <w:t>r</w:t>
      </w:r>
      <w:r w:rsidR="00E54CD6" w:rsidRPr="00D83AD4">
        <w:rPr>
          <w:sz w:val="20"/>
        </w:rPr>
        <w:t xml:space="preserve">egional </w:t>
      </w:r>
      <w:r w:rsidR="008D765B" w:rsidRPr="00D83AD4">
        <w:rPr>
          <w:sz w:val="20"/>
        </w:rPr>
        <w:t>f</w:t>
      </w:r>
      <w:r w:rsidR="00E54CD6" w:rsidRPr="00D83AD4">
        <w:rPr>
          <w:sz w:val="20"/>
        </w:rPr>
        <w:t>acilities.</w:t>
      </w:r>
      <w:del w:id="2817" w:author="CDPHE" w:date="2021-07-13T14:40:00Z">
        <w:r w:rsidR="0014175E">
          <w:delText xml:space="preserve"> </w:delText>
        </w:r>
      </w:del>
    </w:p>
    <w:p w14:paraId="461F0C70" w14:textId="607CC89E" w:rsidR="00114201" w:rsidRPr="00D83AD4" w:rsidRDefault="00B45E3E" w:rsidP="00D83AD4">
      <w:pPr>
        <w:pStyle w:val="Heading6"/>
        <w:rPr>
          <w:sz w:val="20"/>
        </w:rPr>
      </w:pPr>
      <w:bookmarkStart w:id="2818" w:name="IE4aiv_F_"/>
      <w:bookmarkEnd w:id="2818"/>
      <w:r w:rsidRPr="00D83AD4">
        <w:rPr>
          <w:sz w:val="20"/>
        </w:rPr>
        <w:t>Constrained Redevelopment Sites Standard:</w:t>
      </w:r>
      <w:del w:id="2819" w:author="CDPHE" w:date="2021-07-13T14:40:00Z">
        <w:r w:rsidR="0014175E">
          <w:delText xml:space="preserve"> </w:delText>
        </w:r>
      </w:del>
    </w:p>
    <w:p w14:paraId="461F0C71" w14:textId="2E294A70" w:rsidR="00B45E3E" w:rsidRPr="00D83AD4" w:rsidRDefault="00B45E3E" w:rsidP="00D83AD4">
      <w:pPr>
        <w:pStyle w:val="Heading7"/>
        <w:numPr>
          <w:ilvl w:val="0"/>
          <w:numId w:val="147"/>
        </w:numPr>
        <w:ind w:left="2160"/>
        <w:rPr>
          <w:sz w:val="20"/>
        </w:rPr>
      </w:pPr>
      <w:r w:rsidRPr="00D83AD4">
        <w:rPr>
          <w:sz w:val="20"/>
        </w:rPr>
        <w:t>Applicability:</w:t>
      </w:r>
      <w:r w:rsidR="00B81EC7" w:rsidRPr="00D83AD4">
        <w:rPr>
          <w:sz w:val="20"/>
        </w:rPr>
        <w:t xml:space="preserve"> </w:t>
      </w:r>
      <w:r w:rsidRPr="00D83AD4">
        <w:rPr>
          <w:sz w:val="20"/>
        </w:rPr>
        <w:t xml:space="preserve">The </w:t>
      </w:r>
      <w:r w:rsidR="0032796F" w:rsidRPr="00D83AD4">
        <w:rPr>
          <w:sz w:val="20"/>
        </w:rPr>
        <w:t>c</w:t>
      </w:r>
      <w:r w:rsidRPr="00D83AD4">
        <w:rPr>
          <w:sz w:val="20"/>
        </w:rPr>
        <w:t xml:space="preserve">onstrained </w:t>
      </w:r>
      <w:r w:rsidR="0032796F" w:rsidRPr="00D83AD4">
        <w:rPr>
          <w:sz w:val="20"/>
        </w:rPr>
        <w:t>r</w:t>
      </w:r>
      <w:r w:rsidRPr="00D83AD4">
        <w:rPr>
          <w:sz w:val="20"/>
        </w:rPr>
        <w:t xml:space="preserve">edevelopment </w:t>
      </w:r>
      <w:r w:rsidR="00A17957" w:rsidRPr="00D83AD4">
        <w:rPr>
          <w:sz w:val="20"/>
        </w:rPr>
        <w:t>site</w:t>
      </w:r>
      <w:r w:rsidR="0032796F" w:rsidRPr="00D83AD4">
        <w:rPr>
          <w:sz w:val="20"/>
        </w:rPr>
        <w:t xml:space="preserve">s </w:t>
      </w:r>
      <w:r w:rsidR="00FD0D1F" w:rsidRPr="00D83AD4">
        <w:rPr>
          <w:sz w:val="20"/>
        </w:rPr>
        <w:t xml:space="preserve">standard applies to redevelopment </w:t>
      </w:r>
      <w:r w:rsidR="00A17957" w:rsidRPr="00D83AD4">
        <w:rPr>
          <w:sz w:val="20"/>
        </w:rPr>
        <w:t>site</w:t>
      </w:r>
      <w:r w:rsidR="00FD0D1F" w:rsidRPr="00D83AD4">
        <w:rPr>
          <w:sz w:val="20"/>
        </w:rPr>
        <w:t>s meeting the following criteria</w:t>
      </w:r>
      <w:r w:rsidRPr="00D83AD4">
        <w:rPr>
          <w:sz w:val="20"/>
        </w:rPr>
        <w:t>:</w:t>
      </w:r>
      <w:del w:id="2820" w:author="CDPHE" w:date="2021-07-13T14:40:00Z">
        <w:r w:rsidR="0014175E">
          <w:delText xml:space="preserve"> </w:delText>
        </w:r>
      </w:del>
    </w:p>
    <w:p w14:paraId="461F0C72" w14:textId="011979E4" w:rsidR="00114201" w:rsidRPr="00D83AD4" w:rsidRDefault="00B45E3E" w:rsidP="00D83AD4">
      <w:pPr>
        <w:pStyle w:val="Heading8"/>
        <w:rPr>
          <w:sz w:val="20"/>
        </w:rPr>
      </w:pPr>
      <w:r w:rsidRPr="00D83AD4">
        <w:rPr>
          <w:sz w:val="20"/>
        </w:rPr>
        <w:t xml:space="preserve">The </w:t>
      </w:r>
      <w:r w:rsidR="0065597A" w:rsidRPr="00D83AD4">
        <w:rPr>
          <w:sz w:val="20"/>
        </w:rPr>
        <w:t>applicable</w:t>
      </w:r>
      <w:r w:rsidRPr="00D83AD4">
        <w:rPr>
          <w:sz w:val="20"/>
        </w:rPr>
        <w:t xml:space="preserve"> </w:t>
      </w:r>
      <w:r w:rsidR="0032796F" w:rsidRPr="00D83AD4">
        <w:rPr>
          <w:sz w:val="20"/>
        </w:rPr>
        <w:t>re</w:t>
      </w:r>
      <w:r w:rsidRPr="00D83AD4">
        <w:rPr>
          <w:sz w:val="20"/>
        </w:rPr>
        <w:t xml:space="preserve">development </w:t>
      </w:r>
      <w:r w:rsidR="00A17957" w:rsidRPr="00D83AD4">
        <w:rPr>
          <w:sz w:val="20"/>
        </w:rPr>
        <w:t>site</w:t>
      </w:r>
      <w:r w:rsidR="00F13946" w:rsidRPr="00D83AD4">
        <w:rPr>
          <w:sz w:val="20"/>
        </w:rPr>
        <w:t xml:space="preserve"> </w:t>
      </w:r>
      <w:r w:rsidR="00FD0D1F" w:rsidRPr="00D83AD4">
        <w:rPr>
          <w:sz w:val="20"/>
        </w:rPr>
        <w:t xml:space="preserve">is for a site that </w:t>
      </w:r>
      <w:r w:rsidR="00F13946" w:rsidRPr="00D83AD4">
        <w:rPr>
          <w:sz w:val="20"/>
        </w:rPr>
        <w:t xml:space="preserve">has greater than </w:t>
      </w:r>
      <w:r w:rsidR="00FD0D1F" w:rsidRPr="00D83AD4">
        <w:rPr>
          <w:sz w:val="20"/>
        </w:rPr>
        <w:t>7</w:t>
      </w:r>
      <w:r w:rsidRPr="00D83AD4">
        <w:rPr>
          <w:sz w:val="20"/>
        </w:rPr>
        <w:t>5% impervious area</w:t>
      </w:r>
      <w:r w:rsidR="00995901" w:rsidRPr="00D83AD4">
        <w:rPr>
          <w:sz w:val="20"/>
        </w:rPr>
        <w:t xml:space="preserve">, </w:t>
      </w:r>
      <w:r w:rsidR="009A3903" w:rsidRPr="00D83AD4">
        <w:rPr>
          <w:sz w:val="20"/>
        </w:rPr>
        <w:t>and</w:t>
      </w:r>
      <w:del w:id="2821" w:author="CDPHE" w:date="2021-07-13T14:40:00Z">
        <w:r w:rsidR="0014175E">
          <w:delText xml:space="preserve"> </w:delText>
        </w:r>
      </w:del>
    </w:p>
    <w:p w14:paraId="461F0C73" w14:textId="0626D8E9" w:rsidR="00114201" w:rsidRPr="00D83AD4" w:rsidRDefault="00B45E3E" w:rsidP="00D83AD4">
      <w:pPr>
        <w:pStyle w:val="Heading8"/>
        <w:rPr>
          <w:sz w:val="20"/>
        </w:rPr>
      </w:pPr>
      <w:r w:rsidRPr="00D83AD4">
        <w:rPr>
          <w:sz w:val="20"/>
        </w:rPr>
        <w:t xml:space="preserve">The permittee has determined </w:t>
      </w:r>
      <w:ins w:id="2822" w:author="CDPHE" w:date="2021-07-13T14:40:00Z">
        <w:r w:rsidR="000A38BE" w:rsidRPr="001345DD">
          <w:rPr>
            <w:sz w:val="20"/>
            <w:szCs w:val="20"/>
          </w:rPr>
          <w:t xml:space="preserve">and documented </w:t>
        </w:r>
      </w:ins>
      <w:r w:rsidRPr="00D83AD4">
        <w:rPr>
          <w:sz w:val="20"/>
        </w:rPr>
        <w:t xml:space="preserve">that it is not practicable to meet </w:t>
      </w:r>
      <w:r w:rsidR="00EA7024" w:rsidRPr="00D83AD4">
        <w:rPr>
          <w:sz w:val="20"/>
        </w:rPr>
        <w:t>any</w:t>
      </w:r>
      <w:r w:rsidRPr="00D83AD4">
        <w:rPr>
          <w:sz w:val="20"/>
        </w:rPr>
        <w:t xml:space="preserve"> of the design standards in Parts </w:t>
      </w:r>
      <w:del w:id="2823" w:author="CDPHE" w:date="2021-07-13T14:40:00Z">
        <w:r w:rsidR="0014175E">
          <w:delText>I.E.4.c.iv(A),(B),</w:delText>
        </w:r>
      </w:del>
      <w:ins w:id="2824" w:author="CDPHE" w:date="2021-07-13T14:40:00Z">
        <w:r w:rsidR="0014175E">
          <w:fldChar w:fldCharType="begin"/>
        </w:r>
        <w:r w:rsidR="0014175E">
          <w:instrText xml:space="preserve"> HYPERLINK \l "IE4aiv_A_" </w:instrText>
        </w:r>
        <w:r w:rsidR="0014175E">
          <w:fldChar w:fldCharType="separate"/>
        </w:r>
        <w:r w:rsidRPr="00860745">
          <w:rPr>
            <w:rStyle w:val="Hyperlink"/>
            <w:sz w:val="20"/>
            <w:szCs w:val="20"/>
          </w:rPr>
          <w:t>I.E.4.</w:t>
        </w:r>
        <w:r w:rsidR="005E6733" w:rsidRPr="00860745">
          <w:rPr>
            <w:rStyle w:val="Hyperlink"/>
            <w:sz w:val="20"/>
            <w:szCs w:val="20"/>
          </w:rPr>
          <w:t>a</w:t>
        </w:r>
        <w:r w:rsidRPr="00860745">
          <w:rPr>
            <w:rStyle w:val="Hyperlink"/>
            <w:sz w:val="20"/>
            <w:szCs w:val="20"/>
          </w:rPr>
          <w:t>.</w:t>
        </w:r>
        <w:r w:rsidR="00673CAB" w:rsidRPr="00860745">
          <w:rPr>
            <w:rStyle w:val="Hyperlink"/>
            <w:sz w:val="20"/>
            <w:szCs w:val="20"/>
          </w:rPr>
          <w:t>i</w:t>
        </w:r>
        <w:r w:rsidR="004519F0" w:rsidRPr="00860745">
          <w:rPr>
            <w:rStyle w:val="Hyperlink"/>
            <w:sz w:val="20"/>
            <w:szCs w:val="20"/>
          </w:rPr>
          <w:t>v(A)</w:t>
        </w:r>
        <w:r w:rsidR="0014175E">
          <w:rPr>
            <w:rStyle w:val="Hyperlink"/>
            <w:sz w:val="20"/>
            <w:szCs w:val="20"/>
          </w:rPr>
          <w:fldChar w:fldCharType="end"/>
        </w:r>
        <w:r w:rsidR="004519F0" w:rsidRPr="001345DD">
          <w:rPr>
            <w:sz w:val="20"/>
            <w:szCs w:val="20"/>
          </w:rPr>
          <w:t xml:space="preserve">, </w:t>
        </w:r>
        <w:r w:rsidR="0014175E">
          <w:fldChar w:fldCharType="begin"/>
        </w:r>
        <w:r w:rsidR="0014175E">
          <w:instrText xml:space="preserve"> HYPERLINK \l "IE4aiv_B_" </w:instrText>
        </w:r>
        <w:r w:rsidR="0014175E">
          <w:fldChar w:fldCharType="separate"/>
        </w:r>
        <w:r w:rsidR="004519F0" w:rsidRPr="00860745">
          <w:rPr>
            <w:rStyle w:val="Hyperlink"/>
            <w:sz w:val="20"/>
            <w:szCs w:val="20"/>
          </w:rPr>
          <w:t>(B)</w:t>
        </w:r>
        <w:r w:rsidR="0014175E">
          <w:rPr>
            <w:rStyle w:val="Hyperlink"/>
            <w:sz w:val="20"/>
            <w:szCs w:val="20"/>
          </w:rPr>
          <w:fldChar w:fldCharType="end"/>
        </w:r>
        <w:r w:rsidR="004519F0" w:rsidRPr="001345DD">
          <w:rPr>
            <w:sz w:val="20"/>
            <w:szCs w:val="20"/>
          </w:rPr>
          <w:t>,</w:t>
        </w:r>
      </w:ins>
      <w:r w:rsidR="004519F0" w:rsidRPr="00D83AD4">
        <w:rPr>
          <w:sz w:val="20"/>
        </w:rPr>
        <w:t xml:space="preserve"> or </w:t>
      </w:r>
      <w:del w:id="2825" w:author="CDPHE" w:date="2021-07-13T14:40:00Z">
        <w:r w:rsidR="0014175E">
          <w:delText>(C).</w:delText>
        </w:r>
      </w:del>
      <w:ins w:id="2826" w:author="CDPHE" w:date="2021-07-13T14:40:00Z">
        <w:r w:rsidR="0014175E">
          <w:fldChar w:fldCharType="begin"/>
        </w:r>
        <w:r w:rsidR="0014175E">
          <w:instrText xml:space="preserve"> HYPERLINK \l "IE4aiv_C_" </w:instrText>
        </w:r>
        <w:r w:rsidR="0014175E">
          <w:fldChar w:fldCharType="separate"/>
        </w:r>
        <w:r w:rsidR="004519F0" w:rsidRPr="00860745">
          <w:rPr>
            <w:rStyle w:val="Hyperlink"/>
            <w:sz w:val="20"/>
            <w:szCs w:val="20"/>
          </w:rPr>
          <w:t>(C)</w:t>
        </w:r>
        <w:r w:rsidR="0014175E">
          <w:rPr>
            <w:rStyle w:val="Hyperlink"/>
            <w:sz w:val="20"/>
            <w:szCs w:val="20"/>
          </w:rPr>
          <w:fldChar w:fldCharType="end"/>
        </w:r>
        <w:r w:rsidR="00F01BFC" w:rsidRPr="001345DD">
          <w:rPr>
            <w:sz w:val="20"/>
            <w:szCs w:val="20"/>
          </w:rPr>
          <w:t>.</w:t>
        </w:r>
      </w:ins>
      <w:r w:rsidR="00B81EC7" w:rsidRPr="00D83AD4">
        <w:rPr>
          <w:sz w:val="20"/>
        </w:rPr>
        <w:t xml:space="preserve"> </w:t>
      </w:r>
      <w:r w:rsidR="007E384D" w:rsidRPr="00D83AD4">
        <w:rPr>
          <w:sz w:val="20"/>
        </w:rPr>
        <w:t xml:space="preserve">The permittee’s determination shall include an evaluation of the applicable </w:t>
      </w:r>
      <w:r w:rsidR="0032796F" w:rsidRPr="00D83AD4">
        <w:rPr>
          <w:sz w:val="20"/>
        </w:rPr>
        <w:t>re</w:t>
      </w:r>
      <w:r w:rsidR="007E384D" w:rsidRPr="00D83AD4">
        <w:rPr>
          <w:sz w:val="20"/>
        </w:rPr>
        <w:t xml:space="preserve">development </w:t>
      </w:r>
      <w:r w:rsidR="00A17957" w:rsidRPr="00D83AD4">
        <w:rPr>
          <w:sz w:val="20"/>
        </w:rPr>
        <w:t>site</w:t>
      </w:r>
      <w:r w:rsidR="007E384D" w:rsidRPr="00D83AD4">
        <w:rPr>
          <w:sz w:val="20"/>
        </w:rPr>
        <w:t xml:space="preserve">s ability to </w:t>
      </w:r>
      <w:r w:rsidR="00F01BFC" w:rsidRPr="00D83AD4">
        <w:rPr>
          <w:sz w:val="20"/>
        </w:rPr>
        <w:t xml:space="preserve">install a </w:t>
      </w:r>
      <w:r w:rsidR="00467E0C" w:rsidRPr="00D83AD4">
        <w:rPr>
          <w:sz w:val="20"/>
        </w:rPr>
        <w:t>control measure</w:t>
      </w:r>
      <w:r w:rsidR="00AA2583" w:rsidRPr="00D83AD4">
        <w:rPr>
          <w:sz w:val="20"/>
        </w:rPr>
        <w:t xml:space="preserve"> </w:t>
      </w:r>
      <w:r w:rsidR="00F01BFC" w:rsidRPr="00D83AD4">
        <w:rPr>
          <w:sz w:val="20"/>
        </w:rPr>
        <w:t xml:space="preserve">without reducing </w:t>
      </w:r>
      <w:r w:rsidR="007E384D" w:rsidRPr="00D83AD4">
        <w:rPr>
          <w:sz w:val="20"/>
        </w:rPr>
        <w:t xml:space="preserve">surface area covered with </w:t>
      </w:r>
      <w:r w:rsidR="00CF7E4A" w:rsidRPr="00D83AD4">
        <w:rPr>
          <w:sz w:val="20"/>
        </w:rPr>
        <w:t xml:space="preserve">the </w:t>
      </w:r>
      <w:r w:rsidR="007E384D" w:rsidRPr="00D83AD4">
        <w:rPr>
          <w:sz w:val="20"/>
        </w:rPr>
        <w:t>structures</w:t>
      </w:r>
      <w:r w:rsidR="002C0C4C" w:rsidRPr="00D83AD4">
        <w:rPr>
          <w:sz w:val="20"/>
        </w:rPr>
        <w:t>.</w:t>
      </w:r>
      <w:r w:rsidR="00B81EC7" w:rsidRPr="00D83AD4">
        <w:rPr>
          <w:sz w:val="20"/>
        </w:rPr>
        <w:t xml:space="preserve"> </w:t>
      </w:r>
      <w:del w:id="2827" w:author="CDPHE" w:date="2021-07-13T14:40:00Z">
        <w:r w:rsidR="0014175E">
          <w:delText xml:space="preserve"> </w:delText>
        </w:r>
      </w:del>
    </w:p>
    <w:p w14:paraId="461F0C74" w14:textId="1B5C27BB" w:rsidR="00B45E3E" w:rsidRPr="00D83AD4" w:rsidRDefault="000022B2" w:rsidP="00D83AD4">
      <w:pPr>
        <w:pStyle w:val="Heading7"/>
        <w:ind w:left="2160"/>
        <w:rPr>
          <w:sz w:val="20"/>
        </w:rPr>
      </w:pPr>
      <w:r w:rsidRPr="00D83AD4">
        <w:rPr>
          <w:sz w:val="20"/>
        </w:rPr>
        <w:t xml:space="preserve">Constrained </w:t>
      </w:r>
      <w:r w:rsidR="00995901" w:rsidRPr="00D83AD4">
        <w:rPr>
          <w:sz w:val="20"/>
        </w:rPr>
        <w:t>Redevelopment Sites Design Standard: The control m</w:t>
      </w:r>
      <w:r w:rsidR="00B45E3E" w:rsidRPr="00D83AD4">
        <w:rPr>
          <w:sz w:val="20"/>
        </w:rPr>
        <w:t xml:space="preserve">easure(s) is designed to meet </w:t>
      </w:r>
      <w:r w:rsidR="00B45E3E" w:rsidRPr="00D83AD4">
        <w:rPr>
          <w:b/>
          <w:sz w:val="20"/>
        </w:rPr>
        <w:t>one</w:t>
      </w:r>
      <w:r w:rsidR="00B45E3E" w:rsidRPr="00D83AD4">
        <w:rPr>
          <w:sz w:val="20"/>
        </w:rPr>
        <w:t xml:space="preserve"> of the following:</w:t>
      </w:r>
      <w:del w:id="2828" w:author="CDPHE" w:date="2021-07-13T14:40:00Z">
        <w:r w:rsidR="0014175E">
          <w:delText xml:space="preserve"> </w:delText>
        </w:r>
      </w:del>
    </w:p>
    <w:p w14:paraId="461F0C75" w14:textId="1AEB70AB" w:rsidR="00B45E3E" w:rsidRPr="00D83AD4" w:rsidRDefault="005A44C5" w:rsidP="00D83AD4">
      <w:pPr>
        <w:pStyle w:val="Heading8"/>
        <w:numPr>
          <w:ilvl w:val="7"/>
          <w:numId w:val="148"/>
        </w:numPr>
        <w:ind w:left="2520"/>
        <w:rPr>
          <w:sz w:val="20"/>
        </w:rPr>
      </w:pPr>
      <w:r w:rsidRPr="00D83AD4">
        <w:rPr>
          <w:sz w:val="20"/>
        </w:rPr>
        <w:t>Provide treatment of the WQCV for the area captured.</w:t>
      </w:r>
      <w:r w:rsidR="00B81EC7" w:rsidRPr="00D83AD4">
        <w:rPr>
          <w:sz w:val="20"/>
        </w:rPr>
        <w:t xml:space="preserve"> </w:t>
      </w:r>
      <w:r w:rsidRPr="00D83AD4">
        <w:rPr>
          <w:sz w:val="20"/>
        </w:rPr>
        <w:t xml:space="preserve">The captured area shall be 50% or more of the impervious area of the applicable </w:t>
      </w:r>
      <w:r w:rsidR="0032796F" w:rsidRPr="00D83AD4">
        <w:rPr>
          <w:sz w:val="20"/>
        </w:rPr>
        <w:t>re</w:t>
      </w:r>
      <w:r w:rsidRPr="00D83AD4">
        <w:rPr>
          <w:sz w:val="20"/>
        </w:rPr>
        <w:t xml:space="preserve">development </w:t>
      </w:r>
      <w:r w:rsidR="00A17957" w:rsidRPr="00D83AD4">
        <w:rPr>
          <w:sz w:val="20"/>
        </w:rPr>
        <w:t>site</w:t>
      </w:r>
      <w:r w:rsidRPr="00D83AD4">
        <w:rPr>
          <w:sz w:val="20"/>
        </w:rPr>
        <w:t>.</w:t>
      </w:r>
      <w:r w:rsidR="00B81EC7" w:rsidRPr="00D83AD4">
        <w:rPr>
          <w:sz w:val="20"/>
        </w:rPr>
        <w:t xml:space="preserve"> </w:t>
      </w:r>
      <w:ins w:id="2829" w:author="CDPHE" w:date="2021-07-13T14:40:00Z">
        <w:r w:rsidR="00295CD1" w:rsidRPr="001345DD">
          <w:rPr>
            <w:sz w:val="20"/>
            <w:szCs w:val="20"/>
          </w:rPr>
          <w:t xml:space="preserve">The WQCV for the control measure(s) must be sized for the drainage area, even if it extends beyond the applicable development site. </w:t>
        </w:r>
        <w:r w:rsidR="006F0C05" w:rsidRPr="001345DD">
          <w:rPr>
            <w:sz w:val="20"/>
            <w:szCs w:val="20"/>
          </w:rPr>
          <w:t xml:space="preserve">The minimum drain time shall be 12 hours. </w:t>
        </w:r>
        <w:r w:rsidR="00AA207E" w:rsidRPr="001345DD">
          <w:rPr>
            <w:sz w:val="20"/>
            <w:szCs w:val="20"/>
          </w:rPr>
          <w:t xml:space="preserve">This </w:t>
        </w:r>
        <w:r w:rsidR="00295CD1" w:rsidRPr="001345DD">
          <w:rPr>
            <w:sz w:val="20"/>
            <w:szCs w:val="20"/>
          </w:rPr>
          <w:t xml:space="preserve">drain time </w:t>
        </w:r>
        <w:r w:rsidR="00AA207E" w:rsidRPr="001345DD">
          <w:rPr>
            <w:sz w:val="20"/>
            <w:szCs w:val="20"/>
          </w:rPr>
          <w:t xml:space="preserve">does not apply to stormwater runoff that is </w:t>
        </w:r>
        <w:r w:rsidR="0009777A">
          <w:rPr>
            <w:sz w:val="20"/>
            <w:szCs w:val="20"/>
          </w:rPr>
          <w:t xml:space="preserve">treated through filtration or </w:t>
        </w:r>
        <w:r w:rsidR="00AA207E" w:rsidRPr="001345DD">
          <w:rPr>
            <w:sz w:val="20"/>
            <w:szCs w:val="20"/>
          </w:rPr>
          <w:t>infiltrat</w:t>
        </w:r>
        <w:r w:rsidR="0009777A">
          <w:rPr>
            <w:sz w:val="20"/>
            <w:szCs w:val="20"/>
          </w:rPr>
          <w:t>ion</w:t>
        </w:r>
        <w:r w:rsidR="00AA207E" w:rsidRPr="001345DD">
          <w:rPr>
            <w:sz w:val="20"/>
            <w:szCs w:val="20"/>
          </w:rPr>
          <w:t>.</w:t>
        </w:r>
      </w:ins>
    </w:p>
    <w:p w14:paraId="396CF68B" w14:textId="77777777" w:rsidR="0028492C" w:rsidRDefault="0014175E">
      <w:pPr>
        <w:ind w:left="2705" w:right="15"/>
        <w:rPr>
          <w:del w:id="2830" w:author="CDPHE" w:date="2021-07-13T14:40:00Z"/>
        </w:rPr>
      </w:pPr>
      <w:del w:id="2831" w:author="CDPHE" w:date="2021-07-13T14:40:00Z">
        <w:r>
          <w:delText xml:space="preserve">Evaluation of the minimum drain time shall be based on the pollutant removal mechanism and functionality of the control measure implemented,  </w:delText>
        </w:r>
      </w:del>
    </w:p>
    <w:p w14:paraId="243B0286" w14:textId="77777777" w:rsidR="0028492C" w:rsidRDefault="00A3057F">
      <w:pPr>
        <w:numPr>
          <w:ilvl w:val="2"/>
          <w:numId w:val="254"/>
        </w:numPr>
        <w:spacing w:after="0" w:line="248" w:lineRule="auto"/>
        <w:ind w:right="15" w:hanging="360"/>
        <w:rPr>
          <w:del w:id="2832" w:author="CDPHE" w:date="2021-07-13T14:40:00Z"/>
          <w:rFonts w:eastAsia="Trebuchet MS" w:cs="Trebuchet MS"/>
          <w:color w:val="000000"/>
        </w:rPr>
      </w:pPr>
      <w:r w:rsidRPr="00D83AD4">
        <w:rPr>
          <w:sz w:val="20"/>
        </w:rPr>
        <w:t xml:space="preserve">The control measure(s) is designed to provide for treatment of the </w:t>
      </w:r>
      <w:r w:rsidR="001616DF" w:rsidRPr="00D83AD4">
        <w:rPr>
          <w:sz w:val="20"/>
        </w:rPr>
        <w:t xml:space="preserve">80th percentile </w:t>
      </w:r>
      <w:ins w:id="2833" w:author="CDPHE" w:date="2021-07-13T14:40:00Z">
        <w:r w:rsidR="00454DCC" w:rsidRPr="001345DD">
          <w:rPr>
            <w:sz w:val="20"/>
            <w:szCs w:val="20"/>
          </w:rPr>
          <w:t xml:space="preserve">runoff </w:t>
        </w:r>
      </w:ins>
      <w:r w:rsidR="001616DF" w:rsidRPr="00D83AD4">
        <w:rPr>
          <w:sz w:val="20"/>
        </w:rPr>
        <w:t>storm event</w:t>
      </w:r>
      <w:r w:rsidRPr="00D83AD4">
        <w:rPr>
          <w:sz w:val="20"/>
        </w:rPr>
        <w:t>.</w:t>
      </w:r>
      <w:r w:rsidR="00B81EC7" w:rsidRPr="00D83AD4">
        <w:rPr>
          <w:sz w:val="20"/>
        </w:rPr>
        <w:t xml:space="preserve"> </w:t>
      </w:r>
      <w:r w:rsidR="00547E37" w:rsidRPr="00D83AD4">
        <w:rPr>
          <w:sz w:val="20"/>
        </w:rPr>
        <w:t>The control measure(s) shall be designed to treat stormwater runoff in a manner expected to reduce the event mean concentration of total suspended solids (TSS) to a median value of 30 mg/L or less.</w:t>
      </w:r>
      <w:del w:id="2834" w:author="CDPHE" w:date="2021-07-13T14:40:00Z">
        <w:r w:rsidR="0014175E">
          <w:delText xml:space="preserve"> </w:delText>
        </w:r>
      </w:del>
    </w:p>
    <w:p w14:paraId="06DC81DC" w14:textId="77777777" w:rsidR="0028492C" w:rsidRDefault="0014175E">
      <w:pPr>
        <w:spacing w:after="0" w:line="259" w:lineRule="auto"/>
        <w:ind w:left="2703"/>
        <w:rPr>
          <w:del w:id="2835" w:author="CDPHE" w:date="2021-07-13T14:40:00Z"/>
        </w:rPr>
      </w:pPr>
      <w:del w:id="2836" w:author="CDPHE" w:date="2021-07-13T14:40:00Z">
        <w:r>
          <w:delText xml:space="preserve"> </w:delText>
        </w:r>
      </w:del>
    </w:p>
    <w:p w14:paraId="461F0C76" w14:textId="546E8AB8" w:rsidR="00114201" w:rsidRPr="00D83AD4" w:rsidRDefault="00A3057F" w:rsidP="00D83AD4">
      <w:pPr>
        <w:pStyle w:val="Heading8"/>
        <w:rPr>
          <w:sz w:val="20"/>
        </w:rPr>
      </w:pPr>
      <w:ins w:id="2837" w:author="CDPHE" w:date="2021-07-13T14:40:00Z">
        <w:r w:rsidRPr="001345DD">
          <w:rPr>
            <w:sz w:val="20"/>
            <w:szCs w:val="20"/>
          </w:rPr>
          <w:br/>
        </w:r>
        <w:r w:rsidRPr="001345DD">
          <w:rPr>
            <w:sz w:val="20"/>
            <w:szCs w:val="20"/>
          </w:rPr>
          <w:br/>
        </w:r>
      </w:ins>
      <w:r w:rsidR="003F14A8" w:rsidRPr="00D83AD4">
        <w:rPr>
          <w:sz w:val="20"/>
        </w:rPr>
        <w:t>A minimum of 50% of the applicable development area including 50% or more of the impervious area of the applicable development area shall drain to the control measure(s).</w:t>
      </w:r>
      <w:r w:rsidR="00B81EC7" w:rsidRPr="00D83AD4">
        <w:rPr>
          <w:sz w:val="20"/>
        </w:rPr>
        <w:t xml:space="preserve"> </w:t>
      </w:r>
      <w:r w:rsidR="002143D8" w:rsidRPr="00D83AD4">
        <w:rPr>
          <w:sz w:val="20"/>
        </w:rPr>
        <w:t xml:space="preserve">This standard does not require that 100% of the </w:t>
      </w:r>
      <w:r w:rsidR="0065597A" w:rsidRPr="00D83AD4">
        <w:rPr>
          <w:sz w:val="20"/>
        </w:rPr>
        <w:t>applicable</w:t>
      </w:r>
      <w:r w:rsidR="002143D8" w:rsidRPr="00D83AD4">
        <w:rPr>
          <w:sz w:val="20"/>
        </w:rPr>
        <w:t xml:space="preserve"> </w:t>
      </w:r>
      <w:r w:rsidR="0032796F" w:rsidRPr="00D83AD4">
        <w:rPr>
          <w:sz w:val="20"/>
        </w:rPr>
        <w:t>re</w:t>
      </w:r>
      <w:r w:rsidR="002143D8" w:rsidRPr="00D83AD4">
        <w:rPr>
          <w:sz w:val="20"/>
        </w:rPr>
        <w:t>developmen</w:t>
      </w:r>
      <w:r w:rsidR="005C4983" w:rsidRPr="00D83AD4">
        <w:rPr>
          <w:sz w:val="20"/>
        </w:rPr>
        <w:t xml:space="preserve">t </w:t>
      </w:r>
      <w:r w:rsidR="00A17957" w:rsidRPr="00D83AD4">
        <w:rPr>
          <w:sz w:val="20"/>
        </w:rPr>
        <w:t>site</w:t>
      </w:r>
      <w:r w:rsidR="005C4983" w:rsidRPr="00D83AD4">
        <w:rPr>
          <w:sz w:val="20"/>
        </w:rPr>
        <w:t xml:space="preserve"> area be directed to control m</w:t>
      </w:r>
      <w:r w:rsidR="002143D8" w:rsidRPr="00D83AD4">
        <w:rPr>
          <w:sz w:val="20"/>
        </w:rPr>
        <w:t>easure(s) as long as the overall removal goal is met or exceeded (</w:t>
      </w:r>
      <w:r w:rsidR="00F52E16" w:rsidRPr="00D83AD4">
        <w:rPr>
          <w:sz w:val="20"/>
        </w:rPr>
        <w:t>e.g., providing increased removal for a smaller area)</w:t>
      </w:r>
      <w:r w:rsidR="005C4983" w:rsidRPr="00D83AD4">
        <w:rPr>
          <w:sz w:val="20"/>
        </w:rPr>
        <w:t>, or</w:t>
      </w:r>
      <w:del w:id="2838" w:author="CDPHE" w:date="2021-07-13T14:40:00Z">
        <w:r w:rsidR="0014175E">
          <w:delText xml:space="preserve"> </w:delText>
        </w:r>
      </w:del>
    </w:p>
    <w:p w14:paraId="461F0C77" w14:textId="57F1C592" w:rsidR="00114201" w:rsidRPr="00D83AD4" w:rsidRDefault="0014175E" w:rsidP="00D83AD4">
      <w:pPr>
        <w:pStyle w:val="Heading8"/>
        <w:rPr>
          <w:sz w:val="20"/>
        </w:rPr>
      </w:pPr>
      <w:del w:id="2839" w:author="CDPHE" w:date="2021-07-13T14:40:00Z">
        <w:r>
          <w:delText>(c)</w:delText>
        </w:r>
        <w:r>
          <w:rPr>
            <w:rFonts w:ascii="Arial" w:eastAsia="Arial" w:hAnsi="Arial" w:cs="Arial"/>
          </w:rPr>
          <w:delText xml:space="preserve"> </w:delText>
        </w:r>
      </w:del>
      <w:r w:rsidR="00B45E3E" w:rsidRPr="00D83AD4">
        <w:rPr>
          <w:sz w:val="20"/>
        </w:rPr>
        <w:t>Infiltrate</w:t>
      </w:r>
      <w:r w:rsidR="009F3A80" w:rsidRPr="00D83AD4">
        <w:rPr>
          <w:sz w:val="20"/>
        </w:rPr>
        <w:t>,</w:t>
      </w:r>
      <w:r w:rsidR="004E429F" w:rsidRPr="00D83AD4">
        <w:rPr>
          <w:sz w:val="20"/>
        </w:rPr>
        <w:t xml:space="preserve"> evaporate, or evapotranspirate</w:t>
      </w:r>
      <w:r w:rsidR="00B45E3E" w:rsidRPr="00D83AD4">
        <w:rPr>
          <w:sz w:val="20"/>
        </w:rPr>
        <w:t xml:space="preserve">, through practices such as green infrastructure, a quantity of water equal to </w:t>
      </w:r>
      <w:r w:rsidR="00B7013F" w:rsidRPr="00D83AD4">
        <w:rPr>
          <w:sz w:val="20"/>
        </w:rPr>
        <w:t>30</w:t>
      </w:r>
      <w:r w:rsidR="00B45E3E" w:rsidRPr="00D83AD4">
        <w:rPr>
          <w:sz w:val="20"/>
        </w:rPr>
        <w:t xml:space="preserve">% of what the calculated WQCV would be if all impervious </w:t>
      </w:r>
      <w:r w:rsidR="00C0417E" w:rsidRPr="00D83AD4">
        <w:rPr>
          <w:sz w:val="20"/>
        </w:rPr>
        <w:t xml:space="preserve">area </w:t>
      </w:r>
      <w:r w:rsidR="00B45E3E" w:rsidRPr="00D83AD4">
        <w:rPr>
          <w:sz w:val="20"/>
        </w:rPr>
        <w:t xml:space="preserve">for the </w:t>
      </w:r>
      <w:r w:rsidR="0065597A" w:rsidRPr="00D83AD4">
        <w:rPr>
          <w:sz w:val="20"/>
        </w:rPr>
        <w:t>applicable</w:t>
      </w:r>
      <w:r w:rsidR="00B45E3E" w:rsidRPr="00D83AD4">
        <w:rPr>
          <w:sz w:val="20"/>
        </w:rPr>
        <w:t xml:space="preserve"> </w:t>
      </w:r>
      <w:r w:rsidR="0032796F" w:rsidRPr="00D83AD4">
        <w:rPr>
          <w:sz w:val="20"/>
        </w:rPr>
        <w:t>re</w:t>
      </w:r>
      <w:r w:rsidR="00B45E3E" w:rsidRPr="00D83AD4">
        <w:rPr>
          <w:sz w:val="20"/>
        </w:rPr>
        <w:t xml:space="preserve">development </w:t>
      </w:r>
      <w:r w:rsidR="00A17957" w:rsidRPr="00D83AD4">
        <w:rPr>
          <w:sz w:val="20"/>
        </w:rPr>
        <w:t>site</w:t>
      </w:r>
      <w:r w:rsidR="00B45E3E" w:rsidRPr="00D83AD4">
        <w:rPr>
          <w:sz w:val="20"/>
        </w:rPr>
        <w:t xml:space="preserve"> discharged without infiltration. </w:t>
      </w:r>
      <w:del w:id="2840" w:author="CDPHE" w:date="2021-07-13T14:40:00Z">
        <w:r>
          <w:delText xml:space="preserve"> </w:delText>
        </w:r>
      </w:del>
    </w:p>
    <w:p w14:paraId="71354BE0" w14:textId="77777777" w:rsidR="0028492C" w:rsidRDefault="0014175E">
      <w:pPr>
        <w:spacing w:after="107" w:line="259" w:lineRule="auto"/>
        <w:ind w:left="2703"/>
        <w:rPr>
          <w:del w:id="2841" w:author="CDPHE" w:date="2021-07-13T14:40:00Z"/>
        </w:rPr>
      </w:pPr>
      <w:bookmarkStart w:id="2842" w:name="IE4aiv_G_"/>
      <w:bookmarkEnd w:id="2842"/>
      <w:del w:id="2843" w:author="CDPHE" w:date="2021-07-13T14:40:00Z">
        <w:r>
          <w:delText xml:space="preserve"> </w:delText>
        </w:r>
      </w:del>
    </w:p>
    <w:p w14:paraId="461F0C78" w14:textId="24ACC86A" w:rsidR="00114201" w:rsidRPr="00D83AD4" w:rsidRDefault="00B45E3E" w:rsidP="00D83AD4">
      <w:pPr>
        <w:pStyle w:val="Heading6"/>
        <w:rPr>
          <w:sz w:val="20"/>
        </w:rPr>
      </w:pPr>
      <w:r w:rsidRPr="00D83AD4">
        <w:rPr>
          <w:sz w:val="20"/>
        </w:rPr>
        <w:t>Pr</w:t>
      </w:r>
      <w:r w:rsidR="00772F78" w:rsidRPr="00D83AD4">
        <w:rPr>
          <w:sz w:val="20"/>
        </w:rPr>
        <w:t>evious</w:t>
      </w:r>
      <w:r w:rsidRPr="00D83AD4">
        <w:rPr>
          <w:sz w:val="20"/>
        </w:rPr>
        <w:t xml:space="preserve"> Permit Term </w:t>
      </w:r>
      <w:del w:id="2844" w:author="CDPHE" w:date="2021-07-13T14:40:00Z">
        <w:r w:rsidR="0014175E">
          <w:delText xml:space="preserve">standard: </w:delText>
        </w:r>
      </w:del>
      <w:ins w:id="2845" w:author="CDPHE" w:date="2021-07-13T14:40:00Z">
        <w:r w:rsidR="00D1700B" w:rsidRPr="001345DD">
          <w:rPr>
            <w:sz w:val="20"/>
            <w:szCs w:val="20"/>
          </w:rPr>
          <w:t>Standard-Renewal Permittees</w:t>
        </w:r>
        <w:r w:rsidRPr="001345DD">
          <w:rPr>
            <w:sz w:val="20"/>
            <w:szCs w:val="20"/>
          </w:rPr>
          <w:t>:</w:t>
        </w:r>
      </w:ins>
    </w:p>
    <w:p w14:paraId="461F0C79" w14:textId="45F83EBC" w:rsidR="00B45E3E" w:rsidRPr="00D83AD4" w:rsidRDefault="0014175E" w:rsidP="00D83AD4">
      <w:pPr>
        <w:pStyle w:val="Heading7"/>
        <w:numPr>
          <w:ilvl w:val="0"/>
          <w:numId w:val="152"/>
        </w:numPr>
        <w:ind w:left="2160"/>
        <w:rPr>
          <w:sz w:val="20"/>
        </w:rPr>
      </w:pPr>
      <w:del w:id="2846" w:author="CDPHE" w:date="2021-07-13T14:40:00Z">
        <w:r>
          <w:delText>1)</w:delText>
        </w:r>
        <w:r>
          <w:rPr>
            <w:rFonts w:ascii="Arial" w:eastAsia="Arial" w:hAnsi="Arial" w:cs="Arial"/>
          </w:rPr>
          <w:delText xml:space="preserve"> </w:delText>
        </w:r>
      </w:del>
      <w:r w:rsidR="00B45E3E" w:rsidRPr="00D83AD4">
        <w:rPr>
          <w:sz w:val="20"/>
        </w:rPr>
        <w:t>Applicability:</w:t>
      </w:r>
      <w:r w:rsidR="00B81EC7" w:rsidRPr="00D83AD4">
        <w:rPr>
          <w:sz w:val="20"/>
        </w:rPr>
        <w:t xml:space="preserve"> </w:t>
      </w:r>
      <w:r w:rsidR="00B45E3E" w:rsidRPr="00D83AD4">
        <w:rPr>
          <w:sz w:val="20"/>
        </w:rPr>
        <w:t xml:space="preserve">The </w:t>
      </w:r>
      <w:r w:rsidR="00F72618" w:rsidRPr="00D83AD4">
        <w:rPr>
          <w:sz w:val="20"/>
        </w:rPr>
        <w:t>p</w:t>
      </w:r>
      <w:r w:rsidR="00A82426" w:rsidRPr="00D83AD4">
        <w:rPr>
          <w:sz w:val="20"/>
        </w:rPr>
        <w:t>revious</w:t>
      </w:r>
      <w:r w:rsidR="00F72618" w:rsidRPr="00D83AD4">
        <w:rPr>
          <w:sz w:val="20"/>
        </w:rPr>
        <w:t xml:space="preserve"> permit t</w:t>
      </w:r>
      <w:r w:rsidR="00B45E3E" w:rsidRPr="00D83AD4">
        <w:rPr>
          <w:sz w:val="20"/>
        </w:rPr>
        <w:t xml:space="preserve">erm standard is only applicable to </w:t>
      </w:r>
      <w:r w:rsidR="0065597A" w:rsidRPr="00D83AD4">
        <w:rPr>
          <w:sz w:val="20"/>
        </w:rPr>
        <w:t>applicable</w:t>
      </w:r>
      <w:r w:rsidR="00B45E3E" w:rsidRPr="00D83AD4">
        <w:rPr>
          <w:sz w:val="20"/>
        </w:rPr>
        <w:t xml:space="preserve"> development activities where </w:t>
      </w:r>
      <w:r w:rsidR="004F2002" w:rsidRPr="00D83AD4">
        <w:rPr>
          <w:sz w:val="20"/>
        </w:rPr>
        <w:t xml:space="preserve">one of </w:t>
      </w:r>
      <w:r w:rsidR="00B45E3E" w:rsidRPr="00D83AD4">
        <w:rPr>
          <w:sz w:val="20"/>
        </w:rPr>
        <w:t>the following criteria are met:</w:t>
      </w:r>
      <w:del w:id="2847" w:author="CDPHE" w:date="2021-07-13T14:40:00Z">
        <w:r>
          <w:delText xml:space="preserve"> </w:delText>
        </w:r>
      </w:del>
    </w:p>
    <w:p w14:paraId="461F0C7A" w14:textId="20065BAE" w:rsidR="00114201" w:rsidRPr="00D83AD4" w:rsidRDefault="00B45E3E" w:rsidP="00D83AD4">
      <w:pPr>
        <w:pStyle w:val="Heading8"/>
        <w:rPr>
          <w:sz w:val="20"/>
        </w:rPr>
      </w:pPr>
      <w:r w:rsidRPr="00D83AD4">
        <w:rPr>
          <w:sz w:val="20"/>
        </w:rPr>
        <w:t xml:space="preserve">The </w:t>
      </w:r>
      <w:r w:rsidR="00772F78" w:rsidRPr="00D83AD4">
        <w:rPr>
          <w:sz w:val="20"/>
        </w:rPr>
        <w:t>c</w:t>
      </w:r>
      <w:r w:rsidRPr="00D83AD4">
        <w:rPr>
          <w:sz w:val="20"/>
        </w:rPr>
        <w:t xml:space="preserve">ontrol </w:t>
      </w:r>
      <w:r w:rsidR="00772F78" w:rsidRPr="00D83AD4">
        <w:rPr>
          <w:sz w:val="20"/>
        </w:rPr>
        <w:t>m</w:t>
      </w:r>
      <w:r w:rsidRPr="00D83AD4">
        <w:rPr>
          <w:sz w:val="20"/>
        </w:rPr>
        <w:t xml:space="preserve">easure(s) </w:t>
      </w:r>
      <w:r w:rsidR="004F2002" w:rsidRPr="00D83AD4">
        <w:rPr>
          <w:sz w:val="20"/>
        </w:rPr>
        <w:t>is constructed</w:t>
      </w:r>
      <w:r w:rsidRPr="00D83AD4">
        <w:rPr>
          <w:sz w:val="20"/>
        </w:rPr>
        <w:t xml:space="preserve"> for the </w:t>
      </w:r>
      <w:r w:rsidR="0065597A" w:rsidRPr="00D83AD4">
        <w:rPr>
          <w:sz w:val="20"/>
        </w:rPr>
        <w:t>applicable</w:t>
      </w:r>
      <w:r w:rsidRPr="00D83AD4">
        <w:rPr>
          <w:sz w:val="20"/>
        </w:rPr>
        <w:t xml:space="preserve"> development </w:t>
      </w:r>
      <w:r w:rsidR="00A17957" w:rsidRPr="00D83AD4">
        <w:rPr>
          <w:sz w:val="20"/>
        </w:rPr>
        <w:t>site</w:t>
      </w:r>
      <w:r w:rsidRPr="00D83AD4">
        <w:rPr>
          <w:sz w:val="20"/>
        </w:rPr>
        <w:t xml:space="preserve"> prior </w:t>
      </w:r>
      <w:r w:rsidR="00FF6A87" w:rsidRPr="00D83AD4">
        <w:rPr>
          <w:sz w:val="20"/>
        </w:rPr>
        <w:t xml:space="preserve">to </w:t>
      </w:r>
      <w:del w:id="2848" w:author="CDPHE" w:date="2021-07-13T14:40:00Z">
        <w:r w:rsidR="0014175E">
          <w:delText>July 1, 2019, which is the deadline</w:delText>
        </w:r>
      </w:del>
      <w:ins w:id="2849" w:author="CDPHE" w:date="2021-07-13T14:40:00Z">
        <w:r w:rsidR="00FF6A87" w:rsidRPr="001345DD">
          <w:rPr>
            <w:sz w:val="20"/>
            <w:szCs w:val="20"/>
          </w:rPr>
          <w:t xml:space="preserve">the </w:t>
        </w:r>
        <w:r w:rsidR="00424BD2" w:rsidRPr="001345DD">
          <w:rPr>
            <w:sz w:val="20"/>
            <w:szCs w:val="20"/>
          </w:rPr>
          <w:t>due date</w:t>
        </w:r>
      </w:ins>
      <w:r w:rsidR="00FF6A87" w:rsidRPr="00D83AD4">
        <w:rPr>
          <w:sz w:val="20"/>
        </w:rPr>
        <w:t xml:space="preserve"> in </w:t>
      </w:r>
      <w:del w:id="2850" w:author="CDPHE" w:date="2021-07-13T14:40:00Z">
        <w:r w:rsidR="0014175E">
          <w:delText>Part I.H</w:delText>
        </w:r>
      </w:del>
      <w:ins w:id="2851" w:author="CDPHE" w:date="2021-07-13T14:40:00Z">
        <w:r w:rsidR="0014175E">
          <w:fldChar w:fldCharType="begin"/>
        </w:r>
        <w:r w:rsidR="0014175E">
          <w:instrText xml:space="preserve"> HYPERLINK \l "IH" </w:instrText>
        </w:r>
        <w:r w:rsidR="0014175E">
          <w:fldChar w:fldCharType="separate"/>
        </w:r>
        <w:r w:rsidR="00FF6A87" w:rsidRPr="001345DD">
          <w:rPr>
            <w:rStyle w:val="Hyperlink"/>
            <w:sz w:val="20"/>
            <w:szCs w:val="20"/>
          </w:rPr>
          <w:t>Part I.H</w:t>
        </w:r>
        <w:r w:rsidR="0014175E">
          <w:rPr>
            <w:rStyle w:val="Hyperlink"/>
            <w:sz w:val="20"/>
            <w:szCs w:val="20"/>
          </w:rPr>
          <w:fldChar w:fldCharType="end"/>
        </w:r>
      </w:ins>
      <w:r w:rsidR="00FF6A87" w:rsidRPr="00D83AD4">
        <w:rPr>
          <w:sz w:val="20"/>
        </w:rPr>
        <w:t xml:space="preserve"> to implement a </w:t>
      </w:r>
      <w:del w:id="2852" w:author="CDPHE" w:date="2021-07-13T14:40:00Z">
        <w:r w:rsidR="0014175E">
          <w:delText>postconstruction</w:delText>
        </w:r>
      </w:del>
      <w:ins w:id="2853" w:author="CDPHE" w:date="2021-07-13T14:40:00Z">
        <w:r w:rsidR="00FF6A87" w:rsidRPr="001345DD">
          <w:rPr>
            <w:sz w:val="20"/>
            <w:szCs w:val="20"/>
          </w:rPr>
          <w:t>post-construction</w:t>
        </w:r>
      </w:ins>
      <w:r w:rsidR="00FF6A87" w:rsidRPr="00D83AD4">
        <w:rPr>
          <w:sz w:val="20"/>
        </w:rPr>
        <w:t xml:space="preserve"> sites program.</w:t>
      </w:r>
      <w:del w:id="2854" w:author="CDPHE" w:date="2021-07-13T14:40:00Z">
        <w:r w:rsidR="0014175E">
          <w:delText xml:space="preserve"> </w:delText>
        </w:r>
      </w:del>
      <w:r w:rsidR="00B81EC7" w:rsidRPr="00D83AD4">
        <w:rPr>
          <w:sz w:val="20"/>
        </w:rPr>
        <w:t xml:space="preserve"> </w:t>
      </w:r>
    </w:p>
    <w:p w14:paraId="461F0C7B" w14:textId="15E1671F" w:rsidR="00A82426" w:rsidRPr="00D83AD4" w:rsidRDefault="00A82426" w:rsidP="00D83AD4">
      <w:pPr>
        <w:pStyle w:val="Heading8"/>
        <w:rPr>
          <w:sz w:val="20"/>
        </w:rPr>
      </w:pPr>
      <w:r w:rsidRPr="00D83AD4">
        <w:rPr>
          <w:sz w:val="20"/>
        </w:rPr>
        <w:t xml:space="preserve">The control measure(s) for the </w:t>
      </w:r>
      <w:r w:rsidR="004F2002" w:rsidRPr="00D83AD4">
        <w:rPr>
          <w:sz w:val="20"/>
        </w:rPr>
        <w:t xml:space="preserve">applicable development </w:t>
      </w:r>
      <w:r w:rsidR="00A17957" w:rsidRPr="00D83AD4">
        <w:rPr>
          <w:sz w:val="20"/>
        </w:rPr>
        <w:t>site</w:t>
      </w:r>
      <w:r w:rsidRPr="00D83AD4">
        <w:rPr>
          <w:sz w:val="20"/>
        </w:rPr>
        <w:t xml:space="preserve"> </w:t>
      </w:r>
      <w:r w:rsidR="004F2002" w:rsidRPr="00D83AD4">
        <w:rPr>
          <w:sz w:val="20"/>
        </w:rPr>
        <w:t>is designed and in review</w:t>
      </w:r>
      <w:r w:rsidRPr="00D83AD4">
        <w:rPr>
          <w:sz w:val="20"/>
        </w:rPr>
        <w:t xml:space="preserve"> prior </w:t>
      </w:r>
      <w:del w:id="2855" w:author="CDPHE" w:date="2021-07-13T14:40:00Z">
        <w:r w:rsidR="0014175E">
          <w:delText>July 1, 2019, which is</w:delText>
        </w:r>
      </w:del>
      <w:ins w:id="2856" w:author="CDPHE" w:date="2021-07-13T14:40:00Z">
        <w:r w:rsidR="00FE3E5E" w:rsidRPr="001345DD">
          <w:rPr>
            <w:sz w:val="20"/>
            <w:szCs w:val="20"/>
          </w:rPr>
          <w:t>to</w:t>
        </w:r>
      </w:ins>
      <w:r w:rsidR="00FF6A87" w:rsidRPr="00D83AD4">
        <w:rPr>
          <w:sz w:val="20"/>
        </w:rPr>
        <w:t xml:space="preserve"> the </w:t>
      </w:r>
      <w:del w:id="2857" w:author="CDPHE" w:date="2021-07-13T14:40:00Z">
        <w:r w:rsidR="0014175E">
          <w:delText>deadline</w:delText>
        </w:r>
      </w:del>
      <w:ins w:id="2858" w:author="CDPHE" w:date="2021-07-13T14:40:00Z">
        <w:r w:rsidR="00424BD2" w:rsidRPr="001345DD">
          <w:rPr>
            <w:sz w:val="20"/>
            <w:szCs w:val="20"/>
          </w:rPr>
          <w:t>due date</w:t>
        </w:r>
      </w:ins>
      <w:r w:rsidR="00FF6A87" w:rsidRPr="00D83AD4">
        <w:rPr>
          <w:sz w:val="20"/>
        </w:rPr>
        <w:t xml:space="preserve"> in </w:t>
      </w:r>
      <w:del w:id="2859" w:author="CDPHE" w:date="2021-07-13T14:40:00Z">
        <w:r w:rsidR="0014175E">
          <w:delText>Part I.H</w:delText>
        </w:r>
      </w:del>
      <w:ins w:id="2860" w:author="CDPHE" w:date="2021-07-13T14:40:00Z">
        <w:r w:rsidR="0014175E">
          <w:fldChar w:fldCharType="begin"/>
        </w:r>
        <w:r w:rsidR="0014175E">
          <w:instrText xml:space="preserve"> HYPERLINK \l "IH" </w:instrText>
        </w:r>
        <w:r w:rsidR="0014175E">
          <w:fldChar w:fldCharType="separate"/>
        </w:r>
        <w:r w:rsidR="00FF6A87" w:rsidRPr="001345DD">
          <w:rPr>
            <w:rStyle w:val="Hyperlink"/>
            <w:sz w:val="20"/>
            <w:szCs w:val="20"/>
          </w:rPr>
          <w:t>Part I.H</w:t>
        </w:r>
        <w:r w:rsidR="0014175E">
          <w:rPr>
            <w:rStyle w:val="Hyperlink"/>
            <w:sz w:val="20"/>
            <w:szCs w:val="20"/>
          </w:rPr>
          <w:fldChar w:fldCharType="end"/>
        </w:r>
      </w:ins>
      <w:r w:rsidR="00FF6A87" w:rsidRPr="00D83AD4">
        <w:rPr>
          <w:sz w:val="20"/>
        </w:rPr>
        <w:t xml:space="preserve"> to implement a </w:t>
      </w:r>
      <w:del w:id="2861" w:author="CDPHE" w:date="2021-07-13T14:40:00Z">
        <w:r w:rsidR="0014175E">
          <w:delText>postconstruction</w:delText>
        </w:r>
      </w:del>
      <w:ins w:id="2862" w:author="CDPHE" w:date="2021-07-13T14:40:00Z">
        <w:r w:rsidR="00FF6A87" w:rsidRPr="001345DD">
          <w:rPr>
            <w:sz w:val="20"/>
            <w:szCs w:val="20"/>
          </w:rPr>
          <w:t>post-construction</w:t>
        </w:r>
      </w:ins>
      <w:r w:rsidR="00FF6A87" w:rsidRPr="00D83AD4">
        <w:rPr>
          <w:sz w:val="20"/>
        </w:rPr>
        <w:t xml:space="preserve"> sites program.</w:t>
      </w:r>
      <w:del w:id="2863" w:author="CDPHE" w:date="2021-07-13T14:40:00Z">
        <w:r w:rsidR="0014175E">
          <w:delText xml:space="preserve"> </w:delText>
        </w:r>
      </w:del>
    </w:p>
    <w:p w14:paraId="461F0C7C" w14:textId="7EC51EE0" w:rsidR="00114201" w:rsidRPr="00D83AD4" w:rsidRDefault="00713DBF" w:rsidP="00D83AD4">
      <w:pPr>
        <w:pStyle w:val="Heading8"/>
        <w:rPr>
          <w:sz w:val="20"/>
        </w:rPr>
      </w:pPr>
      <w:r w:rsidRPr="00D83AD4">
        <w:rPr>
          <w:sz w:val="20"/>
        </w:rPr>
        <w:t xml:space="preserve">The control measure(s) </w:t>
      </w:r>
      <w:r w:rsidR="004F2002" w:rsidRPr="00D83AD4">
        <w:rPr>
          <w:sz w:val="20"/>
        </w:rPr>
        <w:t xml:space="preserve">for the applicable development </w:t>
      </w:r>
      <w:r w:rsidR="00A17957" w:rsidRPr="00D83AD4">
        <w:rPr>
          <w:sz w:val="20"/>
        </w:rPr>
        <w:t>site</w:t>
      </w:r>
      <w:r w:rsidR="004F2002" w:rsidRPr="00D83AD4">
        <w:rPr>
          <w:sz w:val="20"/>
        </w:rPr>
        <w:t xml:space="preserve"> is designed and approved </w:t>
      </w:r>
      <w:r w:rsidR="006936A3" w:rsidRPr="00D83AD4">
        <w:rPr>
          <w:sz w:val="20"/>
        </w:rPr>
        <w:t xml:space="preserve">prior to </w:t>
      </w:r>
      <w:del w:id="2864" w:author="CDPHE" w:date="2021-07-13T14:40:00Z">
        <w:r w:rsidR="0014175E">
          <w:delText>July 1, 2019, which is the deadline</w:delText>
        </w:r>
      </w:del>
      <w:ins w:id="2865" w:author="CDPHE" w:date="2021-07-13T14:40:00Z">
        <w:r w:rsidR="00FF6A87" w:rsidRPr="001345DD">
          <w:rPr>
            <w:sz w:val="20"/>
            <w:szCs w:val="20"/>
          </w:rPr>
          <w:t xml:space="preserve">the </w:t>
        </w:r>
        <w:r w:rsidR="00424BD2" w:rsidRPr="001345DD">
          <w:rPr>
            <w:sz w:val="20"/>
            <w:szCs w:val="20"/>
          </w:rPr>
          <w:t>due date</w:t>
        </w:r>
      </w:ins>
      <w:r w:rsidR="00FF6A87" w:rsidRPr="00D83AD4">
        <w:rPr>
          <w:sz w:val="20"/>
        </w:rPr>
        <w:t xml:space="preserve"> in </w:t>
      </w:r>
      <w:del w:id="2866" w:author="CDPHE" w:date="2021-07-13T14:40:00Z">
        <w:r w:rsidR="0014175E">
          <w:delText>Part I.H</w:delText>
        </w:r>
      </w:del>
      <w:ins w:id="2867" w:author="CDPHE" w:date="2021-07-13T14:40:00Z">
        <w:r w:rsidR="0014175E">
          <w:fldChar w:fldCharType="begin"/>
        </w:r>
        <w:r w:rsidR="0014175E">
          <w:instrText xml:space="preserve"> HYPERLINK \l "IH" </w:instrText>
        </w:r>
        <w:r w:rsidR="0014175E">
          <w:fldChar w:fldCharType="separate"/>
        </w:r>
        <w:r w:rsidR="00FF6A87" w:rsidRPr="001345DD">
          <w:rPr>
            <w:rStyle w:val="Hyperlink"/>
            <w:sz w:val="20"/>
            <w:szCs w:val="20"/>
          </w:rPr>
          <w:t>Part I.H</w:t>
        </w:r>
        <w:r w:rsidR="0014175E">
          <w:rPr>
            <w:rStyle w:val="Hyperlink"/>
            <w:sz w:val="20"/>
            <w:szCs w:val="20"/>
          </w:rPr>
          <w:fldChar w:fldCharType="end"/>
        </w:r>
      </w:ins>
      <w:r w:rsidR="00FF6A87" w:rsidRPr="00D83AD4">
        <w:rPr>
          <w:sz w:val="20"/>
        </w:rPr>
        <w:t xml:space="preserve"> to implement a post-construction sites program.</w:t>
      </w:r>
      <w:del w:id="2868" w:author="CDPHE" w:date="2021-07-13T14:40:00Z">
        <w:r w:rsidR="0014175E">
          <w:delText xml:space="preserve"> </w:delText>
        </w:r>
      </w:del>
    </w:p>
    <w:p w14:paraId="461F0C7D" w14:textId="565BBC10" w:rsidR="00C05B01" w:rsidRPr="00D83AD4" w:rsidRDefault="00B45E3E" w:rsidP="00D83AD4">
      <w:pPr>
        <w:pStyle w:val="Heading7"/>
        <w:ind w:left="2160"/>
        <w:rPr>
          <w:sz w:val="20"/>
        </w:rPr>
      </w:pPr>
      <w:r w:rsidRPr="00D83AD4">
        <w:rPr>
          <w:sz w:val="20"/>
        </w:rPr>
        <w:t xml:space="preserve">The </w:t>
      </w:r>
      <w:r w:rsidR="00C05B01" w:rsidRPr="00D83AD4">
        <w:rPr>
          <w:sz w:val="20"/>
        </w:rPr>
        <w:t xml:space="preserve">previous permit design standard </w:t>
      </w:r>
      <w:r w:rsidRPr="00D83AD4">
        <w:rPr>
          <w:sz w:val="20"/>
        </w:rPr>
        <w:t xml:space="preserve">is the design approved by the permittee consistent with the CDPS Stormwater Management Plan Description submitted to the </w:t>
      </w:r>
      <w:del w:id="2869" w:author="CDPHE" w:date="2021-07-13T14:40:00Z">
        <w:r w:rsidR="0014175E">
          <w:delText>Division</w:delText>
        </w:r>
      </w:del>
      <w:ins w:id="2870" w:author="CDPHE" w:date="2021-07-13T14:40:00Z">
        <w:r w:rsidR="00F946AF" w:rsidRPr="001345DD">
          <w:rPr>
            <w:sz w:val="20"/>
            <w:szCs w:val="20"/>
          </w:rPr>
          <w:t>division</w:t>
        </w:r>
      </w:ins>
      <w:r w:rsidRPr="00D83AD4">
        <w:rPr>
          <w:sz w:val="20"/>
        </w:rPr>
        <w:t xml:space="preserve"> in accordance with the requirements of the previous permit</w:t>
      </w:r>
      <w:r w:rsidR="00C05B01" w:rsidRPr="00D83AD4">
        <w:rPr>
          <w:sz w:val="20"/>
        </w:rPr>
        <w:t>.</w:t>
      </w:r>
      <w:del w:id="2871" w:author="CDPHE" w:date="2021-07-13T14:40:00Z">
        <w:r w:rsidR="0014175E">
          <w:delText xml:space="preserve"> </w:delText>
        </w:r>
      </w:del>
    </w:p>
    <w:p w14:paraId="461F0C7E" w14:textId="0EF91C32" w:rsidR="00114201" w:rsidRPr="00D83AD4" w:rsidRDefault="00B45E3E" w:rsidP="00D83AD4">
      <w:pPr>
        <w:pStyle w:val="Heading7"/>
        <w:ind w:left="2160"/>
        <w:rPr>
          <w:sz w:val="20"/>
        </w:rPr>
      </w:pPr>
      <w:r w:rsidRPr="00D83AD4">
        <w:rPr>
          <w:sz w:val="20"/>
        </w:rPr>
        <w:t xml:space="preserve">Any modifications to the </w:t>
      </w:r>
      <w:r w:rsidR="00C05B01" w:rsidRPr="00D83AD4">
        <w:rPr>
          <w:sz w:val="20"/>
        </w:rPr>
        <w:t>c</w:t>
      </w:r>
      <w:r w:rsidRPr="00D83AD4">
        <w:rPr>
          <w:sz w:val="20"/>
        </w:rPr>
        <w:t xml:space="preserve">ontrol </w:t>
      </w:r>
      <w:r w:rsidR="00C05B01" w:rsidRPr="00D83AD4">
        <w:rPr>
          <w:sz w:val="20"/>
        </w:rPr>
        <w:t>m</w:t>
      </w:r>
      <w:r w:rsidRPr="00D83AD4">
        <w:rPr>
          <w:sz w:val="20"/>
        </w:rPr>
        <w:t xml:space="preserve">easure(s) shall </w:t>
      </w:r>
      <w:r w:rsidR="007F3354" w:rsidRPr="00D83AD4">
        <w:rPr>
          <w:sz w:val="20"/>
        </w:rPr>
        <w:t xml:space="preserve">be consistent with the CDPS Stormwater Management Plan Description submitted to the </w:t>
      </w:r>
      <w:del w:id="2872" w:author="CDPHE" w:date="2021-07-13T14:40:00Z">
        <w:r w:rsidR="0014175E">
          <w:delText>Division</w:delText>
        </w:r>
      </w:del>
      <w:ins w:id="2873" w:author="CDPHE" w:date="2021-07-13T14:40:00Z">
        <w:r w:rsidR="00F946AF" w:rsidRPr="001345DD">
          <w:rPr>
            <w:sz w:val="20"/>
            <w:szCs w:val="20"/>
          </w:rPr>
          <w:t>division</w:t>
        </w:r>
      </w:ins>
      <w:r w:rsidR="007F3354" w:rsidRPr="00D83AD4">
        <w:rPr>
          <w:sz w:val="20"/>
        </w:rPr>
        <w:t xml:space="preserve"> in accordance with the requirements of the previous permit</w:t>
      </w:r>
      <w:r w:rsidR="009A3903" w:rsidRPr="00D83AD4">
        <w:rPr>
          <w:sz w:val="20"/>
        </w:rPr>
        <w:t xml:space="preserve">, or consistent with </w:t>
      </w:r>
      <w:r w:rsidR="0045566B" w:rsidRPr="00D83AD4">
        <w:rPr>
          <w:sz w:val="20"/>
        </w:rPr>
        <w:t xml:space="preserve">one of </w:t>
      </w:r>
      <w:r w:rsidR="009A3903" w:rsidRPr="00D83AD4">
        <w:rPr>
          <w:sz w:val="20"/>
        </w:rPr>
        <w:t xml:space="preserve">the control measure requirements in </w:t>
      </w:r>
      <w:del w:id="2874" w:author="CDPHE" w:date="2021-07-13T14:40:00Z">
        <w:r w:rsidR="0014175E">
          <w:delText>I.E.4.c.i(A)</w:delText>
        </w:r>
      </w:del>
      <w:ins w:id="2875" w:author="CDPHE" w:date="2021-07-13T14:40:00Z">
        <w:r w:rsidR="0014175E">
          <w:fldChar w:fldCharType="begin"/>
        </w:r>
        <w:r w:rsidR="0014175E">
          <w:instrText xml:space="preserve"> HYPERLINK \l "IE4aiv_A_" </w:instrText>
        </w:r>
        <w:r w:rsidR="0014175E">
          <w:fldChar w:fldCharType="separate"/>
        </w:r>
        <w:r w:rsidR="009A5862" w:rsidRPr="00824D84">
          <w:rPr>
            <w:rStyle w:val="Hyperlink"/>
            <w:sz w:val="20"/>
            <w:szCs w:val="20"/>
          </w:rPr>
          <w:t xml:space="preserve">Part </w:t>
        </w:r>
        <w:r w:rsidR="009A3903" w:rsidRPr="00824D84">
          <w:rPr>
            <w:rStyle w:val="Hyperlink"/>
            <w:sz w:val="20"/>
            <w:szCs w:val="20"/>
          </w:rPr>
          <w:t>I.E</w:t>
        </w:r>
        <w:r w:rsidR="0045566B" w:rsidRPr="00824D84">
          <w:rPr>
            <w:rStyle w:val="Hyperlink"/>
            <w:sz w:val="20"/>
            <w:szCs w:val="20"/>
          </w:rPr>
          <w:t>.4.</w:t>
        </w:r>
        <w:r w:rsidR="00824D84" w:rsidRPr="00824D84">
          <w:rPr>
            <w:rStyle w:val="Hyperlink"/>
            <w:sz w:val="20"/>
            <w:szCs w:val="20"/>
          </w:rPr>
          <w:t>a</w:t>
        </w:r>
        <w:r w:rsidR="00716211" w:rsidRPr="00824D84">
          <w:rPr>
            <w:rStyle w:val="Hyperlink"/>
            <w:sz w:val="20"/>
            <w:szCs w:val="20"/>
          </w:rPr>
          <w:t>.i</w:t>
        </w:r>
        <w:r w:rsidR="00824D84" w:rsidRPr="00824D84">
          <w:rPr>
            <w:rStyle w:val="Hyperlink"/>
            <w:sz w:val="20"/>
            <w:szCs w:val="20"/>
          </w:rPr>
          <w:t>v(A)</w:t>
        </w:r>
        <w:r w:rsidR="0014175E">
          <w:rPr>
            <w:rStyle w:val="Hyperlink"/>
            <w:sz w:val="20"/>
            <w:szCs w:val="20"/>
          </w:rPr>
          <w:fldChar w:fldCharType="end"/>
        </w:r>
      </w:ins>
      <w:r w:rsidR="00824D84" w:rsidRPr="00D83AD4">
        <w:rPr>
          <w:sz w:val="20"/>
        </w:rPr>
        <w:t xml:space="preserve"> through (</w:t>
      </w:r>
      <w:del w:id="2876" w:author="CDPHE" w:date="2021-07-13T14:40:00Z">
        <w:r w:rsidR="0014175E">
          <w:delText xml:space="preserve">F). </w:delText>
        </w:r>
      </w:del>
      <w:ins w:id="2877" w:author="CDPHE" w:date="2021-07-13T14:40:00Z">
        <w:r w:rsidR="00824D84">
          <w:rPr>
            <w:sz w:val="20"/>
            <w:szCs w:val="20"/>
          </w:rPr>
          <w:t>H)</w:t>
        </w:r>
        <w:r w:rsidR="007F3354" w:rsidRPr="001345DD">
          <w:rPr>
            <w:sz w:val="20"/>
            <w:szCs w:val="20"/>
          </w:rPr>
          <w:t>.</w:t>
        </w:r>
      </w:ins>
    </w:p>
    <w:p w14:paraId="079C694A" w14:textId="7CD72DA2" w:rsidR="00D1700B" w:rsidRPr="001345DD" w:rsidRDefault="003905F8" w:rsidP="00D1700B">
      <w:pPr>
        <w:pStyle w:val="Heading6"/>
        <w:rPr>
          <w:ins w:id="2878" w:author="CDPHE" w:date="2021-07-13T14:40:00Z"/>
          <w:sz w:val="20"/>
          <w:szCs w:val="20"/>
        </w:rPr>
      </w:pPr>
      <w:bookmarkStart w:id="2879" w:name="IE4aiv_H_"/>
      <w:bookmarkEnd w:id="2879"/>
      <w:ins w:id="2880" w:author="CDPHE" w:date="2021-07-13T14:40:00Z">
        <w:r w:rsidRPr="001345DD">
          <w:rPr>
            <w:sz w:val="20"/>
            <w:szCs w:val="20"/>
          </w:rPr>
          <w:t xml:space="preserve">Standard for </w:t>
        </w:r>
        <w:r w:rsidR="00D1700B" w:rsidRPr="001345DD">
          <w:rPr>
            <w:sz w:val="20"/>
            <w:szCs w:val="20"/>
          </w:rPr>
          <w:t>New Permittees:</w:t>
        </w:r>
      </w:ins>
    </w:p>
    <w:p w14:paraId="3BE43221" w14:textId="445527C5" w:rsidR="00D1700B" w:rsidRPr="001345DD" w:rsidRDefault="00D1700B" w:rsidP="00690B9C">
      <w:pPr>
        <w:pStyle w:val="Heading7"/>
        <w:numPr>
          <w:ilvl w:val="0"/>
          <w:numId w:val="25"/>
        </w:numPr>
        <w:ind w:left="2160"/>
        <w:rPr>
          <w:ins w:id="2881" w:author="CDPHE" w:date="2021-07-13T14:40:00Z"/>
          <w:sz w:val="20"/>
          <w:szCs w:val="20"/>
        </w:rPr>
      </w:pPr>
      <w:ins w:id="2882" w:author="CDPHE" w:date="2021-07-13T14:40:00Z">
        <w:r w:rsidRPr="001345DD">
          <w:rPr>
            <w:sz w:val="20"/>
            <w:szCs w:val="20"/>
          </w:rPr>
          <w:t xml:space="preserve">Applicability: </w:t>
        </w:r>
        <w:r w:rsidR="0014175E">
          <w:fldChar w:fldCharType="begin"/>
        </w:r>
        <w:r w:rsidR="0014175E">
          <w:instrText xml:space="preserve"> HYPERLINK \l "new_permittee" </w:instrText>
        </w:r>
        <w:r w:rsidR="0014175E">
          <w:fldChar w:fldCharType="separate"/>
        </w:r>
        <w:r w:rsidR="000D08F6" w:rsidRPr="001345DD">
          <w:rPr>
            <w:rStyle w:val="Hyperlink"/>
            <w:sz w:val="20"/>
            <w:szCs w:val="20"/>
          </w:rPr>
          <w:t>New permittees</w:t>
        </w:r>
        <w:r w:rsidR="0014175E">
          <w:rPr>
            <w:rStyle w:val="Hyperlink"/>
            <w:sz w:val="20"/>
            <w:szCs w:val="20"/>
          </w:rPr>
          <w:fldChar w:fldCharType="end"/>
        </w:r>
        <w:r w:rsidR="000D08F6" w:rsidRPr="001345DD">
          <w:rPr>
            <w:sz w:val="20"/>
            <w:szCs w:val="20"/>
          </w:rPr>
          <w:t xml:space="preserve"> may exempt from the control measure requirements of </w:t>
        </w:r>
        <w:r w:rsidR="0014175E">
          <w:fldChar w:fldCharType="begin"/>
        </w:r>
        <w:r w:rsidR="0014175E">
          <w:instrText xml:space="preserve"> HYPERLINK \l "IE4aiv" </w:instrText>
        </w:r>
        <w:r w:rsidR="0014175E">
          <w:fldChar w:fldCharType="separate"/>
        </w:r>
        <w:r w:rsidR="000D08F6" w:rsidRPr="001345DD">
          <w:rPr>
            <w:rStyle w:val="Hyperlink"/>
            <w:sz w:val="20"/>
            <w:szCs w:val="20"/>
          </w:rPr>
          <w:t>Part I.E.4.a.iv</w:t>
        </w:r>
        <w:r w:rsidR="0014175E">
          <w:rPr>
            <w:rStyle w:val="Hyperlink"/>
            <w:sz w:val="20"/>
            <w:szCs w:val="20"/>
          </w:rPr>
          <w:fldChar w:fldCharType="end"/>
        </w:r>
        <w:r w:rsidR="000D08F6" w:rsidRPr="001345DD">
          <w:rPr>
            <w:sz w:val="20"/>
            <w:szCs w:val="20"/>
          </w:rPr>
          <w:t xml:space="preserve"> applicable development sites that meet one or more of the criteria below</w:t>
        </w:r>
        <w:r w:rsidRPr="001345DD">
          <w:rPr>
            <w:sz w:val="20"/>
            <w:szCs w:val="20"/>
          </w:rPr>
          <w:t>:</w:t>
        </w:r>
      </w:ins>
    </w:p>
    <w:p w14:paraId="3C63DD7A" w14:textId="54F1581D" w:rsidR="00D1700B" w:rsidRPr="001345DD" w:rsidRDefault="00D1700B" w:rsidP="00D1700B">
      <w:pPr>
        <w:pStyle w:val="Heading8"/>
        <w:ind w:left="2610"/>
        <w:rPr>
          <w:ins w:id="2883" w:author="CDPHE" w:date="2021-07-13T14:40:00Z"/>
          <w:sz w:val="20"/>
          <w:szCs w:val="20"/>
        </w:rPr>
      </w:pPr>
      <w:ins w:id="2884" w:author="CDPHE" w:date="2021-07-13T14:40:00Z">
        <w:r w:rsidRPr="001345DD">
          <w:rPr>
            <w:sz w:val="20"/>
            <w:szCs w:val="20"/>
          </w:rPr>
          <w:t>The drainage infrastructure(s) is constructed for the applicable development site prior to</w:t>
        </w:r>
        <w:r w:rsidR="007B5901">
          <w:rPr>
            <w:sz w:val="20"/>
            <w:szCs w:val="20"/>
          </w:rPr>
          <w:t xml:space="preserve"> </w:t>
        </w:r>
        <w:r w:rsidRPr="001345DD">
          <w:rPr>
            <w:sz w:val="20"/>
            <w:szCs w:val="20"/>
          </w:rPr>
          <w:t xml:space="preserve">the deadline in </w:t>
        </w:r>
        <w:r w:rsidR="0014175E">
          <w:fldChar w:fldCharType="begin"/>
        </w:r>
        <w:r w:rsidR="0014175E">
          <w:instrText xml:space="preserve"> HYPERLINK \l "IH" </w:instrText>
        </w:r>
        <w:r w:rsidR="0014175E">
          <w:fldChar w:fldCharType="separate"/>
        </w:r>
        <w:r w:rsidRPr="001345DD">
          <w:rPr>
            <w:rStyle w:val="Hyperlink"/>
            <w:sz w:val="20"/>
            <w:szCs w:val="20"/>
          </w:rPr>
          <w:t>Part I.H</w:t>
        </w:r>
        <w:r w:rsidR="0014175E">
          <w:rPr>
            <w:rStyle w:val="Hyperlink"/>
            <w:sz w:val="20"/>
            <w:szCs w:val="20"/>
          </w:rPr>
          <w:fldChar w:fldCharType="end"/>
        </w:r>
        <w:r w:rsidRPr="001345DD">
          <w:rPr>
            <w:sz w:val="20"/>
            <w:szCs w:val="20"/>
          </w:rPr>
          <w:t xml:space="preserve"> to implement a post-construction sites program. </w:t>
        </w:r>
      </w:ins>
    </w:p>
    <w:p w14:paraId="5E3461B8" w14:textId="66D6AE80" w:rsidR="00D1700B" w:rsidRPr="001345DD" w:rsidRDefault="00D1700B" w:rsidP="00D1700B">
      <w:pPr>
        <w:pStyle w:val="Heading8"/>
        <w:ind w:left="2610"/>
        <w:rPr>
          <w:ins w:id="2885" w:author="CDPHE" w:date="2021-07-13T14:40:00Z"/>
          <w:sz w:val="20"/>
          <w:szCs w:val="20"/>
        </w:rPr>
      </w:pPr>
      <w:ins w:id="2886" w:author="CDPHE" w:date="2021-07-13T14:40:00Z">
        <w:r w:rsidRPr="001345DD">
          <w:rPr>
            <w:sz w:val="20"/>
            <w:szCs w:val="20"/>
          </w:rPr>
          <w:t xml:space="preserve">The drainage infrastructure(s) for the applicable development site is designed and in review prior the deadline in </w:t>
        </w:r>
        <w:r w:rsidR="0014175E">
          <w:fldChar w:fldCharType="begin"/>
        </w:r>
        <w:r w:rsidR="0014175E">
          <w:instrText xml:space="preserve"> HYPERLINK \l "IH" </w:instrText>
        </w:r>
        <w:r w:rsidR="0014175E">
          <w:fldChar w:fldCharType="separate"/>
        </w:r>
        <w:r w:rsidRPr="001345DD">
          <w:rPr>
            <w:rStyle w:val="Hyperlink"/>
            <w:sz w:val="20"/>
            <w:szCs w:val="20"/>
          </w:rPr>
          <w:t>Part I.H</w:t>
        </w:r>
        <w:r w:rsidR="0014175E">
          <w:rPr>
            <w:rStyle w:val="Hyperlink"/>
            <w:sz w:val="20"/>
            <w:szCs w:val="20"/>
          </w:rPr>
          <w:fldChar w:fldCharType="end"/>
        </w:r>
        <w:r w:rsidRPr="001345DD">
          <w:rPr>
            <w:sz w:val="20"/>
            <w:szCs w:val="20"/>
          </w:rPr>
          <w:t xml:space="preserve"> to implement a post-construction sites program.</w:t>
        </w:r>
      </w:ins>
    </w:p>
    <w:p w14:paraId="1A95A5DD" w14:textId="49CE34CA" w:rsidR="00D1700B" w:rsidRPr="001345DD" w:rsidRDefault="00D1700B" w:rsidP="00D1700B">
      <w:pPr>
        <w:pStyle w:val="Heading8"/>
        <w:ind w:left="2610"/>
        <w:rPr>
          <w:ins w:id="2887" w:author="CDPHE" w:date="2021-07-13T14:40:00Z"/>
          <w:sz w:val="20"/>
          <w:szCs w:val="20"/>
        </w:rPr>
      </w:pPr>
      <w:ins w:id="2888" w:author="CDPHE" w:date="2021-07-13T14:40:00Z">
        <w:r w:rsidRPr="001345DD">
          <w:rPr>
            <w:sz w:val="20"/>
            <w:szCs w:val="20"/>
          </w:rPr>
          <w:t xml:space="preserve">The drainage infrastructure(s) for the applicable development site is designed and approved prior to the deadline in </w:t>
        </w:r>
        <w:r w:rsidR="0014175E">
          <w:fldChar w:fldCharType="begin"/>
        </w:r>
        <w:r w:rsidR="0014175E">
          <w:instrText xml:space="preserve"> HYPERLINK \l "IH" </w:instrText>
        </w:r>
        <w:r w:rsidR="0014175E">
          <w:fldChar w:fldCharType="separate"/>
        </w:r>
        <w:r w:rsidRPr="001345DD">
          <w:rPr>
            <w:rStyle w:val="Hyperlink"/>
            <w:sz w:val="20"/>
            <w:szCs w:val="20"/>
          </w:rPr>
          <w:t>Part I.H</w:t>
        </w:r>
        <w:r w:rsidR="0014175E">
          <w:rPr>
            <w:rStyle w:val="Hyperlink"/>
            <w:sz w:val="20"/>
            <w:szCs w:val="20"/>
          </w:rPr>
          <w:fldChar w:fldCharType="end"/>
        </w:r>
        <w:r w:rsidRPr="001345DD">
          <w:rPr>
            <w:sz w:val="20"/>
            <w:szCs w:val="20"/>
          </w:rPr>
          <w:t xml:space="preserve"> to implement a post-construction sites program.</w:t>
        </w:r>
      </w:ins>
    </w:p>
    <w:p w14:paraId="461F0C7F" w14:textId="05BB5DB8" w:rsidR="00114201" w:rsidRPr="00D83AD4" w:rsidRDefault="00DD1A45" w:rsidP="00D83AD4">
      <w:pPr>
        <w:pStyle w:val="Heading5"/>
        <w:rPr>
          <w:sz w:val="20"/>
        </w:rPr>
      </w:pPr>
      <w:bookmarkStart w:id="2889" w:name="IE4av"/>
      <w:bookmarkEnd w:id="2889"/>
      <w:ins w:id="2890" w:author="CDPHE" w:date="2021-07-13T14:40:00Z">
        <w:r w:rsidRPr="001345DD">
          <w:rPr>
            <w:sz w:val="20"/>
            <w:szCs w:val="20"/>
          </w:rPr>
          <w:t>Post</w:t>
        </w:r>
        <w:r w:rsidR="00F169D7" w:rsidRPr="001345DD">
          <w:rPr>
            <w:sz w:val="20"/>
            <w:szCs w:val="20"/>
          </w:rPr>
          <w:t>-</w:t>
        </w:r>
        <w:r w:rsidR="00C851E6" w:rsidRPr="001345DD">
          <w:rPr>
            <w:sz w:val="20"/>
            <w:szCs w:val="20"/>
          </w:rPr>
          <w:t>C</w:t>
        </w:r>
        <w:r w:rsidRPr="001345DD">
          <w:rPr>
            <w:sz w:val="20"/>
            <w:szCs w:val="20"/>
          </w:rPr>
          <w:t xml:space="preserve">onstruction </w:t>
        </w:r>
      </w:ins>
      <w:r w:rsidR="00B45E3E" w:rsidRPr="00D83AD4">
        <w:rPr>
          <w:sz w:val="20"/>
        </w:rPr>
        <w:t>Site Plans</w:t>
      </w:r>
      <w:del w:id="2891" w:author="CDPHE" w:date="2021-07-13T14:40:00Z">
        <w:r w:rsidR="0014175E">
          <w:delText xml:space="preserve"> </w:delText>
        </w:r>
      </w:del>
    </w:p>
    <w:p w14:paraId="461F0C80" w14:textId="000719A0" w:rsidR="00114201" w:rsidRPr="00CC50D2" w:rsidRDefault="0014175E" w:rsidP="00AB0224">
      <w:pPr>
        <w:pStyle w:val="Heading6"/>
        <w:rPr>
          <w:ins w:id="2892" w:author="CDPHE" w:date="2021-07-13T14:40:00Z"/>
          <w:sz w:val="20"/>
          <w:szCs w:val="20"/>
          <w:highlight w:val="yellow"/>
        </w:rPr>
      </w:pPr>
      <w:bookmarkStart w:id="2893" w:name="IE4av_A_"/>
      <w:bookmarkEnd w:id="2893"/>
      <w:del w:id="2894" w:author="CDPHE" w:date="2021-07-13T14:40:00Z">
        <w:r>
          <w:delText>(A)</w:delText>
        </w:r>
        <w:r>
          <w:rPr>
            <w:rFonts w:ascii="Arial" w:eastAsia="Arial" w:hAnsi="Arial" w:cs="Arial"/>
          </w:rPr>
          <w:delText xml:space="preserve"> </w:delText>
        </w:r>
      </w:del>
      <w:ins w:id="2895" w:author="CDPHE" w:date="2021-07-13T14:40:00Z">
        <w:r w:rsidR="00DD1A45" w:rsidRPr="00CC50D2">
          <w:rPr>
            <w:sz w:val="20"/>
            <w:szCs w:val="20"/>
            <w:highlight w:val="yellow"/>
          </w:rPr>
          <w:t xml:space="preserve">Before a structural control measure can be approved by the permittee, </w:t>
        </w:r>
        <w:r w:rsidR="000A38BE" w:rsidRPr="00CC50D2">
          <w:rPr>
            <w:sz w:val="20"/>
            <w:szCs w:val="20"/>
            <w:highlight w:val="yellow"/>
          </w:rPr>
          <w:t xml:space="preserve">the permittee must evaluate </w:t>
        </w:r>
        <w:r w:rsidR="00DD1A45" w:rsidRPr="00CC50D2">
          <w:rPr>
            <w:sz w:val="20"/>
            <w:szCs w:val="20"/>
            <w:highlight w:val="yellow"/>
          </w:rPr>
          <w:t>the applicable development site for the following</w:t>
        </w:r>
        <w:r w:rsidR="00B32DE1" w:rsidRPr="00CC50D2">
          <w:rPr>
            <w:sz w:val="20"/>
            <w:szCs w:val="20"/>
            <w:highlight w:val="yellow"/>
          </w:rPr>
          <w:t>:</w:t>
        </w:r>
        <w:r w:rsidR="00B81EC7" w:rsidRPr="00CC50D2">
          <w:rPr>
            <w:sz w:val="20"/>
            <w:szCs w:val="20"/>
            <w:highlight w:val="yellow"/>
          </w:rPr>
          <w:t xml:space="preserve"> </w:t>
        </w:r>
      </w:ins>
    </w:p>
    <w:p w14:paraId="15E542BB" w14:textId="60425B6C" w:rsidR="00DD1A45" w:rsidRPr="00CC50D2" w:rsidRDefault="00DD1A45" w:rsidP="00690B9C">
      <w:pPr>
        <w:pStyle w:val="Heading7"/>
        <w:numPr>
          <w:ilvl w:val="0"/>
          <w:numId w:val="149"/>
        </w:numPr>
        <w:tabs>
          <w:tab w:val="left" w:pos="7380"/>
        </w:tabs>
        <w:ind w:left="2160"/>
        <w:rPr>
          <w:ins w:id="2896" w:author="CDPHE" w:date="2021-07-13T14:40:00Z"/>
          <w:sz w:val="20"/>
          <w:szCs w:val="20"/>
          <w:highlight w:val="yellow"/>
        </w:rPr>
      </w:pPr>
      <w:ins w:id="2897" w:author="CDPHE" w:date="2021-07-13T14:40:00Z">
        <w:r w:rsidRPr="00CC50D2">
          <w:rPr>
            <w:sz w:val="20"/>
            <w:szCs w:val="20"/>
            <w:highlight w:val="yellow"/>
          </w:rPr>
          <w:t>First, the permittee must review the site for control measure</w:t>
        </w:r>
        <w:r w:rsidR="003A462F" w:rsidRPr="00CC50D2">
          <w:rPr>
            <w:sz w:val="20"/>
            <w:szCs w:val="20"/>
            <w:highlight w:val="yellow"/>
          </w:rPr>
          <w:t>s</w:t>
        </w:r>
        <w:r w:rsidRPr="00CC50D2">
          <w:rPr>
            <w:sz w:val="20"/>
            <w:szCs w:val="20"/>
            <w:highlight w:val="yellow"/>
          </w:rPr>
          <w:t xml:space="preserve"> that </w:t>
        </w:r>
        <w:r w:rsidR="000A38BE" w:rsidRPr="00CC50D2">
          <w:rPr>
            <w:sz w:val="20"/>
            <w:szCs w:val="20"/>
            <w:highlight w:val="yellow"/>
          </w:rPr>
          <w:t>reduce runoff</w:t>
        </w:r>
        <w:r w:rsidR="000B4910" w:rsidRPr="00CC50D2">
          <w:rPr>
            <w:sz w:val="20"/>
            <w:szCs w:val="20"/>
            <w:highlight w:val="yellow"/>
          </w:rPr>
          <w:t>. The permittee</w:t>
        </w:r>
        <w:r w:rsidR="00AD3A40" w:rsidRPr="00CC50D2">
          <w:rPr>
            <w:sz w:val="20"/>
            <w:szCs w:val="20"/>
            <w:highlight w:val="yellow"/>
          </w:rPr>
          <w:t>’s</w:t>
        </w:r>
        <w:r w:rsidR="000B4910" w:rsidRPr="00CC50D2">
          <w:rPr>
            <w:sz w:val="20"/>
            <w:szCs w:val="20"/>
            <w:highlight w:val="yellow"/>
          </w:rPr>
          <w:t xml:space="preserve"> review </w:t>
        </w:r>
        <w:r w:rsidR="00B41489" w:rsidRPr="00CC50D2">
          <w:rPr>
            <w:sz w:val="20"/>
            <w:szCs w:val="20"/>
            <w:highlight w:val="yellow"/>
          </w:rPr>
          <w:t xml:space="preserve">must </w:t>
        </w:r>
        <w:r w:rsidR="000B4910" w:rsidRPr="00CC50D2">
          <w:rPr>
            <w:sz w:val="20"/>
            <w:szCs w:val="20"/>
            <w:highlight w:val="yellow"/>
          </w:rPr>
          <w:t xml:space="preserve">include </w:t>
        </w:r>
        <w:r w:rsidR="00AD3A40" w:rsidRPr="00CC50D2">
          <w:rPr>
            <w:sz w:val="20"/>
            <w:szCs w:val="20"/>
            <w:highlight w:val="yellow"/>
          </w:rPr>
          <w:t xml:space="preserve">consideration of ways to </w:t>
        </w:r>
        <w:r w:rsidRPr="00CC50D2">
          <w:rPr>
            <w:sz w:val="20"/>
            <w:szCs w:val="20"/>
            <w:highlight w:val="yellow"/>
          </w:rPr>
          <w:t>m</w:t>
        </w:r>
        <w:r w:rsidR="000B4910" w:rsidRPr="00CC50D2">
          <w:rPr>
            <w:sz w:val="20"/>
            <w:szCs w:val="20"/>
            <w:highlight w:val="yellow"/>
          </w:rPr>
          <w:t>inimize imperviousness</w:t>
        </w:r>
        <w:r w:rsidRPr="00CC50D2">
          <w:rPr>
            <w:sz w:val="20"/>
            <w:szCs w:val="20"/>
            <w:highlight w:val="yellow"/>
          </w:rPr>
          <w:t xml:space="preserve"> and directly connected impervious areas. </w:t>
        </w:r>
      </w:ins>
    </w:p>
    <w:p w14:paraId="461F0C81" w14:textId="47AB8A30" w:rsidR="003B186D" w:rsidRPr="00CC50D2" w:rsidRDefault="00DD1A45" w:rsidP="00FE011D">
      <w:pPr>
        <w:pStyle w:val="Heading7"/>
        <w:ind w:left="2160"/>
        <w:rPr>
          <w:ins w:id="2898" w:author="CDPHE" w:date="2021-07-13T14:40:00Z"/>
          <w:sz w:val="20"/>
          <w:szCs w:val="20"/>
          <w:highlight w:val="yellow"/>
        </w:rPr>
      </w:pPr>
      <w:ins w:id="2899" w:author="CDPHE" w:date="2021-07-13T14:40:00Z">
        <w:r w:rsidRPr="00CC50D2">
          <w:rPr>
            <w:sz w:val="20"/>
            <w:szCs w:val="20"/>
            <w:highlight w:val="yellow"/>
          </w:rPr>
          <w:t>Second, the permittee must review the site for procedural control measures that could reduce stormwater pollution, including covering storage and handling areas, spill containment and control, disposal of household waste, illicit discharge controls, good housekeeping, preventative maintenance, vehicle maintenance, fueling, and storage, use of pesticides, herbicides, and fertilizers, landscape maintenance, snow and ice management, street sweeping and cleaning, and storm sewer system cleaning</w:t>
        </w:r>
        <w:r w:rsidR="003B186D" w:rsidRPr="00CC50D2">
          <w:rPr>
            <w:sz w:val="20"/>
            <w:szCs w:val="20"/>
            <w:highlight w:val="yellow"/>
          </w:rPr>
          <w:t>.</w:t>
        </w:r>
      </w:ins>
    </w:p>
    <w:p w14:paraId="4F34F294" w14:textId="54AEFE39" w:rsidR="00DD1A45" w:rsidRPr="001345DD" w:rsidRDefault="003B25D8" w:rsidP="00AB0224">
      <w:pPr>
        <w:pStyle w:val="Heading6"/>
        <w:rPr>
          <w:ins w:id="2900" w:author="CDPHE" w:date="2021-07-13T14:40:00Z"/>
          <w:sz w:val="20"/>
          <w:szCs w:val="20"/>
        </w:rPr>
      </w:pPr>
      <w:bookmarkStart w:id="2901" w:name="IE4av_B_"/>
      <w:bookmarkEnd w:id="2901"/>
      <w:r w:rsidRPr="00D83AD4">
        <w:rPr>
          <w:sz w:val="20"/>
        </w:rPr>
        <w:t>Site</w:t>
      </w:r>
      <w:r w:rsidR="00DD1A45" w:rsidRPr="00D83AD4">
        <w:rPr>
          <w:sz w:val="20"/>
        </w:rPr>
        <w:t xml:space="preserve"> Plan Requirements: </w:t>
      </w:r>
      <w:del w:id="2902" w:author="CDPHE" w:date="2021-07-13T14:40:00Z">
        <w:r w:rsidR="0014175E">
          <w:delText>Site</w:delText>
        </w:r>
      </w:del>
      <w:ins w:id="2903" w:author="CDPHE" w:date="2021-07-13T14:40:00Z">
        <w:r w:rsidR="00DD1A45" w:rsidRPr="001345DD">
          <w:rPr>
            <w:sz w:val="20"/>
            <w:szCs w:val="20"/>
          </w:rPr>
          <w:t xml:space="preserve">The permittee shall review and approve all </w:t>
        </w:r>
        <w:r w:rsidR="00363D02" w:rsidRPr="001345DD">
          <w:rPr>
            <w:sz w:val="20"/>
            <w:szCs w:val="20"/>
          </w:rPr>
          <w:t>site</w:t>
        </w:r>
      </w:ins>
      <w:r w:rsidR="00363D02" w:rsidRPr="00D83AD4">
        <w:rPr>
          <w:sz w:val="20"/>
        </w:rPr>
        <w:t xml:space="preserve"> plan</w:t>
      </w:r>
      <w:r w:rsidR="00DD1A45" w:rsidRPr="00D83AD4">
        <w:rPr>
          <w:sz w:val="20"/>
        </w:rPr>
        <w:t xml:space="preserve">s </w:t>
      </w:r>
      <w:del w:id="2904" w:author="CDPHE" w:date="2021-07-13T14:40:00Z">
        <w:r w:rsidR="0014175E">
          <w:delText xml:space="preserve">that include control measures for the applicable development sites must include the following: </w:delText>
        </w:r>
      </w:del>
      <w:ins w:id="2905" w:author="CDPHE" w:date="2021-07-13T14:40:00Z">
        <w:r w:rsidR="00DD1A45" w:rsidRPr="001345DD">
          <w:rPr>
            <w:sz w:val="20"/>
            <w:szCs w:val="20"/>
          </w:rPr>
          <w:t>for the following:</w:t>
        </w:r>
      </w:ins>
    </w:p>
    <w:p w14:paraId="09AD4D58" w14:textId="5C7FFF1B" w:rsidR="003A462F" w:rsidRPr="00D83AD4" w:rsidRDefault="003A462F" w:rsidP="00D83AD4">
      <w:pPr>
        <w:pStyle w:val="Heading7"/>
        <w:numPr>
          <w:ilvl w:val="0"/>
          <w:numId w:val="150"/>
        </w:numPr>
        <w:ind w:left="2160"/>
        <w:rPr>
          <w:sz w:val="20"/>
        </w:rPr>
      </w:pPr>
      <w:ins w:id="2906" w:author="CDPHE" w:date="2021-07-13T14:40:00Z">
        <w:r w:rsidRPr="001345DD">
          <w:rPr>
            <w:sz w:val="20"/>
            <w:szCs w:val="20"/>
          </w:rPr>
          <w:t xml:space="preserve">Analysis from evaluation of runoff reduction and procedural control measures from </w:t>
        </w:r>
        <w:r w:rsidR="0014175E">
          <w:fldChar w:fldCharType="begin"/>
        </w:r>
        <w:r w:rsidR="0014175E">
          <w:instrText xml:space="preserve"> HYPERLINK \l "IE4av_A_" </w:instrText>
        </w:r>
        <w:r w:rsidR="0014175E">
          <w:fldChar w:fldCharType="separate"/>
        </w:r>
        <w:r w:rsidRPr="001345DD">
          <w:rPr>
            <w:rStyle w:val="Hyperlink"/>
            <w:sz w:val="20"/>
            <w:szCs w:val="20"/>
          </w:rPr>
          <w:t>Part I.E.4.</w:t>
        </w:r>
        <w:r w:rsidR="004519F0" w:rsidRPr="001345DD">
          <w:rPr>
            <w:rStyle w:val="Hyperlink"/>
            <w:sz w:val="20"/>
            <w:szCs w:val="20"/>
          </w:rPr>
          <w:t>a</w:t>
        </w:r>
        <w:r w:rsidRPr="001345DD">
          <w:rPr>
            <w:rStyle w:val="Hyperlink"/>
            <w:sz w:val="20"/>
            <w:szCs w:val="20"/>
          </w:rPr>
          <w:t>.</w:t>
        </w:r>
        <w:r w:rsidR="00217215" w:rsidRPr="001345DD">
          <w:rPr>
            <w:rStyle w:val="Hyperlink"/>
            <w:sz w:val="20"/>
            <w:szCs w:val="20"/>
          </w:rPr>
          <w:t>v(A)</w:t>
        </w:r>
        <w:r w:rsidR="0014175E">
          <w:rPr>
            <w:rStyle w:val="Hyperlink"/>
            <w:sz w:val="20"/>
            <w:szCs w:val="20"/>
          </w:rPr>
          <w:fldChar w:fldCharType="end"/>
        </w:r>
        <w:r w:rsidR="00AD3A40" w:rsidRPr="001345DD">
          <w:rPr>
            <w:sz w:val="20"/>
            <w:szCs w:val="20"/>
          </w:rPr>
          <w:t>.</w:t>
        </w:r>
      </w:ins>
      <w:r w:rsidRPr="00D83AD4">
        <w:rPr>
          <w:sz w:val="20"/>
        </w:rPr>
        <w:t xml:space="preserve"> </w:t>
      </w:r>
    </w:p>
    <w:p w14:paraId="3D4AE6F7" w14:textId="51F0A44E" w:rsidR="00DD1A45" w:rsidRPr="00D83AD4" w:rsidRDefault="00DD1A45" w:rsidP="00D83AD4">
      <w:pPr>
        <w:pStyle w:val="Heading7"/>
        <w:ind w:left="2160"/>
        <w:rPr>
          <w:sz w:val="20"/>
        </w:rPr>
      </w:pPr>
      <w:r w:rsidRPr="00D83AD4">
        <w:rPr>
          <w:sz w:val="20"/>
        </w:rPr>
        <w:t xml:space="preserve">Design details for all </w:t>
      </w:r>
      <w:del w:id="2907" w:author="CDPHE" w:date="2021-07-13T14:40:00Z">
        <w:r w:rsidR="0014175E">
          <w:delText xml:space="preserve">structural </w:delText>
        </w:r>
      </w:del>
      <w:r w:rsidRPr="00D83AD4">
        <w:rPr>
          <w:sz w:val="20"/>
        </w:rPr>
        <w:t xml:space="preserve">control measures implemented to meet the requirements of </w:t>
      </w:r>
      <w:r w:rsidR="00644683" w:rsidRPr="00D83AD4">
        <w:rPr>
          <w:sz w:val="20"/>
        </w:rPr>
        <w:t>Part I.</w:t>
      </w:r>
      <w:ins w:id="2908" w:author="CDPHE" w:date="2021-07-13T14:40:00Z">
        <w:r w:rsidR="00644683" w:rsidRPr="001345DD">
          <w:rPr>
            <w:sz w:val="20"/>
            <w:szCs w:val="20"/>
          </w:rPr>
          <w:t>B and Part I.</w:t>
        </w:r>
      </w:ins>
      <w:r w:rsidR="00644683" w:rsidRPr="00D83AD4">
        <w:rPr>
          <w:sz w:val="20"/>
        </w:rPr>
        <w:t>E.4</w:t>
      </w:r>
      <w:r w:rsidRPr="00D83AD4">
        <w:rPr>
          <w:sz w:val="20"/>
        </w:rPr>
        <w:t>.</w:t>
      </w:r>
      <w:del w:id="2909" w:author="CDPHE" w:date="2021-07-13T14:40:00Z">
        <w:r w:rsidR="0014175E">
          <w:delText xml:space="preserve"> </w:delText>
        </w:r>
      </w:del>
    </w:p>
    <w:p w14:paraId="7D8B6B57" w14:textId="73532C72" w:rsidR="00DD1A45" w:rsidRPr="00D83AD4" w:rsidRDefault="00DD1A45" w:rsidP="00D83AD4">
      <w:pPr>
        <w:pStyle w:val="Heading7"/>
        <w:ind w:left="2160"/>
        <w:rPr>
          <w:sz w:val="20"/>
        </w:rPr>
      </w:pPr>
      <w:r w:rsidRPr="00D83AD4">
        <w:rPr>
          <w:sz w:val="20"/>
        </w:rPr>
        <w:t xml:space="preserve">A narrative reference for all </w:t>
      </w:r>
      <w:del w:id="2910" w:author="CDPHE" w:date="2021-07-13T14:40:00Z">
        <w:r w:rsidR="0014175E">
          <w:delText xml:space="preserve">non-structural control measures </w:delText>
        </w:r>
      </w:del>
      <w:ins w:id="2911" w:author="CDPHE" w:date="2021-07-13T14:40:00Z">
        <w:r w:rsidR="0014175E">
          <w:fldChar w:fldCharType="begin"/>
        </w:r>
        <w:r w:rsidR="0014175E">
          <w:instrText xml:space="preserve"> HYPERLINK \l "non_struct_CM" </w:instrText>
        </w:r>
        <w:r w:rsidR="0014175E">
          <w:fldChar w:fldCharType="separate"/>
        </w:r>
        <w:r w:rsidRPr="001345DD">
          <w:rPr>
            <w:rStyle w:val="Hyperlink"/>
            <w:sz w:val="20"/>
            <w:szCs w:val="20"/>
          </w:rPr>
          <w:t>non-structural control measures</w:t>
        </w:r>
        <w:r w:rsidR="0014175E">
          <w:rPr>
            <w:rStyle w:val="Hyperlink"/>
            <w:sz w:val="20"/>
            <w:szCs w:val="20"/>
          </w:rPr>
          <w:fldChar w:fldCharType="end"/>
        </w:r>
        <w:r w:rsidRPr="001345DD">
          <w:rPr>
            <w:sz w:val="20"/>
            <w:szCs w:val="20"/>
          </w:rPr>
          <w:t xml:space="preserve"> </w:t>
        </w:r>
      </w:ins>
      <w:r w:rsidRPr="00D83AD4">
        <w:rPr>
          <w:sz w:val="20"/>
        </w:rPr>
        <w:t>for the site, if applicable.</w:t>
      </w:r>
      <w:del w:id="2912" w:author="CDPHE" w:date="2021-07-13T14:40:00Z">
        <w:r w:rsidR="0014175E">
          <w:delText xml:space="preserve"> “Non-structural control measures” are control measures that not structural control measures, and include, but are not limited to; control measures that prevent or reduce pollutants being introduced to water or that prevent or reduce the generation of runoff or illicit discharges. </w:delText>
        </w:r>
      </w:del>
    </w:p>
    <w:p w14:paraId="68A1F219" w14:textId="58DD131D" w:rsidR="00DD1A45" w:rsidRPr="00D83AD4" w:rsidRDefault="00DD1A45" w:rsidP="00D83AD4">
      <w:pPr>
        <w:pStyle w:val="Heading7"/>
        <w:ind w:left="2160"/>
        <w:rPr>
          <w:sz w:val="20"/>
        </w:rPr>
      </w:pPr>
      <w:r w:rsidRPr="00D83AD4">
        <w:rPr>
          <w:sz w:val="20"/>
        </w:rPr>
        <w:t xml:space="preserve">Documentation of operation and maintenance procedures to ensure the long term observation, maintenance, and operation of the control measures. The documentation shall include frequencies for routine inspections and maintenance activities. </w:t>
      </w:r>
      <w:del w:id="2913" w:author="CDPHE" w:date="2021-07-13T14:40:00Z">
        <w:r w:rsidR="0014175E">
          <w:delText xml:space="preserve"> </w:delText>
        </w:r>
      </w:del>
    </w:p>
    <w:p w14:paraId="0E908124" w14:textId="3433298F" w:rsidR="00DD1A45" w:rsidRPr="00D83AD4" w:rsidRDefault="00DD1A45" w:rsidP="00D83AD4">
      <w:pPr>
        <w:pStyle w:val="Heading7"/>
        <w:ind w:left="2160"/>
        <w:rPr>
          <w:sz w:val="20"/>
        </w:rPr>
      </w:pPr>
      <w:r w:rsidRPr="00D83AD4">
        <w:rPr>
          <w:sz w:val="20"/>
        </w:rPr>
        <w:t>Documentation regarding easements or other legal means for access of the control measure sites for operation, maintenance, and inspection of control measures.</w:t>
      </w:r>
      <w:del w:id="2914" w:author="CDPHE" w:date="2021-07-13T14:40:00Z">
        <w:r w:rsidR="0014175E">
          <w:delText xml:space="preserve"> </w:delText>
        </w:r>
      </w:del>
    </w:p>
    <w:p w14:paraId="507DD5B0" w14:textId="79836645" w:rsidR="003B5D60" w:rsidRPr="001B2E1C" w:rsidRDefault="003B25D8" w:rsidP="00D83AD4">
      <w:pPr>
        <w:pStyle w:val="Heading6"/>
        <w:rPr>
          <w:sz w:val="20"/>
        </w:rPr>
      </w:pPr>
      <w:bookmarkStart w:id="2915" w:name="IE4av_C_"/>
      <w:bookmarkEnd w:id="2915"/>
      <w:r w:rsidRPr="00D83AD4">
        <w:rPr>
          <w:sz w:val="20"/>
        </w:rPr>
        <w:t>Site Plan</w:t>
      </w:r>
      <w:r w:rsidR="003B5D60" w:rsidRPr="00D83AD4">
        <w:rPr>
          <w:sz w:val="20"/>
        </w:rPr>
        <w:t xml:space="preserve"> Review: The permittee shall implement a </w:t>
      </w:r>
      <w:del w:id="2916" w:author="CDPHE" w:date="2021-07-13T14:40:00Z">
        <w:r w:rsidR="0014175E">
          <w:delText xml:space="preserve">site </w:delText>
        </w:r>
      </w:del>
      <w:r w:rsidR="003B5D60" w:rsidRPr="00D83AD4">
        <w:rPr>
          <w:sz w:val="20"/>
        </w:rPr>
        <w:t xml:space="preserve">plan review process for </w:t>
      </w:r>
      <w:del w:id="2917" w:author="CDPHE" w:date="2021-07-13T14:40:00Z">
        <w:r w:rsidR="0014175E">
          <w:delText>applicable development sites. The site</w:delText>
        </w:r>
      </w:del>
      <w:ins w:id="2918" w:author="CDPHE" w:date="2021-07-13T14:40:00Z">
        <w:r w:rsidR="003B5D60" w:rsidRPr="001345DD">
          <w:rPr>
            <w:sz w:val="20"/>
            <w:szCs w:val="20"/>
          </w:rPr>
          <w:t>the control measures. The</w:t>
        </w:r>
      </w:ins>
      <w:r w:rsidR="003B5D60" w:rsidRPr="00D83AD4">
        <w:rPr>
          <w:sz w:val="20"/>
        </w:rPr>
        <w:t xml:space="preserve"> plan review shall include the following minimum requirements designed to prevent inadequate control measures from being implemented</w:t>
      </w:r>
      <w:del w:id="2919" w:author="CDPHE" w:date="2021-07-13T14:40:00Z">
        <w:r w:rsidR="0014175E">
          <w:delText xml:space="preserve"> or modified: </w:delText>
        </w:r>
      </w:del>
      <w:ins w:id="2920" w:author="CDPHE" w:date="2021-07-13T14:40:00Z">
        <w:r w:rsidR="003B5D60" w:rsidRPr="001345DD">
          <w:rPr>
            <w:sz w:val="20"/>
            <w:szCs w:val="20"/>
          </w:rPr>
          <w:t>:</w:t>
        </w:r>
      </w:ins>
      <w:r w:rsidR="003B5D60" w:rsidRPr="001B2E1C">
        <w:rPr>
          <w:sz w:val="20"/>
        </w:rPr>
        <w:t xml:space="preserve"> </w:t>
      </w:r>
    </w:p>
    <w:p w14:paraId="461F0C86" w14:textId="40F75DC7" w:rsidR="00B45E3E" w:rsidRPr="001B2E1C" w:rsidRDefault="00B45E3E" w:rsidP="001B2E1C">
      <w:pPr>
        <w:pStyle w:val="Heading7"/>
        <w:numPr>
          <w:ilvl w:val="0"/>
          <w:numId w:val="151"/>
        </w:numPr>
        <w:ind w:left="2160"/>
        <w:rPr>
          <w:sz w:val="20"/>
        </w:rPr>
      </w:pPr>
      <w:r w:rsidRPr="001B2E1C">
        <w:rPr>
          <w:sz w:val="20"/>
        </w:rPr>
        <w:t xml:space="preserve">Confirmation that </w:t>
      </w:r>
      <w:r w:rsidR="00467E0C" w:rsidRPr="001B2E1C">
        <w:rPr>
          <w:sz w:val="20"/>
        </w:rPr>
        <w:t>control measures</w:t>
      </w:r>
      <w:r w:rsidR="00AA2583" w:rsidRPr="001B2E1C">
        <w:rPr>
          <w:sz w:val="20"/>
        </w:rPr>
        <w:t xml:space="preserve"> </w:t>
      </w:r>
      <w:ins w:id="2921" w:author="CDPHE" w:date="2021-07-13T14:40:00Z">
        <w:r w:rsidR="000C473E" w:rsidRPr="001345DD">
          <w:rPr>
            <w:sz w:val="20"/>
            <w:szCs w:val="20"/>
          </w:rPr>
          <w:t xml:space="preserve">were designed to </w:t>
        </w:r>
      </w:ins>
      <w:r w:rsidRPr="001B2E1C">
        <w:rPr>
          <w:sz w:val="20"/>
        </w:rPr>
        <w:t xml:space="preserve">meet the requirements of </w:t>
      </w:r>
      <w:del w:id="2922" w:author="CDPHE" w:date="2021-07-13T14:40:00Z">
        <w:r w:rsidR="0014175E">
          <w:delText xml:space="preserve">Part I.E.4. </w:delText>
        </w:r>
      </w:del>
      <w:ins w:id="2923" w:author="CDPHE" w:date="2021-07-13T14:40:00Z">
        <w:r w:rsidR="0014175E">
          <w:fldChar w:fldCharType="begin"/>
        </w:r>
        <w:r w:rsidR="0014175E">
          <w:instrText xml:space="preserve"> HYPERLINK \l "IE4" </w:instrText>
        </w:r>
        <w:r w:rsidR="0014175E">
          <w:fldChar w:fldCharType="separate"/>
        </w:r>
        <w:r w:rsidR="006D7806" w:rsidRPr="001345DD">
          <w:rPr>
            <w:rStyle w:val="Hyperlink"/>
            <w:sz w:val="20"/>
            <w:szCs w:val="20"/>
          </w:rPr>
          <w:t>Part I.E.4</w:t>
        </w:r>
        <w:r w:rsidR="0014175E">
          <w:rPr>
            <w:rStyle w:val="Hyperlink"/>
            <w:sz w:val="20"/>
            <w:szCs w:val="20"/>
          </w:rPr>
          <w:fldChar w:fldCharType="end"/>
        </w:r>
        <w:r w:rsidR="00005EBF" w:rsidRPr="001345DD">
          <w:rPr>
            <w:sz w:val="20"/>
            <w:szCs w:val="20"/>
          </w:rPr>
          <w:t>.</w:t>
        </w:r>
      </w:ins>
    </w:p>
    <w:p w14:paraId="461F0C87" w14:textId="6CD566BE" w:rsidR="00B45E3E" w:rsidRPr="001B2E1C" w:rsidRDefault="00B45E3E" w:rsidP="001B2E1C">
      <w:pPr>
        <w:pStyle w:val="Heading7"/>
        <w:ind w:left="2160"/>
        <w:rPr>
          <w:sz w:val="20"/>
        </w:rPr>
      </w:pPr>
      <w:r w:rsidRPr="001B2E1C">
        <w:rPr>
          <w:sz w:val="20"/>
        </w:rPr>
        <w:t>Confirmation that site plans meet the requirements</w:t>
      </w:r>
      <w:r w:rsidR="00971240" w:rsidRPr="001B2E1C">
        <w:rPr>
          <w:sz w:val="20"/>
        </w:rPr>
        <w:t xml:space="preserve"> of </w:t>
      </w:r>
      <w:del w:id="2924" w:author="CDPHE" w:date="2021-07-13T14:40:00Z">
        <w:r w:rsidR="0014175E">
          <w:delText xml:space="preserve">Part I.E.4.c.v. </w:delText>
        </w:r>
      </w:del>
      <w:ins w:id="2925" w:author="CDPHE" w:date="2021-07-13T14:40:00Z">
        <w:r w:rsidR="0014175E">
          <w:fldChar w:fldCharType="begin"/>
        </w:r>
        <w:r w:rsidR="0014175E">
          <w:instrText xml:space="preserve"> HYPERLINK \l "IE4av_B_" </w:instrText>
        </w:r>
        <w:r w:rsidR="0014175E">
          <w:fldChar w:fldCharType="separate"/>
        </w:r>
        <w:r w:rsidR="00971240" w:rsidRPr="001345DD">
          <w:rPr>
            <w:rStyle w:val="Hyperlink"/>
            <w:sz w:val="20"/>
            <w:szCs w:val="20"/>
          </w:rPr>
          <w:t>Part I.E.4</w:t>
        </w:r>
        <w:r w:rsidR="00804D6C" w:rsidRPr="001345DD">
          <w:rPr>
            <w:rStyle w:val="Hyperlink"/>
            <w:sz w:val="20"/>
            <w:szCs w:val="20"/>
          </w:rPr>
          <w:t>.</w:t>
        </w:r>
        <w:r w:rsidR="00217215" w:rsidRPr="001345DD">
          <w:rPr>
            <w:rStyle w:val="Hyperlink"/>
            <w:sz w:val="20"/>
            <w:szCs w:val="20"/>
          </w:rPr>
          <w:t>a.v(B)</w:t>
        </w:r>
        <w:r w:rsidR="0014175E">
          <w:rPr>
            <w:rStyle w:val="Hyperlink"/>
            <w:sz w:val="20"/>
            <w:szCs w:val="20"/>
          </w:rPr>
          <w:fldChar w:fldCharType="end"/>
        </w:r>
        <w:r w:rsidR="00005EBF" w:rsidRPr="001345DD">
          <w:rPr>
            <w:sz w:val="20"/>
            <w:szCs w:val="20"/>
          </w:rPr>
          <w:t>.</w:t>
        </w:r>
      </w:ins>
    </w:p>
    <w:p w14:paraId="51D383DA" w14:textId="77777777" w:rsidR="0028492C" w:rsidRDefault="0014175E">
      <w:pPr>
        <w:numPr>
          <w:ilvl w:val="1"/>
          <w:numId w:val="257"/>
        </w:numPr>
        <w:spacing w:after="123" w:line="248" w:lineRule="auto"/>
        <w:ind w:right="15" w:hanging="360"/>
        <w:rPr>
          <w:del w:id="2926" w:author="CDPHE" w:date="2021-07-13T14:40:00Z"/>
        </w:rPr>
      </w:pPr>
      <w:del w:id="2927" w:author="CDPHE" w:date="2021-07-13T14:40:00Z">
        <w:r>
          <w:delText xml:space="preserve">The permittee must meet the requirements of Part I.E.4.c.v(A) and (B) before approving any modifications to the site plan  </w:delText>
        </w:r>
      </w:del>
    </w:p>
    <w:p w14:paraId="5408DB95" w14:textId="7A68F0C4" w:rsidR="003B5D60" w:rsidRPr="00CC50D2" w:rsidRDefault="003B5D60" w:rsidP="00FE011D">
      <w:pPr>
        <w:pStyle w:val="Heading7"/>
        <w:ind w:left="2160"/>
        <w:rPr>
          <w:ins w:id="2928" w:author="CDPHE" w:date="2021-07-13T14:40:00Z"/>
          <w:sz w:val="20"/>
          <w:szCs w:val="20"/>
          <w:highlight w:val="yellow"/>
        </w:rPr>
      </w:pPr>
      <w:ins w:id="2929" w:author="CDPHE" w:date="2021-07-13T14:40:00Z">
        <w:r w:rsidRPr="00CC50D2">
          <w:rPr>
            <w:sz w:val="20"/>
            <w:szCs w:val="20"/>
            <w:highlight w:val="yellow"/>
          </w:rPr>
          <w:t xml:space="preserve">Post Construction </w:t>
        </w:r>
        <w:r w:rsidR="003B25D8" w:rsidRPr="00CC50D2">
          <w:rPr>
            <w:sz w:val="20"/>
            <w:szCs w:val="20"/>
            <w:highlight w:val="yellow"/>
          </w:rPr>
          <w:t>Site</w:t>
        </w:r>
        <w:r w:rsidRPr="00CC50D2">
          <w:rPr>
            <w:sz w:val="20"/>
            <w:szCs w:val="20"/>
            <w:highlight w:val="yellow"/>
          </w:rPr>
          <w:t xml:space="preserve"> Plan Revisions:  </w:t>
        </w:r>
      </w:ins>
    </w:p>
    <w:p w14:paraId="72DCC150" w14:textId="58702B97" w:rsidR="003B5D60" w:rsidRPr="00CC50D2" w:rsidRDefault="003B5D60" w:rsidP="00AB0224">
      <w:pPr>
        <w:pStyle w:val="Heading8"/>
        <w:rPr>
          <w:ins w:id="2930" w:author="CDPHE" w:date="2021-07-13T14:40:00Z"/>
          <w:sz w:val="20"/>
          <w:szCs w:val="20"/>
          <w:highlight w:val="yellow"/>
        </w:rPr>
      </w:pPr>
      <w:ins w:id="2931" w:author="CDPHE" w:date="2021-07-13T14:40:00Z">
        <w:r w:rsidRPr="00CC50D2">
          <w:rPr>
            <w:sz w:val="20"/>
            <w:szCs w:val="20"/>
            <w:highlight w:val="yellow"/>
          </w:rPr>
          <w:t xml:space="preserve">Major Modifications. Changes to the original </w:t>
        </w:r>
        <w:r w:rsidR="003B25D8" w:rsidRPr="00CC50D2">
          <w:rPr>
            <w:sz w:val="20"/>
            <w:szCs w:val="20"/>
            <w:highlight w:val="yellow"/>
          </w:rPr>
          <w:t xml:space="preserve">site </w:t>
        </w:r>
        <w:r w:rsidRPr="00CC50D2">
          <w:rPr>
            <w:sz w:val="20"/>
            <w:szCs w:val="20"/>
            <w:highlight w:val="yellow"/>
          </w:rPr>
          <w:t>plan that remove or add additional area to the project, modif</w:t>
        </w:r>
        <w:r w:rsidR="00644683" w:rsidRPr="00CC50D2">
          <w:rPr>
            <w:sz w:val="20"/>
            <w:szCs w:val="20"/>
            <w:highlight w:val="yellow"/>
          </w:rPr>
          <w:t>y</w:t>
        </w:r>
        <w:r w:rsidRPr="00CC50D2">
          <w:rPr>
            <w:sz w:val="20"/>
            <w:szCs w:val="20"/>
            <w:highlight w:val="yellow"/>
          </w:rPr>
          <w:t xml:space="preserve"> the final hydrology or drainage of the final design, replace an</w:t>
        </w:r>
        <w:r w:rsidR="00860745" w:rsidRPr="00CC50D2">
          <w:rPr>
            <w:sz w:val="20"/>
            <w:szCs w:val="20"/>
            <w:highlight w:val="yellow"/>
          </w:rPr>
          <w:t xml:space="preserve"> </w:t>
        </w:r>
        <w:r w:rsidRPr="00CC50D2">
          <w:rPr>
            <w:sz w:val="20"/>
            <w:szCs w:val="20"/>
            <w:highlight w:val="yellow"/>
          </w:rPr>
          <w:t xml:space="preserve">approved </w:t>
        </w:r>
        <w:r w:rsidR="00363D02" w:rsidRPr="00CC50D2">
          <w:rPr>
            <w:sz w:val="20"/>
            <w:szCs w:val="20"/>
            <w:highlight w:val="yellow"/>
          </w:rPr>
          <w:t>site plan</w:t>
        </w:r>
        <w:r w:rsidRPr="00CC50D2">
          <w:rPr>
            <w:sz w:val="20"/>
            <w:szCs w:val="20"/>
            <w:highlight w:val="yellow"/>
          </w:rPr>
          <w:t>, or otherwise expand</w:t>
        </w:r>
        <w:r w:rsidR="00F47CEA" w:rsidRPr="00CC50D2">
          <w:rPr>
            <w:sz w:val="20"/>
            <w:szCs w:val="20"/>
            <w:highlight w:val="yellow"/>
          </w:rPr>
          <w:t>s</w:t>
        </w:r>
        <w:r w:rsidRPr="00CC50D2">
          <w:rPr>
            <w:sz w:val="20"/>
            <w:szCs w:val="20"/>
            <w:highlight w:val="yellow"/>
          </w:rPr>
          <w:t xml:space="preserve"> or contract</w:t>
        </w:r>
        <w:r w:rsidR="00F47CEA" w:rsidRPr="00CC50D2">
          <w:rPr>
            <w:sz w:val="20"/>
            <w:szCs w:val="20"/>
            <w:highlight w:val="yellow"/>
          </w:rPr>
          <w:t>s</w:t>
        </w:r>
        <w:r w:rsidRPr="00CC50D2">
          <w:rPr>
            <w:sz w:val="20"/>
            <w:szCs w:val="20"/>
            <w:highlight w:val="yellow"/>
          </w:rPr>
          <w:t xml:space="preserve"> the scope of the original project shall require the submission of plans to the permittee for review and approval.</w:t>
        </w:r>
      </w:ins>
    </w:p>
    <w:p w14:paraId="409BE7C8" w14:textId="136A0BA3" w:rsidR="00C379D0" w:rsidRPr="00CC50D2" w:rsidRDefault="003B5D60" w:rsidP="00AB0224">
      <w:pPr>
        <w:pStyle w:val="Heading8"/>
        <w:rPr>
          <w:ins w:id="2932" w:author="CDPHE" w:date="2021-07-13T14:40:00Z"/>
          <w:sz w:val="20"/>
          <w:szCs w:val="20"/>
          <w:highlight w:val="yellow"/>
        </w:rPr>
      </w:pPr>
      <w:ins w:id="2933" w:author="CDPHE" w:date="2021-07-13T14:40:00Z">
        <w:r w:rsidRPr="00CC50D2">
          <w:rPr>
            <w:sz w:val="20"/>
            <w:szCs w:val="20"/>
            <w:highlight w:val="yellow"/>
          </w:rPr>
          <w:t xml:space="preserve">Minor Modifications. Modifications to the original </w:t>
        </w:r>
        <w:r w:rsidR="003B25D8" w:rsidRPr="00CC50D2">
          <w:rPr>
            <w:sz w:val="20"/>
            <w:szCs w:val="20"/>
            <w:highlight w:val="yellow"/>
          </w:rPr>
          <w:t xml:space="preserve">site </w:t>
        </w:r>
        <w:r w:rsidRPr="00CC50D2">
          <w:rPr>
            <w:sz w:val="20"/>
            <w:szCs w:val="20"/>
            <w:highlight w:val="yellow"/>
          </w:rPr>
          <w:t xml:space="preserve">plan that do NOT increase the scope or change hydrology of the project but modifies/improves specific control measures used or specifies the relocation of previously approved control measures within the project shall be made in the field by the construction site owner/operator and thoroughly documented in the </w:t>
        </w:r>
        <w:r w:rsidR="00363D02" w:rsidRPr="00CC50D2">
          <w:rPr>
            <w:sz w:val="20"/>
            <w:szCs w:val="20"/>
            <w:highlight w:val="yellow"/>
          </w:rPr>
          <w:t>site plan</w:t>
        </w:r>
        <w:r w:rsidRPr="00CC50D2">
          <w:rPr>
            <w:sz w:val="20"/>
            <w:szCs w:val="20"/>
            <w:highlight w:val="yellow"/>
          </w:rPr>
          <w:t xml:space="preserve"> narrative and</w:t>
        </w:r>
        <w:r w:rsidR="004A366B" w:rsidRPr="00CC50D2">
          <w:rPr>
            <w:sz w:val="20"/>
            <w:szCs w:val="20"/>
            <w:highlight w:val="yellow"/>
          </w:rPr>
          <w:t>/or</w:t>
        </w:r>
        <w:r w:rsidRPr="00CC50D2">
          <w:rPr>
            <w:sz w:val="20"/>
            <w:szCs w:val="20"/>
            <w:highlight w:val="yellow"/>
          </w:rPr>
          <w:t xml:space="preserve"> drawings. </w:t>
        </w:r>
        <w:r w:rsidR="00644683" w:rsidRPr="00CC50D2">
          <w:rPr>
            <w:sz w:val="20"/>
            <w:szCs w:val="20"/>
            <w:highlight w:val="yellow"/>
          </w:rPr>
          <w:t xml:space="preserve">If the permittee determines there are significant site plan revisions or updates that reflect changes to critical control measures that may result in an illicit discharge to the MS4 or state waters, the permittee must </w:t>
        </w:r>
        <w:r w:rsidR="004A366B" w:rsidRPr="00CC50D2">
          <w:rPr>
            <w:sz w:val="20"/>
            <w:szCs w:val="20"/>
            <w:highlight w:val="yellow"/>
          </w:rPr>
          <w:t>approve</w:t>
        </w:r>
        <w:r w:rsidR="001E0173" w:rsidRPr="00CC50D2">
          <w:rPr>
            <w:sz w:val="20"/>
            <w:szCs w:val="20"/>
            <w:highlight w:val="yellow"/>
          </w:rPr>
          <w:t xml:space="preserve"> or require approval of</w:t>
        </w:r>
        <w:r w:rsidR="00644683" w:rsidRPr="00CC50D2">
          <w:rPr>
            <w:sz w:val="20"/>
            <w:szCs w:val="20"/>
            <w:highlight w:val="yellow"/>
          </w:rPr>
          <w:t xml:space="preserve"> those control measure</w:t>
        </w:r>
        <w:r w:rsidR="00860745" w:rsidRPr="00CC50D2">
          <w:rPr>
            <w:sz w:val="20"/>
            <w:szCs w:val="20"/>
            <w:highlight w:val="yellow"/>
          </w:rPr>
          <w:t xml:space="preserve"> </w:t>
        </w:r>
        <w:r w:rsidR="001E0173" w:rsidRPr="00CC50D2">
          <w:rPr>
            <w:sz w:val="20"/>
            <w:szCs w:val="20"/>
            <w:highlight w:val="yellow"/>
          </w:rPr>
          <w:t>revisions</w:t>
        </w:r>
        <w:r w:rsidR="00644683" w:rsidRPr="00CC50D2">
          <w:rPr>
            <w:sz w:val="20"/>
            <w:szCs w:val="20"/>
            <w:highlight w:val="yellow"/>
          </w:rPr>
          <w:t xml:space="preserve">. </w:t>
        </w:r>
        <w:r w:rsidR="000B4910" w:rsidRPr="00CC50D2">
          <w:rPr>
            <w:sz w:val="20"/>
            <w:szCs w:val="20"/>
            <w:highlight w:val="yellow"/>
          </w:rPr>
          <w:t>The permittee must review these revisions during inspections, determine if the permittee approves, and show in some way (like initialing the map or through an electronic log) that the permittee approves of the minor modifications.</w:t>
        </w:r>
      </w:ins>
    </w:p>
    <w:p w14:paraId="3736FCD4" w14:textId="604022DC" w:rsidR="003B5D60" w:rsidRPr="001345DD" w:rsidRDefault="00C379D0" w:rsidP="00AB0224">
      <w:pPr>
        <w:pStyle w:val="Heading8"/>
        <w:rPr>
          <w:ins w:id="2934" w:author="CDPHE" w:date="2021-07-13T14:40:00Z"/>
          <w:sz w:val="20"/>
          <w:szCs w:val="20"/>
        </w:rPr>
      </w:pPr>
      <w:ins w:id="2935" w:author="CDPHE" w:date="2021-07-13T14:40:00Z">
        <w:r w:rsidRPr="001345DD">
          <w:rPr>
            <w:sz w:val="20"/>
            <w:szCs w:val="20"/>
          </w:rPr>
          <w:t xml:space="preserve">The permittee will only approve a major and minor modification if the modification meets the applicable requirements of </w:t>
        </w:r>
        <w:r w:rsidR="0014175E">
          <w:fldChar w:fldCharType="begin"/>
        </w:r>
        <w:r w:rsidR="0014175E">
          <w:instrText xml:space="preserve"> HYPERLINK \l "IE4av_A_" </w:instrText>
        </w:r>
        <w:r w:rsidR="0014175E">
          <w:fldChar w:fldCharType="separate"/>
        </w:r>
        <w:r w:rsidRPr="001345DD">
          <w:rPr>
            <w:rStyle w:val="Hyperlink"/>
            <w:sz w:val="20"/>
            <w:szCs w:val="20"/>
          </w:rPr>
          <w:t>Part I.E.4.</w:t>
        </w:r>
        <w:r w:rsidR="00217215" w:rsidRPr="001345DD">
          <w:rPr>
            <w:rStyle w:val="Hyperlink"/>
            <w:sz w:val="20"/>
            <w:szCs w:val="20"/>
          </w:rPr>
          <w:t>a</w:t>
        </w:r>
        <w:r w:rsidR="00E6349A" w:rsidRPr="001345DD">
          <w:rPr>
            <w:rStyle w:val="Hyperlink"/>
            <w:sz w:val="20"/>
            <w:szCs w:val="20"/>
          </w:rPr>
          <w:t>.</w:t>
        </w:r>
        <w:r w:rsidR="00217215" w:rsidRPr="001345DD">
          <w:rPr>
            <w:rStyle w:val="Hyperlink"/>
            <w:sz w:val="20"/>
            <w:szCs w:val="20"/>
          </w:rPr>
          <w:t>v(A)</w:t>
        </w:r>
        <w:r w:rsidR="0014175E">
          <w:rPr>
            <w:rStyle w:val="Hyperlink"/>
            <w:sz w:val="20"/>
            <w:szCs w:val="20"/>
          </w:rPr>
          <w:fldChar w:fldCharType="end"/>
        </w:r>
        <w:r w:rsidR="00E6349A" w:rsidRPr="001345DD">
          <w:rPr>
            <w:sz w:val="20"/>
            <w:szCs w:val="20"/>
          </w:rPr>
          <w:t xml:space="preserve"> and </w:t>
        </w:r>
        <w:r w:rsidR="0014175E">
          <w:fldChar w:fldCharType="begin"/>
        </w:r>
        <w:r w:rsidR="0014175E">
          <w:instrText xml:space="preserve"> HYPERLINK \l "IE4av_B_" </w:instrText>
        </w:r>
        <w:r w:rsidR="0014175E">
          <w:fldChar w:fldCharType="separate"/>
        </w:r>
        <w:r w:rsidR="00217215" w:rsidRPr="001345DD">
          <w:rPr>
            <w:rStyle w:val="Hyperlink"/>
            <w:sz w:val="20"/>
            <w:szCs w:val="20"/>
          </w:rPr>
          <w:t>(B)</w:t>
        </w:r>
        <w:r w:rsidR="0014175E">
          <w:rPr>
            <w:rStyle w:val="Hyperlink"/>
            <w:sz w:val="20"/>
            <w:szCs w:val="20"/>
          </w:rPr>
          <w:fldChar w:fldCharType="end"/>
        </w:r>
        <w:r w:rsidRPr="001345DD">
          <w:rPr>
            <w:sz w:val="20"/>
            <w:szCs w:val="20"/>
          </w:rPr>
          <w:t xml:space="preserve">. </w:t>
        </w:r>
      </w:ins>
    </w:p>
    <w:p w14:paraId="461F0C89" w14:textId="3A7633B6" w:rsidR="00114201" w:rsidRPr="001B2E1C" w:rsidRDefault="00871B4C" w:rsidP="001B2E1C">
      <w:pPr>
        <w:pStyle w:val="Heading5"/>
        <w:rPr>
          <w:sz w:val="20"/>
        </w:rPr>
      </w:pPr>
      <w:bookmarkStart w:id="2936" w:name="IE4avi"/>
      <w:bookmarkEnd w:id="2936"/>
      <w:ins w:id="2937" w:author="CDPHE" w:date="2021-07-13T14:40:00Z">
        <w:r w:rsidRPr="001345DD">
          <w:rPr>
            <w:sz w:val="20"/>
            <w:szCs w:val="20"/>
          </w:rPr>
          <w:t xml:space="preserve">Final </w:t>
        </w:r>
      </w:ins>
      <w:r w:rsidR="00B45E3E" w:rsidRPr="001B2E1C">
        <w:rPr>
          <w:sz w:val="20"/>
        </w:rPr>
        <w:t xml:space="preserve">Construction Inspection and Acceptance: </w:t>
      </w:r>
      <w:r w:rsidR="00DA2DAE" w:rsidRPr="001B2E1C">
        <w:rPr>
          <w:sz w:val="20"/>
        </w:rPr>
        <w:t>The permittee must i</w:t>
      </w:r>
      <w:r w:rsidR="00B45E3E" w:rsidRPr="001B2E1C">
        <w:rPr>
          <w:sz w:val="20"/>
        </w:rPr>
        <w:t xml:space="preserve">mplement inspection and acceptance procedures to </w:t>
      </w:r>
      <w:r w:rsidR="00AE36E1" w:rsidRPr="001B2E1C">
        <w:rPr>
          <w:sz w:val="20"/>
        </w:rPr>
        <w:t xml:space="preserve">ensure </w:t>
      </w:r>
      <w:r w:rsidR="00DA2DAE" w:rsidRPr="001B2E1C">
        <w:rPr>
          <w:sz w:val="20"/>
        </w:rPr>
        <w:t xml:space="preserve">that </w:t>
      </w:r>
      <w:r w:rsidR="00467E0C" w:rsidRPr="001B2E1C">
        <w:rPr>
          <w:sz w:val="20"/>
        </w:rPr>
        <w:t>control measures</w:t>
      </w:r>
      <w:r w:rsidR="00AA2583" w:rsidRPr="001B2E1C">
        <w:rPr>
          <w:sz w:val="20"/>
        </w:rPr>
        <w:t xml:space="preserve"> </w:t>
      </w:r>
      <w:r w:rsidR="00B45E3E" w:rsidRPr="001B2E1C">
        <w:rPr>
          <w:sz w:val="20"/>
        </w:rPr>
        <w:t>are installed and implemented in accordance with the site plan and include the following:</w:t>
      </w:r>
      <w:r w:rsidR="00BC64E2" w:rsidRPr="001B2E1C">
        <w:rPr>
          <w:sz w:val="20"/>
        </w:rPr>
        <w:t xml:space="preserve"> </w:t>
      </w:r>
      <w:del w:id="2938" w:author="CDPHE" w:date="2021-07-13T14:40:00Z">
        <w:r w:rsidR="0014175E">
          <w:delText xml:space="preserve"> </w:delText>
        </w:r>
      </w:del>
    </w:p>
    <w:p w14:paraId="461F0C8A" w14:textId="63AAAE13" w:rsidR="00114201" w:rsidRPr="001B2E1C" w:rsidRDefault="00B45E3E" w:rsidP="001B2E1C">
      <w:pPr>
        <w:pStyle w:val="Heading6"/>
        <w:rPr>
          <w:sz w:val="20"/>
        </w:rPr>
      </w:pPr>
      <w:r w:rsidRPr="001B2E1C">
        <w:rPr>
          <w:sz w:val="20"/>
        </w:rPr>
        <w:t xml:space="preserve">Confirmation that the completed </w:t>
      </w:r>
      <w:r w:rsidR="00467E0C" w:rsidRPr="001B2E1C">
        <w:rPr>
          <w:sz w:val="20"/>
        </w:rPr>
        <w:t>control measure</w:t>
      </w:r>
      <w:r w:rsidR="00AA2583" w:rsidRPr="001B2E1C">
        <w:rPr>
          <w:sz w:val="20"/>
        </w:rPr>
        <w:t xml:space="preserve"> </w:t>
      </w:r>
      <w:r w:rsidR="00A61559" w:rsidRPr="001B2E1C">
        <w:rPr>
          <w:sz w:val="20"/>
        </w:rPr>
        <w:t>operates in accordance with the</w:t>
      </w:r>
      <w:r w:rsidR="00AE36E1" w:rsidRPr="001B2E1C">
        <w:rPr>
          <w:sz w:val="20"/>
        </w:rPr>
        <w:t xml:space="preserve"> approved site plan</w:t>
      </w:r>
      <w:r w:rsidRPr="001B2E1C">
        <w:rPr>
          <w:sz w:val="20"/>
        </w:rPr>
        <w:t>.</w:t>
      </w:r>
      <w:del w:id="2939" w:author="CDPHE" w:date="2021-07-13T14:40:00Z">
        <w:r w:rsidR="0014175E">
          <w:delText xml:space="preserve"> </w:delText>
        </w:r>
      </w:del>
    </w:p>
    <w:p w14:paraId="5A00CFD9" w14:textId="77777777" w:rsidR="0028492C" w:rsidRDefault="00B45E3E">
      <w:pPr>
        <w:numPr>
          <w:ilvl w:val="1"/>
          <w:numId w:val="258"/>
        </w:numPr>
        <w:spacing w:after="0" w:line="248" w:lineRule="auto"/>
        <w:ind w:right="15" w:hanging="360"/>
        <w:rPr>
          <w:del w:id="2940" w:author="CDPHE" w:date="2021-07-13T14:40:00Z"/>
          <w:rFonts w:eastAsia="Trebuchet MS" w:cs="Trebuchet MS"/>
          <w:color w:val="000000"/>
        </w:rPr>
      </w:pPr>
      <w:r w:rsidRPr="001B2E1C">
        <w:rPr>
          <w:sz w:val="20"/>
        </w:rPr>
        <w:t xml:space="preserve">All </w:t>
      </w:r>
      <w:r w:rsidR="0065597A" w:rsidRPr="001B2E1C">
        <w:rPr>
          <w:sz w:val="20"/>
        </w:rPr>
        <w:t>applicable</w:t>
      </w:r>
      <w:r w:rsidRPr="001B2E1C">
        <w:rPr>
          <w:sz w:val="20"/>
        </w:rPr>
        <w:t xml:space="preserve"> development </w:t>
      </w:r>
      <w:r w:rsidR="00A17957" w:rsidRPr="001B2E1C">
        <w:rPr>
          <w:sz w:val="20"/>
        </w:rPr>
        <w:t>site</w:t>
      </w:r>
      <w:r w:rsidRPr="001B2E1C">
        <w:rPr>
          <w:sz w:val="20"/>
        </w:rPr>
        <w:t xml:space="preserve">s must have operational permanent water quality </w:t>
      </w:r>
      <w:r w:rsidR="00467E0C" w:rsidRPr="001B2E1C">
        <w:rPr>
          <w:sz w:val="20"/>
        </w:rPr>
        <w:t>control measures</w:t>
      </w:r>
      <w:r w:rsidR="00AA2583" w:rsidRPr="001B2E1C">
        <w:rPr>
          <w:sz w:val="20"/>
        </w:rPr>
        <w:t xml:space="preserve"> </w:t>
      </w:r>
      <w:r w:rsidRPr="001B2E1C">
        <w:rPr>
          <w:sz w:val="20"/>
        </w:rPr>
        <w:t xml:space="preserve">at the completion of the </w:t>
      </w:r>
      <w:r w:rsidR="00A17957" w:rsidRPr="001B2E1C">
        <w:rPr>
          <w:sz w:val="20"/>
        </w:rPr>
        <w:t>site</w:t>
      </w:r>
      <w:r w:rsidR="00EC72D6" w:rsidRPr="001B2E1C">
        <w:rPr>
          <w:sz w:val="20"/>
        </w:rPr>
        <w:t>.</w:t>
      </w:r>
      <w:r w:rsidR="00B81EC7" w:rsidRPr="001B2E1C">
        <w:rPr>
          <w:sz w:val="20"/>
        </w:rPr>
        <w:t xml:space="preserve"> </w:t>
      </w:r>
      <w:r w:rsidR="00EC72D6" w:rsidRPr="001B2E1C">
        <w:rPr>
          <w:sz w:val="20"/>
        </w:rPr>
        <w:t xml:space="preserve">In the case where permanent water quality </w:t>
      </w:r>
      <w:r w:rsidR="00467E0C" w:rsidRPr="001B2E1C">
        <w:rPr>
          <w:sz w:val="20"/>
        </w:rPr>
        <w:t>control measures</w:t>
      </w:r>
      <w:r w:rsidR="00AA2583" w:rsidRPr="001B2E1C">
        <w:rPr>
          <w:sz w:val="20"/>
        </w:rPr>
        <w:t xml:space="preserve"> </w:t>
      </w:r>
      <w:r w:rsidR="00EC72D6" w:rsidRPr="001B2E1C">
        <w:rPr>
          <w:sz w:val="20"/>
        </w:rPr>
        <w:t xml:space="preserve">are part of future phasing, the permittee must have </w:t>
      </w:r>
      <w:r w:rsidR="00505710" w:rsidRPr="001B2E1C">
        <w:rPr>
          <w:sz w:val="20"/>
        </w:rPr>
        <w:t xml:space="preserve">a mechanism to ensure that all </w:t>
      </w:r>
      <w:r w:rsidR="00467E0C" w:rsidRPr="001B2E1C">
        <w:rPr>
          <w:sz w:val="20"/>
        </w:rPr>
        <w:t>control measures</w:t>
      </w:r>
      <w:r w:rsidR="00AA2583" w:rsidRPr="001B2E1C">
        <w:rPr>
          <w:sz w:val="20"/>
        </w:rPr>
        <w:t xml:space="preserve"> </w:t>
      </w:r>
      <w:r w:rsidR="00EC72D6" w:rsidRPr="001B2E1C">
        <w:rPr>
          <w:sz w:val="20"/>
        </w:rPr>
        <w:t>will be implemented, regardless of compl</w:t>
      </w:r>
      <w:r w:rsidR="009D509F" w:rsidRPr="001B2E1C">
        <w:rPr>
          <w:sz w:val="20"/>
        </w:rPr>
        <w:t xml:space="preserve">etion of future phases or site </w:t>
      </w:r>
      <w:r w:rsidR="00EC72D6" w:rsidRPr="001B2E1C">
        <w:rPr>
          <w:sz w:val="20"/>
        </w:rPr>
        <w:t xml:space="preserve">ownership. In such </w:t>
      </w:r>
      <w:r w:rsidR="00505710" w:rsidRPr="001B2E1C">
        <w:rPr>
          <w:sz w:val="20"/>
        </w:rPr>
        <w:t xml:space="preserve">cases, temporary water quality </w:t>
      </w:r>
      <w:r w:rsidR="00467E0C" w:rsidRPr="001B2E1C">
        <w:rPr>
          <w:sz w:val="20"/>
        </w:rPr>
        <w:t>control measures</w:t>
      </w:r>
      <w:r w:rsidR="00AA2583" w:rsidRPr="001B2E1C">
        <w:rPr>
          <w:sz w:val="20"/>
        </w:rPr>
        <w:t xml:space="preserve"> </w:t>
      </w:r>
      <w:r w:rsidR="00EC72D6" w:rsidRPr="001B2E1C">
        <w:rPr>
          <w:sz w:val="20"/>
        </w:rPr>
        <w:t>must be implemented as feasible and maintained until removed or modified.</w:t>
      </w:r>
      <w:r w:rsidR="00B81EC7" w:rsidRPr="001B2E1C">
        <w:rPr>
          <w:sz w:val="20"/>
        </w:rPr>
        <w:t xml:space="preserve"> </w:t>
      </w:r>
      <w:r w:rsidR="00505710" w:rsidRPr="001B2E1C">
        <w:rPr>
          <w:sz w:val="20"/>
        </w:rPr>
        <w:t xml:space="preserve">All temporary water quality </w:t>
      </w:r>
      <w:r w:rsidR="00467E0C" w:rsidRPr="001B2E1C">
        <w:rPr>
          <w:sz w:val="20"/>
        </w:rPr>
        <w:t xml:space="preserve">control </w:t>
      </w:r>
      <w:del w:id="2941" w:author="CDPHE" w:date="2021-07-13T14:40:00Z">
        <w:r w:rsidR="0014175E">
          <w:delText>measure</w:delText>
        </w:r>
      </w:del>
      <w:ins w:id="2942" w:author="CDPHE" w:date="2021-07-13T14:40:00Z">
        <w:r w:rsidR="00467E0C" w:rsidRPr="001345DD">
          <w:rPr>
            <w:sz w:val="20"/>
            <w:szCs w:val="20"/>
          </w:rPr>
          <w:t>measure</w:t>
        </w:r>
        <w:r w:rsidR="00561567" w:rsidRPr="001345DD">
          <w:rPr>
            <w:sz w:val="20"/>
            <w:szCs w:val="20"/>
          </w:rPr>
          <w:t>s</w:t>
        </w:r>
      </w:ins>
      <w:r w:rsidR="00AA2583" w:rsidRPr="001B2E1C">
        <w:rPr>
          <w:sz w:val="20"/>
        </w:rPr>
        <w:t xml:space="preserve"> </w:t>
      </w:r>
      <w:r w:rsidR="00505710" w:rsidRPr="001B2E1C">
        <w:rPr>
          <w:sz w:val="20"/>
        </w:rPr>
        <w:t>must meet one of the de</w:t>
      </w:r>
      <w:r w:rsidR="009D509F" w:rsidRPr="001B2E1C">
        <w:rPr>
          <w:sz w:val="20"/>
        </w:rPr>
        <w:t xml:space="preserve">sign standards in </w:t>
      </w:r>
      <w:del w:id="2943" w:author="CDPHE" w:date="2021-07-13T14:40:00Z">
        <w:r w:rsidR="0014175E">
          <w:delText xml:space="preserve">Part I.E.4.c.iv.  </w:delText>
        </w:r>
      </w:del>
    </w:p>
    <w:p w14:paraId="6C32A9A5" w14:textId="77777777" w:rsidR="0028492C" w:rsidRDefault="0014175E">
      <w:pPr>
        <w:spacing w:after="0" w:line="259" w:lineRule="auto"/>
        <w:ind w:left="1982"/>
        <w:rPr>
          <w:del w:id="2944" w:author="CDPHE" w:date="2021-07-13T14:40:00Z"/>
        </w:rPr>
      </w:pPr>
      <w:del w:id="2945" w:author="CDPHE" w:date="2021-07-13T14:40:00Z">
        <w:r>
          <w:delText xml:space="preserve"> </w:delText>
        </w:r>
      </w:del>
    </w:p>
    <w:p w14:paraId="461F0C8B" w14:textId="6EA31BC5" w:rsidR="00114201" w:rsidRPr="001345DD" w:rsidRDefault="0014175E" w:rsidP="00AB0224">
      <w:pPr>
        <w:pStyle w:val="Heading6"/>
        <w:rPr>
          <w:ins w:id="2946" w:author="CDPHE" w:date="2021-07-13T14:40:00Z"/>
          <w:sz w:val="20"/>
          <w:szCs w:val="20"/>
        </w:rPr>
      </w:pPr>
      <w:ins w:id="2947" w:author="CDPHE" w:date="2021-07-13T14:40:00Z">
        <w:r>
          <w:fldChar w:fldCharType="begin"/>
        </w:r>
        <w:r>
          <w:instrText xml:space="preserve"> HYPERLINK \l "IE4aiv" </w:instrText>
        </w:r>
        <w:r>
          <w:fldChar w:fldCharType="separate"/>
        </w:r>
        <w:r w:rsidR="009D509F" w:rsidRPr="001345DD">
          <w:rPr>
            <w:rStyle w:val="Hyperlink"/>
            <w:sz w:val="20"/>
            <w:szCs w:val="20"/>
          </w:rPr>
          <w:t>Part I.E.4.</w:t>
        </w:r>
        <w:r w:rsidR="00217215" w:rsidRPr="001345DD">
          <w:rPr>
            <w:rStyle w:val="Hyperlink"/>
            <w:sz w:val="20"/>
            <w:szCs w:val="20"/>
          </w:rPr>
          <w:t>a.iv</w:t>
        </w:r>
        <w:r>
          <w:rPr>
            <w:rStyle w:val="Hyperlink"/>
            <w:sz w:val="20"/>
            <w:szCs w:val="20"/>
          </w:rPr>
          <w:fldChar w:fldCharType="end"/>
        </w:r>
        <w:r w:rsidR="00505710" w:rsidRPr="001345DD">
          <w:rPr>
            <w:sz w:val="20"/>
            <w:szCs w:val="20"/>
          </w:rPr>
          <w:t>.</w:t>
        </w:r>
        <w:r w:rsidR="00B81EC7" w:rsidRPr="001345DD">
          <w:rPr>
            <w:sz w:val="20"/>
            <w:szCs w:val="20"/>
          </w:rPr>
          <w:t xml:space="preserve"> </w:t>
        </w:r>
        <w:r w:rsidR="002F7B60" w:rsidRPr="001345DD">
          <w:rPr>
            <w:sz w:val="20"/>
            <w:szCs w:val="20"/>
          </w:rPr>
          <w:br/>
        </w:r>
        <w:r w:rsidR="002F7B60" w:rsidRPr="001345DD">
          <w:rPr>
            <w:sz w:val="20"/>
            <w:szCs w:val="20"/>
          </w:rPr>
          <w:br/>
        </w:r>
      </w:ins>
      <w:r w:rsidR="00B45E3E" w:rsidRPr="001B2E1C">
        <w:rPr>
          <w:sz w:val="20"/>
        </w:rPr>
        <w:t xml:space="preserve">For the purpose of this section, completion of a </w:t>
      </w:r>
      <w:r w:rsidR="00A17957" w:rsidRPr="001B2E1C">
        <w:rPr>
          <w:sz w:val="20"/>
        </w:rPr>
        <w:t>site</w:t>
      </w:r>
      <w:r w:rsidR="00B45E3E" w:rsidRPr="001B2E1C">
        <w:rPr>
          <w:sz w:val="20"/>
        </w:rPr>
        <w:t xml:space="preserve"> or phase shall be determined by the issuance of a certificate of occupancy, use of the completed </w:t>
      </w:r>
      <w:r w:rsidR="00A17957" w:rsidRPr="001B2E1C">
        <w:rPr>
          <w:sz w:val="20"/>
        </w:rPr>
        <w:t>site</w:t>
      </w:r>
      <w:r w:rsidR="00B45E3E" w:rsidRPr="001B2E1C">
        <w:rPr>
          <w:sz w:val="20"/>
        </w:rPr>
        <w:t xml:space="preserve"> area according to the site plan, payment marking the completion of a </w:t>
      </w:r>
      <w:r w:rsidR="00A17957" w:rsidRPr="001B2E1C">
        <w:rPr>
          <w:sz w:val="20"/>
        </w:rPr>
        <w:t>site</w:t>
      </w:r>
      <w:r w:rsidR="00B45E3E" w:rsidRPr="001B2E1C">
        <w:rPr>
          <w:sz w:val="20"/>
        </w:rPr>
        <w:t xml:space="preserve"> </w:t>
      </w:r>
      <w:r w:rsidR="002F7B60" w:rsidRPr="001B2E1C">
        <w:rPr>
          <w:sz w:val="20"/>
        </w:rPr>
        <w:t>c</w:t>
      </w:r>
      <w:r w:rsidR="00B45E3E" w:rsidRPr="001B2E1C">
        <w:rPr>
          <w:sz w:val="20"/>
        </w:rPr>
        <w:t xml:space="preserve">ontrol </w:t>
      </w:r>
      <w:r w:rsidR="002F7B60" w:rsidRPr="001B2E1C">
        <w:rPr>
          <w:sz w:val="20"/>
        </w:rPr>
        <w:t>m</w:t>
      </w:r>
      <w:r w:rsidR="00B45E3E" w:rsidRPr="001B2E1C">
        <w:rPr>
          <w:sz w:val="20"/>
        </w:rPr>
        <w:t xml:space="preserve">easure, </w:t>
      </w:r>
      <w:r w:rsidR="009D509F" w:rsidRPr="001B2E1C">
        <w:rPr>
          <w:sz w:val="20"/>
        </w:rPr>
        <w:t xml:space="preserve">the nature of the selected </w:t>
      </w:r>
      <w:r w:rsidR="00467E0C" w:rsidRPr="001B2E1C">
        <w:rPr>
          <w:sz w:val="20"/>
        </w:rPr>
        <w:t>control measure</w:t>
      </w:r>
      <w:r w:rsidR="00AA2583" w:rsidRPr="001B2E1C">
        <w:rPr>
          <w:sz w:val="20"/>
        </w:rPr>
        <w:t xml:space="preserve"> </w:t>
      </w:r>
      <w:r w:rsidR="00B45E3E" w:rsidRPr="001B2E1C">
        <w:rPr>
          <w:sz w:val="20"/>
        </w:rPr>
        <w:t>or equivalent determination of completion as appropria</w:t>
      </w:r>
      <w:r w:rsidR="00010F5E" w:rsidRPr="001B2E1C">
        <w:rPr>
          <w:sz w:val="20"/>
        </w:rPr>
        <w:t xml:space="preserve">te to the nature of the </w:t>
      </w:r>
      <w:r w:rsidR="00A17957" w:rsidRPr="001B2E1C">
        <w:rPr>
          <w:sz w:val="20"/>
        </w:rPr>
        <w:t>site</w:t>
      </w:r>
      <w:r w:rsidR="00B45E3E" w:rsidRPr="001B2E1C">
        <w:rPr>
          <w:sz w:val="20"/>
        </w:rPr>
        <w:t>.</w:t>
      </w:r>
      <w:del w:id="2948" w:author="CDPHE" w:date="2021-07-13T14:40:00Z">
        <w:r>
          <w:delText xml:space="preserve"> vii.</w:delText>
        </w:r>
        <w:r>
          <w:rPr>
            <w:rFonts w:ascii="Arial" w:eastAsia="Arial" w:hAnsi="Arial" w:cs="Arial"/>
          </w:rPr>
          <w:delText xml:space="preserve"> </w:delText>
        </w:r>
      </w:del>
    </w:p>
    <w:p w14:paraId="286CF848" w14:textId="026D4616" w:rsidR="00D720A1" w:rsidRPr="001B2E1C" w:rsidRDefault="00FF2F03" w:rsidP="001B2E1C">
      <w:pPr>
        <w:pStyle w:val="Heading5"/>
        <w:rPr>
          <w:sz w:val="20"/>
        </w:rPr>
      </w:pPr>
      <w:bookmarkStart w:id="2949" w:name="IE4avii"/>
      <w:bookmarkEnd w:id="2949"/>
      <w:r w:rsidRPr="001B2E1C">
        <w:rPr>
          <w:sz w:val="20"/>
        </w:rPr>
        <w:t xml:space="preserve">Long-Term Operation and Maintenance and </w:t>
      </w:r>
      <w:r w:rsidR="00B45E3E" w:rsidRPr="001B2E1C">
        <w:rPr>
          <w:sz w:val="20"/>
        </w:rPr>
        <w:t>Post Acceptance Oversight: The permittee must implement</w:t>
      </w:r>
      <w:r w:rsidR="001520B1" w:rsidRPr="001B2E1C">
        <w:rPr>
          <w:sz w:val="20"/>
        </w:rPr>
        <w:t xml:space="preserve"> written</w:t>
      </w:r>
      <w:r w:rsidR="00B45E3E" w:rsidRPr="001B2E1C">
        <w:rPr>
          <w:sz w:val="20"/>
        </w:rPr>
        <w:t xml:space="preserve"> procedures which</w:t>
      </w:r>
      <w:r w:rsidR="00D720A1" w:rsidRPr="001B2E1C">
        <w:rPr>
          <w:sz w:val="20"/>
        </w:rPr>
        <w:t xml:space="preserve"> </w:t>
      </w:r>
      <w:r w:rsidR="00B45E3E" w:rsidRPr="001B2E1C">
        <w:rPr>
          <w:sz w:val="20"/>
        </w:rPr>
        <w:t xml:space="preserve">include the following minimum requirements to ensure adequate long-term operation and maintenance of </w:t>
      </w:r>
      <w:r w:rsidR="00467E0C" w:rsidRPr="001B2E1C">
        <w:rPr>
          <w:sz w:val="20"/>
        </w:rPr>
        <w:t>control measures</w:t>
      </w:r>
      <w:r w:rsidR="00AA2583" w:rsidRPr="001B2E1C">
        <w:rPr>
          <w:sz w:val="20"/>
        </w:rPr>
        <w:t xml:space="preserve"> </w:t>
      </w:r>
      <w:ins w:id="2950" w:author="CDPHE" w:date="2021-07-13T14:40:00Z">
        <w:r w:rsidR="00113C7E" w:rsidRPr="001345DD">
          <w:rPr>
            <w:sz w:val="20"/>
            <w:szCs w:val="20"/>
          </w:rPr>
          <w:t>installed under previous and current permits</w:t>
        </w:r>
        <w:r w:rsidR="00E7193E" w:rsidRPr="001345DD">
          <w:rPr>
            <w:sz w:val="20"/>
            <w:szCs w:val="20"/>
          </w:rPr>
          <w:t xml:space="preserve"> that are owned by the permittee</w:t>
        </w:r>
        <w:r w:rsidR="00113C7E" w:rsidRPr="001345DD">
          <w:rPr>
            <w:sz w:val="20"/>
            <w:szCs w:val="20"/>
          </w:rPr>
          <w:t xml:space="preserve"> </w:t>
        </w:r>
      </w:ins>
      <w:r w:rsidR="00113C7E" w:rsidRPr="001B2E1C">
        <w:rPr>
          <w:sz w:val="20"/>
        </w:rPr>
        <w:t>to ensure that they are functioning as designed</w:t>
      </w:r>
      <w:del w:id="2951" w:author="CDPHE" w:date="2021-07-13T14:40:00Z">
        <w:r w:rsidR="0014175E">
          <w:delText xml:space="preserve">: </w:delText>
        </w:r>
      </w:del>
      <w:ins w:id="2952" w:author="CDPHE" w:date="2021-07-13T14:40:00Z">
        <w:r w:rsidR="00D720A1" w:rsidRPr="001345DD">
          <w:rPr>
            <w:sz w:val="20"/>
            <w:szCs w:val="20"/>
          </w:rPr>
          <w:t>.</w:t>
        </w:r>
      </w:ins>
      <w:r w:rsidR="00D720A1" w:rsidRPr="001B2E1C">
        <w:rPr>
          <w:sz w:val="20"/>
        </w:rPr>
        <w:t xml:space="preserve"> </w:t>
      </w:r>
    </w:p>
    <w:p w14:paraId="2557DF6C" w14:textId="37D3FA54" w:rsidR="003D55EE" w:rsidRPr="001345DD" w:rsidRDefault="003D55EE" w:rsidP="00D720A1">
      <w:pPr>
        <w:pStyle w:val="Heading6"/>
        <w:rPr>
          <w:ins w:id="2953" w:author="CDPHE" w:date="2021-07-13T14:40:00Z"/>
          <w:sz w:val="20"/>
          <w:szCs w:val="20"/>
        </w:rPr>
      </w:pPr>
      <w:ins w:id="2954" w:author="CDPHE" w:date="2021-07-13T14:40:00Z">
        <w:r w:rsidRPr="001345DD">
          <w:rPr>
            <w:sz w:val="20"/>
            <w:szCs w:val="20"/>
          </w:rPr>
          <w:t xml:space="preserve">Procedures to track the location, </w:t>
        </w:r>
        <w:r w:rsidR="00D0537C" w:rsidRPr="001345DD">
          <w:rPr>
            <w:sz w:val="20"/>
            <w:szCs w:val="20"/>
          </w:rPr>
          <w:t>operator (if different than the permittee)</w:t>
        </w:r>
        <w:r w:rsidRPr="001345DD">
          <w:rPr>
            <w:sz w:val="20"/>
            <w:szCs w:val="20"/>
          </w:rPr>
          <w:t xml:space="preserve">, </w:t>
        </w:r>
        <w:r w:rsidR="00D0537C" w:rsidRPr="001345DD">
          <w:rPr>
            <w:sz w:val="20"/>
            <w:szCs w:val="20"/>
          </w:rPr>
          <w:t xml:space="preserve">operator </w:t>
        </w:r>
        <w:r w:rsidRPr="001345DD">
          <w:rPr>
            <w:sz w:val="20"/>
            <w:szCs w:val="20"/>
          </w:rPr>
          <w:t xml:space="preserve">contact information, type, and maintenance of each control measure. </w:t>
        </w:r>
      </w:ins>
    </w:p>
    <w:p w14:paraId="7FBABD3C" w14:textId="1F5659DB" w:rsidR="00724D6B" w:rsidRPr="001B2E1C" w:rsidRDefault="00B45E3E" w:rsidP="001B2E1C">
      <w:pPr>
        <w:pStyle w:val="Heading6"/>
        <w:rPr>
          <w:sz w:val="20"/>
        </w:rPr>
      </w:pPr>
      <w:r w:rsidRPr="001B2E1C">
        <w:rPr>
          <w:sz w:val="20"/>
        </w:rPr>
        <w:t xml:space="preserve">Procedures to enforce the requirements for </w:t>
      </w:r>
      <w:r w:rsidR="00916C62" w:rsidRPr="001B2E1C">
        <w:rPr>
          <w:sz w:val="20"/>
        </w:rPr>
        <w:t xml:space="preserve">the </w:t>
      </w:r>
      <w:del w:id="2955" w:author="CDPHE" w:date="2021-07-13T14:40:00Z">
        <w:r w:rsidR="0014175E">
          <w:delText xml:space="preserve">owner or </w:delText>
        </w:r>
      </w:del>
      <w:r w:rsidR="0000155C" w:rsidRPr="001B2E1C">
        <w:rPr>
          <w:sz w:val="20"/>
        </w:rPr>
        <w:t>operator</w:t>
      </w:r>
      <w:r w:rsidR="00D0537C" w:rsidRPr="001B2E1C">
        <w:rPr>
          <w:sz w:val="20"/>
        </w:rPr>
        <w:t xml:space="preserve"> </w:t>
      </w:r>
      <w:ins w:id="2956" w:author="CDPHE" w:date="2021-07-13T14:40:00Z">
        <w:r w:rsidR="00D0537C" w:rsidRPr="001345DD">
          <w:rPr>
            <w:sz w:val="20"/>
            <w:szCs w:val="20"/>
          </w:rPr>
          <w:t>(if different than the permittee)</w:t>
        </w:r>
        <w:r w:rsidRPr="001345DD">
          <w:rPr>
            <w:sz w:val="20"/>
            <w:szCs w:val="20"/>
          </w:rPr>
          <w:t xml:space="preserve"> </w:t>
        </w:r>
      </w:ins>
      <w:r w:rsidRPr="001B2E1C">
        <w:rPr>
          <w:sz w:val="20"/>
        </w:rPr>
        <w:t xml:space="preserve">to implement and maintain </w:t>
      </w:r>
      <w:r w:rsidR="00467E0C" w:rsidRPr="001B2E1C">
        <w:rPr>
          <w:sz w:val="20"/>
        </w:rPr>
        <w:t>control measures</w:t>
      </w:r>
      <w:r w:rsidR="00AA2583" w:rsidRPr="001B2E1C">
        <w:rPr>
          <w:sz w:val="20"/>
        </w:rPr>
        <w:t xml:space="preserve"> </w:t>
      </w:r>
      <w:r w:rsidRPr="001B2E1C">
        <w:rPr>
          <w:sz w:val="20"/>
        </w:rPr>
        <w:t>when necessary.</w:t>
      </w:r>
      <w:del w:id="2957" w:author="CDPHE" w:date="2021-07-13T14:40:00Z">
        <w:r w:rsidR="0014175E">
          <w:delText xml:space="preserve">  </w:delText>
        </w:r>
      </w:del>
    </w:p>
    <w:p w14:paraId="35C37784" w14:textId="4EC1E499" w:rsidR="00FD5839" w:rsidRPr="001345DD" w:rsidRDefault="0014175E" w:rsidP="00753E80">
      <w:pPr>
        <w:pStyle w:val="Heading6"/>
        <w:rPr>
          <w:ins w:id="2958" w:author="CDPHE" w:date="2021-07-13T14:40:00Z"/>
          <w:sz w:val="20"/>
          <w:szCs w:val="20"/>
        </w:rPr>
      </w:pPr>
      <w:bookmarkStart w:id="2959" w:name="IE4avii_C_"/>
      <w:bookmarkEnd w:id="2959"/>
      <w:del w:id="2960" w:author="CDPHE" w:date="2021-07-13T14:40:00Z">
        <w:r>
          <w:delText>Oversight shall include inspections</w:delText>
        </w:r>
      </w:del>
      <w:ins w:id="2961" w:author="CDPHE" w:date="2021-07-13T14:40:00Z">
        <w:r w:rsidR="00913B28" w:rsidRPr="001345DD">
          <w:rPr>
            <w:sz w:val="20"/>
            <w:szCs w:val="20"/>
          </w:rPr>
          <w:t xml:space="preserve">Where the permittee </w:t>
        </w:r>
        <w:r w:rsidR="00C013A8" w:rsidRPr="001345DD">
          <w:rPr>
            <w:sz w:val="20"/>
            <w:szCs w:val="20"/>
          </w:rPr>
          <w:t>owns the control measure but</w:t>
        </w:r>
        <w:r w:rsidR="00913B28" w:rsidRPr="001345DD">
          <w:rPr>
            <w:sz w:val="20"/>
            <w:szCs w:val="20"/>
          </w:rPr>
          <w:t xml:space="preserve"> a different entity </w:t>
        </w:r>
        <w:r w:rsidR="00FD725F" w:rsidRPr="001345DD">
          <w:rPr>
            <w:sz w:val="20"/>
            <w:szCs w:val="20"/>
          </w:rPr>
          <w:t xml:space="preserve">(excluding the permittee’s contractors) </w:t>
        </w:r>
        <w:r w:rsidR="00913B28" w:rsidRPr="001345DD">
          <w:rPr>
            <w:sz w:val="20"/>
            <w:szCs w:val="20"/>
          </w:rPr>
          <w:t>perform</w:t>
        </w:r>
        <w:r w:rsidR="00C013A8" w:rsidRPr="001345DD">
          <w:rPr>
            <w:sz w:val="20"/>
            <w:szCs w:val="20"/>
          </w:rPr>
          <w:t>s</w:t>
        </w:r>
        <w:r w:rsidR="00913B28" w:rsidRPr="001345DD">
          <w:rPr>
            <w:sz w:val="20"/>
            <w:szCs w:val="20"/>
          </w:rPr>
          <w:t xml:space="preserve"> control measure operation and maintenance, t</w:t>
        </w:r>
        <w:r w:rsidR="00A456B7" w:rsidRPr="001345DD">
          <w:rPr>
            <w:sz w:val="20"/>
            <w:szCs w:val="20"/>
          </w:rPr>
          <w:t>he permittee shall perform oversight inspections</w:t>
        </w:r>
        <w:r w:rsidR="000134F3" w:rsidRPr="001345DD">
          <w:rPr>
            <w:sz w:val="20"/>
            <w:szCs w:val="20"/>
          </w:rPr>
          <w:t>. For oversight inspections, the permittee must</w:t>
        </w:r>
        <w:r w:rsidR="00A456B7" w:rsidRPr="001345DD">
          <w:rPr>
            <w:sz w:val="20"/>
            <w:szCs w:val="20"/>
          </w:rPr>
          <w:t xml:space="preserve"> inspect all control measures installed under previous permits and this permit at a frequency that it </w:t>
        </w:r>
        <w:r w:rsidR="00174770" w:rsidRPr="001345DD">
          <w:rPr>
            <w:sz w:val="20"/>
            <w:szCs w:val="20"/>
          </w:rPr>
          <w:t xml:space="preserve">determines to ensure that the control measure is functioning as designed and is in compliance with the </w:t>
        </w:r>
        <w:r w:rsidR="00D77A41">
          <w:rPr>
            <w:sz w:val="20"/>
            <w:szCs w:val="20"/>
          </w:rPr>
          <w:t>site plan</w:t>
        </w:r>
        <w:r w:rsidR="00174770" w:rsidRPr="001345DD">
          <w:rPr>
            <w:sz w:val="20"/>
            <w:szCs w:val="20"/>
          </w:rPr>
          <w:t xml:space="preserve">, however, </w:t>
        </w:r>
        <w:r w:rsidR="00174770" w:rsidRPr="00CC50D2">
          <w:rPr>
            <w:sz w:val="20"/>
            <w:szCs w:val="20"/>
            <w:highlight w:val="yellow"/>
          </w:rPr>
          <w:t xml:space="preserve">the permittee shall inspect the control measure at least once </w:t>
        </w:r>
        <w:r w:rsidR="009401E5" w:rsidRPr="00CC50D2">
          <w:rPr>
            <w:sz w:val="20"/>
            <w:szCs w:val="20"/>
            <w:highlight w:val="yellow"/>
          </w:rPr>
          <w:t xml:space="preserve">every </w:t>
        </w:r>
        <w:r w:rsidR="00A364B4" w:rsidRPr="00CC50D2">
          <w:rPr>
            <w:sz w:val="20"/>
            <w:szCs w:val="20"/>
            <w:highlight w:val="yellow"/>
          </w:rPr>
          <w:t>5 years</w:t>
        </w:r>
        <w:r w:rsidR="009401E5" w:rsidRPr="00CC50D2">
          <w:rPr>
            <w:sz w:val="20"/>
            <w:szCs w:val="20"/>
            <w:highlight w:val="yellow"/>
          </w:rPr>
          <w:t>.</w:t>
        </w:r>
        <w:r w:rsidR="00174770" w:rsidRPr="001345DD">
          <w:rPr>
            <w:sz w:val="20"/>
            <w:szCs w:val="20"/>
          </w:rPr>
          <w:t xml:space="preserve"> </w:t>
        </w:r>
        <w:r w:rsidR="00D77A41">
          <w:rPr>
            <w:sz w:val="20"/>
            <w:szCs w:val="20"/>
          </w:rPr>
          <w:t xml:space="preserve">If the site plans for control measures installed under previous permits are unavailable the permittee must determine during the inspection whether the control measure meets the requirements of Part I.B. </w:t>
        </w:r>
        <w:r w:rsidR="000134F3" w:rsidRPr="001345DD">
          <w:rPr>
            <w:sz w:val="20"/>
            <w:szCs w:val="20"/>
          </w:rPr>
          <w:t>Oversight inspections shall include the inspection</w:t>
        </w:r>
      </w:ins>
      <w:r w:rsidR="000134F3" w:rsidRPr="001B2E1C">
        <w:rPr>
          <w:sz w:val="20"/>
        </w:rPr>
        <w:t xml:space="preserve"> of field conditions and control measures to confirm conformity with the site plan, identify any inadequate control measures, and identify control measures requiring routine maintenance, such as trash removal.</w:t>
      </w:r>
    </w:p>
    <w:p w14:paraId="7D308E45" w14:textId="3D77B14E" w:rsidR="00C013A8" w:rsidRPr="001345DD" w:rsidRDefault="00FD5839" w:rsidP="00897CC2">
      <w:pPr>
        <w:ind w:left="1800"/>
        <w:rPr>
          <w:ins w:id="2962" w:author="CDPHE" w:date="2021-07-13T14:40:00Z"/>
          <w:sz w:val="20"/>
          <w:szCs w:val="20"/>
        </w:rPr>
      </w:pPr>
      <w:ins w:id="2963" w:author="CDPHE" w:date="2021-07-13T14:40:00Z">
        <w:r w:rsidRPr="001345DD">
          <w:rPr>
            <w:sz w:val="20"/>
            <w:szCs w:val="20"/>
          </w:rPr>
          <w:t xml:space="preserve">If the permittee </w:t>
        </w:r>
        <w:r w:rsidR="00C013A8" w:rsidRPr="001345DD">
          <w:rPr>
            <w:sz w:val="20"/>
            <w:szCs w:val="20"/>
          </w:rPr>
          <w:t xml:space="preserve">owns the control measure and </w:t>
        </w:r>
        <w:r w:rsidRPr="001345DD">
          <w:rPr>
            <w:sz w:val="20"/>
            <w:szCs w:val="20"/>
          </w:rPr>
          <w:t>performs operation and maintenance procedures themselves or through a contractor, then the permittee is not required to conduct th</w:t>
        </w:r>
        <w:r w:rsidR="000134F3" w:rsidRPr="001345DD">
          <w:rPr>
            <w:sz w:val="20"/>
            <w:szCs w:val="20"/>
          </w:rPr>
          <w:t>e</w:t>
        </w:r>
        <w:r w:rsidRPr="001345DD">
          <w:rPr>
            <w:sz w:val="20"/>
            <w:szCs w:val="20"/>
          </w:rPr>
          <w:t xml:space="preserve"> once per </w:t>
        </w:r>
        <w:r w:rsidR="00A364B4" w:rsidRPr="001345DD">
          <w:rPr>
            <w:sz w:val="20"/>
            <w:szCs w:val="20"/>
          </w:rPr>
          <w:t>5 year</w:t>
        </w:r>
        <w:r w:rsidRPr="001345DD">
          <w:rPr>
            <w:sz w:val="20"/>
            <w:szCs w:val="20"/>
          </w:rPr>
          <w:t xml:space="preserve"> oversight inspections</w:t>
        </w:r>
        <w:r w:rsidR="00897CC2" w:rsidRPr="001345DD">
          <w:rPr>
            <w:sz w:val="20"/>
            <w:szCs w:val="20"/>
          </w:rPr>
          <w:t>.</w:t>
        </w:r>
      </w:ins>
    </w:p>
    <w:p w14:paraId="41CC9BF1" w14:textId="6080B586" w:rsidR="00D720A1" w:rsidRPr="001345DD" w:rsidRDefault="007A7CAC" w:rsidP="00C013A8">
      <w:pPr>
        <w:ind w:left="1800"/>
        <w:rPr>
          <w:ins w:id="2964" w:author="CDPHE" w:date="2021-07-13T14:40:00Z"/>
          <w:sz w:val="20"/>
          <w:szCs w:val="20"/>
        </w:rPr>
      </w:pPr>
      <w:ins w:id="2965" w:author="CDPHE" w:date="2021-07-13T14:40:00Z">
        <w:r w:rsidRPr="001345DD">
          <w:rPr>
            <w:sz w:val="20"/>
            <w:szCs w:val="20"/>
          </w:rPr>
          <w:t xml:space="preserve">In addition to the permittee oversight inspections once every </w:t>
        </w:r>
        <w:r w:rsidR="00A364B4" w:rsidRPr="001345DD">
          <w:rPr>
            <w:sz w:val="20"/>
            <w:szCs w:val="20"/>
          </w:rPr>
          <w:t>5 years</w:t>
        </w:r>
        <w:r w:rsidRPr="001345DD">
          <w:rPr>
            <w:sz w:val="20"/>
            <w:szCs w:val="20"/>
          </w:rPr>
          <w:t xml:space="preserve">, </w:t>
        </w:r>
        <w:r w:rsidR="003A167A" w:rsidRPr="001345DD">
          <w:rPr>
            <w:sz w:val="20"/>
            <w:szCs w:val="20"/>
          </w:rPr>
          <w:t xml:space="preserve">the permittee must ensure that the </w:t>
        </w:r>
        <w:r w:rsidRPr="001345DD">
          <w:rPr>
            <w:sz w:val="20"/>
            <w:szCs w:val="20"/>
          </w:rPr>
          <w:t xml:space="preserve">operator of </w:t>
        </w:r>
        <w:r w:rsidR="00E7193E" w:rsidRPr="001345DD">
          <w:rPr>
            <w:sz w:val="20"/>
            <w:szCs w:val="20"/>
          </w:rPr>
          <w:t xml:space="preserve">the </w:t>
        </w:r>
        <w:r w:rsidRPr="001345DD">
          <w:rPr>
            <w:sz w:val="20"/>
            <w:szCs w:val="20"/>
          </w:rPr>
          <w:t>control measure installed under this permit must also perform operation and maintenance inspection</w:t>
        </w:r>
        <w:r w:rsidR="000134F3" w:rsidRPr="001345DD">
          <w:rPr>
            <w:sz w:val="20"/>
            <w:szCs w:val="20"/>
          </w:rPr>
          <w:t>s</w:t>
        </w:r>
        <w:r w:rsidRPr="001345DD">
          <w:rPr>
            <w:sz w:val="20"/>
            <w:szCs w:val="20"/>
          </w:rPr>
          <w:t xml:space="preserve"> at a frequency that the permittee determines will ensure that the control measure is functioning as designed </w:t>
        </w:r>
        <w:r w:rsidRPr="00CC50D2">
          <w:rPr>
            <w:sz w:val="20"/>
            <w:szCs w:val="20"/>
            <w:highlight w:val="yellow"/>
          </w:rPr>
          <w:t>or at a minimum</w:t>
        </w:r>
        <w:r w:rsidR="00737CCD" w:rsidRPr="00CC50D2">
          <w:rPr>
            <w:sz w:val="20"/>
            <w:szCs w:val="20"/>
            <w:highlight w:val="yellow"/>
          </w:rPr>
          <w:t xml:space="preserve"> of twice per year</w:t>
        </w:r>
        <w:r w:rsidRPr="00CC50D2">
          <w:rPr>
            <w:sz w:val="20"/>
            <w:szCs w:val="20"/>
            <w:highlight w:val="yellow"/>
          </w:rPr>
          <w:t>.</w:t>
        </w:r>
      </w:ins>
      <w:r w:rsidRPr="001B2E1C">
        <w:rPr>
          <w:sz w:val="20"/>
          <w:highlight w:val="yellow"/>
        </w:rPr>
        <w:t xml:space="preserve"> A</w:t>
      </w:r>
      <w:r w:rsidRPr="001B2E1C">
        <w:rPr>
          <w:sz w:val="20"/>
        </w:rPr>
        <w:t>ll functional elements of control measures shall be inspected</w:t>
      </w:r>
      <w:r w:rsidR="000134F3" w:rsidRPr="001B2E1C">
        <w:rPr>
          <w:sz w:val="20"/>
        </w:rPr>
        <w:t xml:space="preserve"> </w:t>
      </w:r>
      <w:del w:id="2966" w:author="CDPHE" w:date="2021-07-13T14:40:00Z">
        <w:r w:rsidR="0014175E">
          <w:delText xml:space="preserve">at a frequency determined by the permittee. Inspections of each control measure shall occur at least once </w:delText>
        </w:r>
      </w:del>
      <w:r w:rsidR="000134F3" w:rsidRPr="001B2E1C">
        <w:rPr>
          <w:sz w:val="20"/>
        </w:rPr>
        <w:t xml:space="preserve">during </w:t>
      </w:r>
      <w:del w:id="2967" w:author="CDPHE" w:date="2021-07-13T14:40:00Z">
        <w:r w:rsidR="0014175E">
          <w:delText>the permit term except when Inspections for oversight of control measures on individual residential lots serving only the individual lot shall occur as determined by the permittee and may rely on alternative oversight process.  viii.</w:delText>
        </w:r>
        <w:r w:rsidR="0014175E">
          <w:rPr>
            <w:rFonts w:ascii="Arial" w:eastAsia="Arial" w:hAnsi="Arial" w:cs="Arial"/>
          </w:rPr>
          <w:delText xml:space="preserve"> </w:delText>
        </w:r>
      </w:del>
      <w:ins w:id="2968" w:author="CDPHE" w:date="2021-07-13T14:40:00Z">
        <w:r w:rsidR="000134F3" w:rsidRPr="001345DD">
          <w:rPr>
            <w:sz w:val="20"/>
            <w:szCs w:val="20"/>
          </w:rPr>
          <w:t>operation and maintenance inspections</w:t>
        </w:r>
        <w:r w:rsidRPr="001345DD">
          <w:rPr>
            <w:sz w:val="20"/>
            <w:szCs w:val="20"/>
          </w:rPr>
          <w:t xml:space="preserve">. </w:t>
        </w:r>
      </w:ins>
    </w:p>
    <w:p w14:paraId="44C0B284" w14:textId="77777777" w:rsidR="0028492C" w:rsidRDefault="009B66ED">
      <w:pPr>
        <w:numPr>
          <w:ilvl w:val="1"/>
          <w:numId w:val="260"/>
        </w:numPr>
        <w:spacing w:after="123" w:line="248" w:lineRule="auto"/>
        <w:ind w:right="15" w:hanging="360"/>
        <w:rPr>
          <w:del w:id="2969" w:author="CDPHE" w:date="2021-07-13T14:40:00Z"/>
          <w:rFonts w:eastAsia="Trebuchet MS" w:cs="Trebuchet MS"/>
          <w:color w:val="000000"/>
        </w:rPr>
      </w:pPr>
      <w:bookmarkStart w:id="2970" w:name="IE4aviii"/>
      <w:bookmarkEnd w:id="2970"/>
      <w:r w:rsidRPr="001B2E1C" w:rsidDel="002518A4">
        <w:rPr>
          <w:sz w:val="20"/>
        </w:rPr>
        <w:t xml:space="preserve">Enforcement Response: </w:t>
      </w:r>
      <w:r w:rsidR="00A456B7" w:rsidRPr="001B2E1C" w:rsidDel="002518A4">
        <w:rPr>
          <w:sz w:val="20"/>
        </w:rPr>
        <w:t xml:space="preserve">Implement appropriate written enforcement procedures and actions to meet the requirements of </w:t>
      </w:r>
      <w:del w:id="2971" w:author="CDPHE" w:date="2021-07-13T14:40:00Z">
        <w:r w:rsidR="0014175E">
          <w:delText xml:space="preserve">Part I.E.4. The permittee must escalate enforcement as necessary based on the severity of violation and/or the recalcitrance of the violator to </w:delText>
        </w:r>
      </w:del>
    </w:p>
    <w:p w14:paraId="7DE755D6" w14:textId="5AEF18ED" w:rsidR="0035188F" w:rsidRPr="001345DD" w:rsidDel="002518A4" w:rsidRDefault="0014175E" w:rsidP="003B3B2B">
      <w:pPr>
        <w:pStyle w:val="Heading5"/>
        <w:rPr>
          <w:ins w:id="2972" w:author="CDPHE" w:date="2021-07-13T14:40:00Z"/>
          <w:sz w:val="20"/>
          <w:szCs w:val="20"/>
        </w:rPr>
      </w:pPr>
      <w:del w:id="2973" w:author="CDPHE" w:date="2021-07-13T14:40:00Z">
        <w:r>
          <w:delText>ensure that findings of a similar nature are enforced upon consistently. The</w:delText>
        </w:r>
      </w:del>
      <w:ins w:id="2974" w:author="CDPHE" w:date="2021-07-13T14:40:00Z">
        <w:r>
          <w:fldChar w:fldCharType="begin"/>
        </w:r>
        <w:r>
          <w:instrText xml:space="preserve"> HYPERLINK \l "IE4" </w:instrText>
        </w:r>
        <w:r>
          <w:fldChar w:fldCharType="separate"/>
        </w:r>
        <w:r w:rsidR="00A456B7" w:rsidRPr="001345DD" w:rsidDel="002518A4">
          <w:rPr>
            <w:rStyle w:val="Hyperlink"/>
            <w:sz w:val="20"/>
            <w:szCs w:val="20"/>
          </w:rPr>
          <w:t>Part I.E.4</w:t>
        </w:r>
        <w:r>
          <w:rPr>
            <w:rStyle w:val="Hyperlink"/>
            <w:sz w:val="20"/>
            <w:szCs w:val="20"/>
          </w:rPr>
          <w:fldChar w:fldCharType="end"/>
        </w:r>
        <w:r w:rsidR="00A456B7" w:rsidRPr="001345DD" w:rsidDel="002518A4">
          <w:rPr>
            <w:sz w:val="20"/>
            <w:szCs w:val="20"/>
          </w:rPr>
          <w:t xml:space="preserve">. </w:t>
        </w:r>
        <w:r w:rsidR="003B3B2B" w:rsidRPr="001345DD">
          <w:rPr>
            <w:sz w:val="20"/>
            <w:szCs w:val="20"/>
          </w:rPr>
          <w:t>Where the permittee owns the control measure but a different entity (excluding the permittee’s contractors) performs control measure operation and maintenance,</w:t>
        </w:r>
        <w:r w:rsidR="003B3B2B" w:rsidRPr="001345DD" w:rsidDel="003B3B2B">
          <w:rPr>
            <w:sz w:val="20"/>
            <w:szCs w:val="20"/>
          </w:rPr>
          <w:t xml:space="preserve"> </w:t>
        </w:r>
        <w:r w:rsidR="003B3B2B" w:rsidRPr="001345DD">
          <w:rPr>
            <w:sz w:val="20"/>
            <w:szCs w:val="20"/>
          </w:rPr>
          <w:t>t</w:t>
        </w:r>
        <w:r w:rsidR="004635AA" w:rsidRPr="001345DD" w:rsidDel="002518A4">
          <w:rPr>
            <w:sz w:val="20"/>
            <w:szCs w:val="20"/>
          </w:rPr>
          <w:t>he</w:t>
        </w:r>
      </w:ins>
      <w:r w:rsidR="004635AA" w:rsidRPr="001B2E1C" w:rsidDel="002518A4">
        <w:rPr>
          <w:sz w:val="20"/>
        </w:rPr>
        <w:t xml:space="preserve"> permittee must have processes and sanctions to minimize the occurrence of, and obtain compliance from</w:t>
      </w:r>
      <w:del w:id="2975" w:author="CDPHE" w:date="2021-07-13T14:40:00Z">
        <w:r>
          <w:delText>,</w:delText>
        </w:r>
      </w:del>
      <w:r w:rsidR="004635AA" w:rsidRPr="001B2E1C" w:rsidDel="002518A4">
        <w:rPr>
          <w:sz w:val="20"/>
        </w:rPr>
        <w:t xml:space="preserve"> chronic and recalcitrant violators of control measure requirements.</w:t>
      </w:r>
      <w:ins w:id="2976" w:author="CDPHE" w:date="2021-07-13T14:40:00Z">
        <w:r w:rsidR="004635AA" w:rsidRPr="001345DD" w:rsidDel="002518A4">
          <w:rPr>
            <w:sz w:val="20"/>
            <w:szCs w:val="20"/>
          </w:rPr>
          <w:t xml:space="preserve"> </w:t>
        </w:r>
      </w:ins>
    </w:p>
    <w:p w14:paraId="465488D4" w14:textId="50E6C300" w:rsidR="0035188F" w:rsidRPr="001B2E1C" w:rsidDel="002518A4" w:rsidRDefault="004635AA" w:rsidP="001B2E1C">
      <w:pPr>
        <w:pStyle w:val="Heading6"/>
        <w:rPr>
          <w:sz w:val="20"/>
        </w:rPr>
      </w:pPr>
      <w:ins w:id="2977" w:author="CDPHE" w:date="2021-07-13T14:40:00Z">
        <w:r w:rsidRPr="001345DD" w:rsidDel="002518A4">
          <w:rPr>
            <w:sz w:val="20"/>
            <w:szCs w:val="20"/>
          </w:rPr>
          <w:t>The permittee must follow the written enforcement procedures.</w:t>
        </w:r>
      </w:ins>
      <w:r w:rsidRPr="001B2E1C" w:rsidDel="002518A4">
        <w:rPr>
          <w:sz w:val="20"/>
        </w:rPr>
        <w:t xml:space="preserve"> Written enforcement procedures must include informal, formal, and judicial enforcement responses</w:t>
      </w:r>
      <w:r w:rsidR="009B66ED" w:rsidRPr="001B2E1C" w:rsidDel="002518A4">
        <w:rPr>
          <w:sz w:val="20"/>
        </w:rPr>
        <w:t>.</w:t>
      </w:r>
      <w:r w:rsidR="0035188F" w:rsidRPr="001B2E1C" w:rsidDel="002518A4">
        <w:rPr>
          <w:sz w:val="20"/>
        </w:rPr>
        <w:t xml:space="preserve"> </w:t>
      </w:r>
      <w:ins w:id="2978" w:author="CDPHE" w:date="2021-07-13T14:40:00Z">
        <w:r w:rsidR="00EC1895" w:rsidRPr="001345DD" w:rsidDel="002518A4">
          <w:rPr>
            <w:sz w:val="20"/>
            <w:szCs w:val="20"/>
          </w:rPr>
          <w:t>The permittee must require enforcement escalation as necessary based on the severity of violation and/or the recalcitrance of the violator to ensure that findings of a similar nature are enforced upon consistently.</w:t>
        </w:r>
      </w:ins>
      <w:r w:rsidR="00EC1895" w:rsidRPr="001B2E1C" w:rsidDel="002518A4">
        <w:rPr>
          <w:sz w:val="20"/>
        </w:rPr>
        <w:t xml:space="preserve"> </w:t>
      </w:r>
    </w:p>
    <w:p w14:paraId="0F95B671" w14:textId="4E43743D" w:rsidR="00EC1895" w:rsidRPr="001345DD" w:rsidDel="002518A4" w:rsidRDefault="00EC1895" w:rsidP="00C013A8">
      <w:pPr>
        <w:pStyle w:val="Heading6"/>
        <w:rPr>
          <w:ins w:id="2979" w:author="CDPHE" w:date="2021-07-13T14:40:00Z"/>
          <w:sz w:val="20"/>
          <w:szCs w:val="20"/>
        </w:rPr>
      </w:pPr>
      <w:ins w:id="2980" w:author="CDPHE" w:date="2021-07-13T14:40:00Z">
        <w:r w:rsidRPr="001345DD" w:rsidDel="002518A4">
          <w:rPr>
            <w:sz w:val="20"/>
            <w:szCs w:val="20"/>
          </w:rPr>
          <w:t xml:space="preserve">The permittee must escalate enforcement procedures if non-compliance has continued at the applicable development project for more than two inspections. If the permittee does not escalate enforcement at that time, </w:t>
        </w:r>
        <w:r w:rsidR="00A34694" w:rsidRPr="001345DD" w:rsidDel="002518A4">
          <w:rPr>
            <w:sz w:val="20"/>
            <w:szCs w:val="20"/>
          </w:rPr>
          <w:t>they must</w:t>
        </w:r>
        <w:r w:rsidRPr="001345DD" w:rsidDel="002518A4">
          <w:rPr>
            <w:sz w:val="20"/>
            <w:szCs w:val="20"/>
          </w:rPr>
          <w:t xml:space="preserve"> </w:t>
        </w:r>
        <w:r w:rsidR="00A456B7" w:rsidRPr="001345DD" w:rsidDel="002518A4">
          <w:rPr>
            <w:sz w:val="20"/>
            <w:szCs w:val="20"/>
          </w:rPr>
          <w:t xml:space="preserve">document </w:t>
        </w:r>
        <w:r w:rsidR="00A34694" w:rsidRPr="001345DD" w:rsidDel="002518A4">
          <w:rPr>
            <w:sz w:val="20"/>
            <w:szCs w:val="20"/>
          </w:rPr>
          <w:t>the reason</w:t>
        </w:r>
        <w:r w:rsidRPr="001345DD" w:rsidDel="002518A4">
          <w:rPr>
            <w:sz w:val="20"/>
            <w:szCs w:val="20"/>
          </w:rPr>
          <w:t xml:space="preserve"> why the</w:t>
        </w:r>
        <w:r w:rsidR="00A34694" w:rsidRPr="001345DD" w:rsidDel="002518A4">
          <w:rPr>
            <w:sz w:val="20"/>
            <w:szCs w:val="20"/>
          </w:rPr>
          <w:t>y</w:t>
        </w:r>
        <w:r w:rsidRPr="001345DD" w:rsidDel="002518A4">
          <w:rPr>
            <w:sz w:val="20"/>
            <w:szCs w:val="20"/>
          </w:rPr>
          <w:t xml:space="preserve"> did not take enforcement actions. </w:t>
        </w:r>
      </w:ins>
    </w:p>
    <w:p w14:paraId="461F0C90" w14:textId="219C1950" w:rsidR="00114201" w:rsidRPr="001B2E1C" w:rsidRDefault="00B45E3E" w:rsidP="001B2E1C">
      <w:pPr>
        <w:pStyle w:val="Heading5"/>
        <w:rPr>
          <w:sz w:val="20"/>
        </w:rPr>
      </w:pPr>
      <w:bookmarkStart w:id="2981" w:name="IE4aix"/>
      <w:bookmarkEnd w:id="2981"/>
      <w:r w:rsidRPr="001B2E1C">
        <w:rPr>
          <w:sz w:val="20"/>
        </w:rPr>
        <w:t>Tracking:</w:t>
      </w:r>
      <w:r w:rsidR="00B81EC7" w:rsidRPr="001B2E1C">
        <w:rPr>
          <w:sz w:val="20"/>
        </w:rPr>
        <w:t xml:space="preserve"> </w:t>
      </w:r>
      <w:r w:rsidRPr="001B2E1C">
        <w:rPr>
          <w:sz w:val="20"/>
        </w:rPr>
        <w:t>Implement and document procedures and mechanisms to track the location of</w:t>
      </w:r>
      <w:ins w:id="2982" w:author="CDPHE" w:date="2021-07-13T14:40:00Z">
        <w:r w:rsidR="00B43958" w:rsidRPr="001345DD">
          <w:rPr>
            <w:sz w:val="20"/>
            <w:szCs w:val="20"/>
          </w:rPr>
          <w:t>,</w:t>
        </w:r>
      </w:ins>
      <w:r w:rsidRPr="001B2E1C">
        <w:rPr>
          <w:sz w:val="20"/>
        </w:rPr>
        <w:t xml:space="preserve"> and adequacy of</w:t>
      </w:r>
      <w:ins w:id="2983" w:author="CDPHE" w:date="2021-07-13T14:40:00Z">
        <w:r w:rsidR="00B43958" w:rsidRPr="001345DD">
          <w:rPr>
            <w:sz w:val="20"/>
            <w:szCs w:val="20"/>
          </w:rPr>
          <w:t>,</w:t>
        </w:r>
      </w:ins>
      <w:r w:rsidRPr="001B2E1C">
        <w:rPr>
          <w:sz w:val="20"/>
        </w:rPr>
        <w:t xml:space="preserve"> operation of </w:t>
      </w:r>
      <w:r w:rsidR="00467E0C" w:rsidRPr="001B2E1C">
        <w:rPr>
          <w:sz w:val="20"/>
        </w:rPr>
        <w:t>control measures</w:t>
      </w:r>
      <w:r w:rsidR="00AA2583" w:rsidRPr="001B2E1C">
        <w:rPr>
          <w:sz w:val="20"/>
        </w:rPr>
        <w:t xml:space="preserve"> </w:t>
      </w:r>
      <w:r w:rsidRPr="001B2E1C">
        <w:rPr>
          <w:sz w:val="20"/>
        </w:rPr>
        <w:t xml:space="preserve">implemented in accordance with the program. </w:t>
      </w:r>
      <w:del w:id="2984" w:author="CDPHE" w:date="2021-07-13T14:40:00Z">
        <w:r w:rsidR="0014175E">
          <w:delText xml:space="preserve"> </w:delText>
        </w:r>
      </w:del>
    </w:p>
    <w:p w14:paraId="461F0C91" w14:textId="3DE162FB" w:rsidR="00114201" w:rsidRPr="001B2E1C" w:rsidRDefault="00F73DEA" w:rsidP="001B2E1C">
      <w:pPr>
        <w:pStyle w:val="Heading5"/>
        <w:rPr>
          <w:sz w:val="20"/>
        </w:rPr>
      </w:pPr>
      <w:bookmarkStart w:id="2985" w:name="IE4ax"/>
      <w:bookmarkEnd w:id="2985"/>
      <w:r w:rsidRPr="001B2E1C">
        <w:rPr>
          <w:sz w:val="20"/>
        </w:rPr>
        <w:t xml:space="preserve">Training: Train applicable </w:t>
      </w:r>
      <w:del w:id="2986" w:author="CDPHE" w:date="2021-07-13T14:40:00Z">
        <w:r w:rsidR="0014175E">
          <w:delText xml:space="preserve">municipal </w:delText>
        </w:r>
      </w:del>
      <w:r w:rsidRPr="001B2E1C">
        <w:rPr>
          <w:sz w:val="20"/>
        </w:rPr>
        <w:t xml:space="preserve">staff to inspect the </w:t>
      </w:r>
      <w:r w:rsidR="00467E0C" w:rsidRPr="001B2E1C">
        <w:rPr>
          <w:sz w:val="20"/>
        </w:rPr>
        <w:t>control measures</w:t>
      </w:r>
      <w:r w:rsidR="00AA2583" w:rsidRPr="001B2E1C">
        <w:rPr>
          <w:sz w:val="20"/>
        </w:rPr>
        <w:t xml:space="preserve"> </w:t>
      </w:r>
      <w:r w:rsidRPr="001B2E1C">
        <w:rPr>
          <w:sz w:val="20"/>
        </w:rPr>
        <w:t xml:space="preserve">in accordance with the permittee’s procedures in </w:t>
      </w:r>
      <w:del w:id="2987" w:author="CDPHE" w:date="2021-07-13T14:40:00Z">
        <w:r w:rsidR="0014175E">
          <w:delText>Part I.E.4.c.vi</w:delText>
        </w:r>
      </w:del>
      <w:ins w:id="2988" w:author="CDPHE" w:date="2021-07-13T14:40:00Z">
        <w:r w:rsidR="0014175E">
          <w:fldChar w:fldCharType="begin"/>
        </w:r>
        <w:r w:rsidR="0014175E">
          <w:instrText xml:space="preserve"> HYPERLINK \l "IE4avi" </w:instrText>
        </w:r>
        <w:r w:rsidR="0014175E">
          <w:fldChar w:fldCharType="separate"/>
        </w:r>
        <w:r w:rsidRPr="001345DD">
          <w:rPr>
            <w:rStyle w:val="Hyperlink"/>
            <w:sz w:val="20"/>
            <w:szCs w:val="20"/>
          </w:rPr>
          <w:t>Part I.E.4.</w:t>
        </w:r>
        <w:r w:rsidR="00FC5494" w:rsidRPr="001345DD">
          <w:rPr>
            <w:rStyle w:val="Hyperlink"/>
            <w:sz w:val="20"/>
            <w:szCs w:val="20"/>
          </w:rPr>
          <w:t>a.vi</w:t>
        </w:r>
        <w:r w:rsidR="0014175E">
          <w:rPr>
            <w:rStyle w:val="Hyperlink"/>
            <w:sz w:val="20"/>
            <w:szCs w:val="20"/>
          </w:rPr>
          <w:fldChar w:fldCharType="end"/>
        </w:r>
      </w:ins>
      <w:r w:rsidRPr="001B2E1C">
        <w:rPr>
          <w:sz w:val="20"/>
        </w:rPr>
        <w:t xml:space="preserve"> and </w:t>
      </w:r>
      <w:del w:id="2989" w:author="CDPHE" w:date="2021-07-13T14:40:00Z">
        <w:r w:rsidR="0014175E">
          <w:delText>vii.</w:delText>
        </w:r>
      </w:del>
      <w:ins w:id="2990" w:author="CDPHE" w:date="2021-07-13T14:40:00Z">
        <w:r w:rsidR="0014175E">
          <w:fldChar w:fldCharType="begin"/>
        </w:r>
        <w:r w:rsidR="0014175E">
          <w:instrText xml:space="preserve"> HYPERLINK \l "IE4avii" </w:instrText>
        </w:r>
        <w:r w:rsidR="0014175E">
          <w:fldChar w:fldCharType="separate"/>
        </w:r>
        <w:r w:rsidR="00FC5494" w:rsidRPr="001345DD">
          <w:rPr>
            <w:rStyle w:val="Hyperlink"/>
            <w:sz w:val="20"/>
            <w:szCs w:val="20"/>
          </w:rPr>
          <w:t>vii</w:t>
        </w:r>
        <w:r w:rsidR="0014175E">
          <w:rPr>
            <w:rStyle w:val="Hyperlink"/>
            <w:sz w:val="20"/>
            <w:szCs w:val="20"/>
          </w:rPr>
          <w:fldChar w:fldCharType="end"/>
        </w:r>
        <w:r w:rsidRPr="001345DD">
          <w:rPr>
            <w:sz w:val="20"/>
            <w:szCs w:val="20"/>
          </w:rPr>
          <w:t>.</w:t>
        </w:r>
      </w:ins>
      <w:r w:rsidR="00B81EC7" w:rsidRPr="001B2E1C">
        <w:rPr>
          <w:sz w:val="20"/>
        </w:rPr>
        <w:t xml:space="preserve"> </w:t>
      </w:r>
      <w:r w:rsidRPr="001B2E1C">
        <w:rPr>
          <w:sz w:val="20"/>
        </w:rPr>
        <w:t xml:space="preserve">The permittee must identify those who will be likely to inspect the </w:t>
      </w:r>
      <w:r w:rsidR="00467E0C" w:rsidRPr="001B2E1C">
        <w:rPr>
          <w:sz w:val="20"/>
        </w:rPr>
        <w:t>control measures</w:t>
      </w:r>
      <w:r w:rsidR="00AA2583" w:rsidRPr="001B2E1C">
        <w:rPr>
          <w:sz w:val="20"/>
        </w:rPr>
        <w:t xml:space="preserve"> </w:t>
      </w:r>
      <w:r w:rsidRPr="001B2E1C">
        <w:rPr>
          <w:sz w:val="20"/>
        </w:rPr>
        <w:t>and provide training to those individuals.</w:t>
      </w:r>
      <w:r w:rsidR="00B81EC7" w:rsidRPr="001B2E1C">
        <w:rPr>
          <w:sz w:val="20"/>
        </w:rPr>
        <w:t xml:space="preserve"> </w:t>
      </w:r>
      <w:r w:rsidR="005A6756" w:rsidRPr="001B2E1C">
        <w:rPr>
          <w:sz w:val="20"/>
          <w:shd w:val="clear" w:color="auto" w:fill="FFFFFF"/>
        </w:rPr>
        <w:t>The training must also include information on trash and its effects on water quality.</w:t>
      </w:r>
      <w:del w:id="2991" w:author="CDPHE" w:date="2021-07-13T14:40:00Z">
        <w:r w:rsidR="0014175E">
          <w:delText xml:space="preserve"> xi.</w:delText>
        </w:r>
        <w:r w:rsidR="0014175E">
          <w:rPr>
            <w:rFonts w:ascii="Arial" w:eastAsia="Arial" w:hAnsi="Arial" w:cs="Arial"/>
          </w:rPr>
          <w:delText xml:space="preserve"> </w:delText>
        </w:r>
        <w:r w:rsidR="0014175E">
          <w:delText xml:space="preserve">For Applicable Development Sites that Overlap Multiple Permit Areas co-regulating MS4 permittee), when a written agreement is in place with a co-regulating MS4 permittee the following is required: </w:delText>
        </w:r>
      </w:del>
    </w:p>
    <w:p w14:paraId="461F0C92" w14:textId="247FD1A7" w:rsidR="00114201" w:rsidRPr="001345DD" w:rsidRDefault="00782B99" w:rsidP="00AB0224">
      <w:pPr>
        <w:pStyle w:val="Heading5"/>
        <w:rPr>
          <w:ins w:id="2992" w:author="CDPHE" w:date="2021-07-13T14:40:00Z"/>
          <w:sz w:val="20"/>
          <w:szCs w:val="20"/>
        </w:rPr>
      </w:pPr>
      <w:bookmarkStart w:id="2993" w:name="IE4axi"/>
      <w:bookmarkEnd w:id="2993"/>
      <w:ins w:id="2994" w:author="CDPHE" w:date="2021-07-13T14:40:00Z">
        <w:r w:rsidRPr="001345DD">
          <w:rPr>
            <w:sz w:val="20"/>
            <w:szCs w:val="20"/>
          </w:rPr>
          <w:t xml:space="preserve">For </w:t>
        </w:r>
        <w:r w:rsidR="00C15D85" w:rsidRPr="001345DD">
          <w:rPr>
            <w:sz w:val="20"/>
            <w:szCs w:val="20"/>
          </w:rPr>
          <w:t>A</w:t>
        </w:r>
        <w:r w:rsidRPr="001345DD">
          <w:rPr>
            <w:sz w:val="20"/>
            <w:szCs w:val="20"/>
          </w:rPr>
          <w:t xml:space="preserve">pplicable </w:t>
        </w:r>
        <w:r w:rsidR="00C15D85" w:rsidRPr="001345DD">
          <w:rPr>
            <w:sz w:val="20"/>
            <w:szCs w:val="20"/>
          </w:rPr>
          <w:t>D</w:t>
        </w:r>
        <w:r w:rsidRPr="001345DD">
          <w:rPr>
            <w:sz w:val="20"/>
            <w:szCs w:val="20"/>
          </w:rPr>
          <w:t xml:space="preserve">evelopment </w:t>
        </w:r>
        <w:r w:rsidR="00A17957" w:rsidRPr="001345DD">
          <w:rPr>
            <w:sz w:val="20"/>
            <w:szCs w:val="20"/>
          </w:rPr>
          <w:t>Site</w:t>
        </w:r>
        <w:r w:rsidRPr="001345DD">
          <w:rPr>
            <w:sz w:val="20"/>
            <w:szCs w:val="20"/>
          </w:rPr>
          <w:t xml:space="preserve">s that </w:t>
        </w:r>
        <w:r w:rsidR="00C15D85" w:rsidRPr="001345DD">
          <w:rPr>
            <w:sz w:val="20"/>
            <w:szCs w:val="20"/>
          </w:rPr>
          <w:t>O</w:t>
        </w:r>
        <w:r w:rsidRPr="001345DD">
          <w:rPr>
            <w:sz w:val="20"/>
            <w:szCs w:val="20"/>
          </w:rPr>
          <w:t xml:space="preserve">verlap </w:t>
        </w:r>
        <w:r w:rsidR="00C15D85" w:rsidRPr="001345DD">
          <w:rPr>
            <w:sz w:val="20"/>
            <w:szCs w:val="20"/>
          </w:rPr>
          <w:t xml:space="preserve">Multiple </w:t>
        </w:r>
        <w:r w:rsidR="00EF3BDC" w:rsidRPr="001345DD">
          <w:rPr>
            <w:sz w:val="20"/>
            <w:szCs w:val="20"/>
          </w:rPr>
          <w:t xml:space="preserve">MS4 Permittee </w:t>
        </w:r>
        <w:r w:rsidR="00D3462E" w:rsidRPr="001345DD">
          <w:rPr>
            <w:sz w:val="20"/>
            <w:szCs w:val="20"/>
          </w:rPr>
          <w:t>Jurisdictional Boundaries</w:t>
        </w:r>
        <w:r w:rsidRPr="001345DD">
          <w:rPr>
            <w:sz w:val="20"/>
            <w:szCs w:val="20"/>
          </w:rPr>
          <w:t xml:space="preserve"> </w:t>
        </w:r>
        <w:r w:rsidR="00D3462E" w:rsidRPr="001345DD">
          <w:rPr>
            <w:sz w:val="20"/>
            <w:szCs w:val="20"/>
          </w:rPr>
          <w:t>(</w:t>
        </w:r>
        <w:r w:rsidRPr="001345DD">
          <w:rPr>
            <w:sz w:val="20"/>
            <w:szCs w:val="20"/>
          </w:rPr>
          <w:t>co-regulating MS4 permittee)</w:t>
        </w:r>
        <w:r w:rsidR="002605B7" w:rsidRPr="001345DD">
          <w:rPr>
            <w:sz w:val="20"/>
            <w:szCs w:val="20"/>
          </w:rPr>
          <w:t>:</w:t>
        </w:r>
        <w:r w:rsidRPr="001345DD">
          <w:rPr>
            <w:sz w:val="20"/>
            <w:szCs w:val="20"/>
          </w:rPr>
          <w:t xml:space="preserve"> when a written agreement is in place with a co-regulating MS4 permittee</w:t>
        </w:r>
        <w:r w:rsidR="004F69F5" w:rsidRPr="001345DD">
          <w:rPr>
            <w:sz w:val="20"/>
            <w:szCs w:val="20"/>
          </w:rPr>
          <w:t>, for the portions of the applicable development site located within the permittee</w:t>
        </w:r>
        <w:r w:rsidR="001832DE" w:rsidRPr="001345DD">
          <w:rPr>
            <w:sz w:val="20"/>
            <w:szCs w:val="20"/>
          </w:rPr>
          <w:t>’</w:t>
        </w:r>
        <w:r w:rsidR="004F69F5" w:rsidRPr="001345DD">
          <w:rPr>
            <w:sz w:val="20"/>
            <w:szCs w:val="20"/>
          </w:rPr>
          <w:t>s jurisdiction:</w:t>
        </w:r>
      </w:ins>
    </w:p>
    <w:p w14:paraId="461F0C93" w14:textId="14D2940B" w:rsidR="00114201" w:rsidRPr="001B2E1C" w:rsidRDefault="00467E0C" w:rsidP="001B2E1C">
      <w:pPr>
        <w:pStyle w:val="Heading6"/>
        <w:rPr>
          <w:sz w:val="20"/>
        </w:rPr>
      </w:pPr>
      <w:r w:rsidRPr="001B2E1C">
        <w:rPr>
          <w:sz w:val="20"/>
        </w:rPr>
        <w:t>Control measure</w:t>
      </w:r>
      <w:r w:rsidR="00AA2583" w:rsidRPr="001B2E1C">
        <w:rPr>
          <w:sz w:val="20"/>
        </w:rPr>
        <w:t xml:space="preserve"> </w:t>
      </w:r>
      <w:r w:rsidR="00782B99" w:rsidRPr="001B2E1C">
        <w:rPr>
          <w:sz w:val="20"/>
        </w:rPr>
        <w:t>requirements may be imposed on the operator in accordance with the requirements of a co-regulating MS4 permittee pursuant to the written agreement.</w:t>
      </w:r>
      <w:r w:rsidR="00967239" w:rsidRPr="001B2E1C">
        <w:rPr>
          <w:sz w:val="20"/>
        </w:rPr>
        <w:t xml:space="preserve"> This requirement does not apply to applicable development </w:t>
      </w:r>
      <w:r w:rsidR="00A17957" w:rsidRPr="001B2E1C">
        <w:rPr>
          <w:sz w:val="20"/>
        </w:rPr>
        <w:t>site</w:t>
      </w:r>
      <w:r w:rsidR="00967239" w:rsidRPr="001B2E1C">
        <w:rPr>
          <w:sz w:val="20"/>
        </w:rPr>
        <w:t xml:space="preserve">s in the </w:t>
      </w:r>
      <w:del w:id="2995" w:author="CDPHE" w:date="2021-07-13T14:40:00Z">
        <w:r w:rsidR="0014175E">
          <w:delText>permit area</w:delText>
        </w:r>
      </w:del>
      <w:ins w:id="2996" w:author="CDPHE" w:date="2021-07-13T14:40:00Z">
        <w:r w:rsidR="00D3462E" w:rsidRPr="001345DD">
          <w:rPr>
            <w:sz w:val="20"/>
            <w:szCs w:val="20"/>
          </w:rPr>
          <w:t>jurisdictional boundary</w:t>
        </w:r>
      </w:ins>
      <w:r w:rsidR="00967239" w:rsidRPr="001B2E1C">
        <w:rPr>
          <w:sz w:val="20"/>
        </w:rPr>
        <w:t xml:space="preserve"> of the Colorado Department of Transportation.</w:t>
      </w:r>
      <w:del w:id="2997" w:author="CDPHE" w:date="2021-07-13T14:40:00Z">
        <w:r w:rsidR="0014175E">
          <w:delText xml:space="preserve"> </w:delText>
        </w:r>
      </w:del>
      <w:r w:rsidR="00AA2583" w:rsidRPr="001B2E1C">
        <w:rPr>
          <w:sz w:val="20"/>
        </w:rPr>
        <w:t xml:space="preserve"> </w:t>
      </w:r>
    </w:p>
    <w:p w14:paraId="461F0C94" w14:textId="4D47FB14" w:rsidR="00114201" w:rsidRPr="001B2E1C" w:rsidRDefault="00782B99" w:rsidP="001B2E1C">
      <w:pPr>
        <w:pStyle w:val="Heading6"/>
        <w:rPr>
          <w:sz w:val="20"/>
        </w:rPr>
      </w:pPr>
      <w:r w:rsidRPr="001B2E1C">
        <w:rPr>
          <w:sz w:val="20"/>
        </w:rPr>
        <w:t xml:space="preserve">Site plan review/acceptance and site inspection actions may be conducted by a </w:t>
      </w:r>
      <w:del w:id="2998" w:author="CDPHE" w:date="2021-07-13T14:40:00Z">
        <w:r w:rsidR="0014175E">
          <w:delText>coregulating</w:delText>
        </w:r>
      </w:del>
      <w:ins w:id="2999" w:author="CDPHE" w:date="2021-07-13T14:40:00Z">
        <w:r w:rsidRPr="001345DD">
          <w:rPr>
            <w:sz w:val="20"/>
            <w:szCs w:val="20"/>
          </w:rPr>
          <w:t>co-regulating</w:t>
        </w:r>
      </w:ins>
      <w:r w:rsidRPr="001B2E1C">
        <w:rPr>
          <w:sz w:val="20"/>
        </w:rPr>
        <w:t xml:space="preserve"> MS4 permittee to meet the requirement of the permit.</w:t>
      </w:r>
      <w:del w:id="3000" w:author="CDPHE" w:date="2021-07-13T14:40:00Z">
        <w:r w:rsidR="0014175E">
          <w:rPr>
            <w:rFonts w:eastAsia="Trebuchet MS" w:cs="Trebuchet MS"/>
            <w:b/>
          </w:rPr>
          <w:delText xml:space="preserve"> </w:delText>
        </w:r>
      </w:del>
    </w:p>
    <w:p w14:paraId="263AC156" w14:textId="5D77FCB7" w:rsidR="00666047" w:rsidRPr="001345DD" w:rsidRDefault="0014175E" w:rsidP="00AB0224">
      <w:pPr>
        <w:pStyle w:val="Heading5"/>
        <w:rPr>
          <w:ins w:id="3001" w:author="CDPHE" w:date="2021-07-13T14:40:00Z"/>
          <w:sz w:val="20"/>
          <w:szCs w:val="20"/>
        </w:rPr>
      </w:pPr>
      <w:bookmarkStart w:id="3002" w:name="IE4axii"/>
      <w:bookmarkEnd w:id="3002"/>
      <w:del w:id="3003" w:author="CDPHE" w:date="2021-07-13T14:40:00Z">
        <w:r>
          <w:delText>c.</w:delText>
        </w:r>
        <w:r>
          <w:rPr>
            <w:rFonts w:ascii="Arial" w:eastAsia="Arial" w:hAnsi="Arial" w:cs="Arial"/>
          </w:rPr>
          <w:delText xml:space="preserve"> </w:delText>
        </w:r>
        <w:r>
          <w:delText xml:space="preserve">Recordkeeping: </w:delText>
        </w:r>
      </w:del>
      <w:ins w:id="3004" w:author="CDPHE" w:date="2021-07-13T14:40:00Z">
        <w:r w:rsidR="00666047" w:rsidRPr="001345DD">
          <w:rPr>
            <w:sz w:val="20"/>
            <w:szCs w:val="20"/>
          </w:rPr>
          <w:t xml:space="preserve">Cherry Creek </w:t>
        </w:r>
        <w:r w:rsidR="006C25EA" w:rsidRPr="001345DD">
          <w:rPr>
            <w:sz w:val="20"/>
            <w:szCs w:val="20"/>
          </w:rPr>
          <w:t>Watershed</w:t>
        </w:r>
        <w:r w:rsidR="00666047" w:rsidRPr="001345DD">
          <w:rPr>
            <w:sz w:val="20"/>
            <w:szCs w:val="20"/>
          </w:rPr>
          <w:t xml:space="preserve"> Requirements</w:t>
        </w:r>
      </w:ins>
    </w:p>
    <w:p w14:paraId="1FCD9743" w14:textId="77777777" w:rsidR="003514DE" w:rsidRDefault="003514DE" w:rsidP="003514DE">
      <w:pPr>
        <w:pStyle w:val="par5"/>
        <w:ind w:left="1440"/>
        <w:rPr>
          <w:ins w:id="3005" w:author="Lisa Knerr" w:date="2022-05-12T14:17:00Z"/>
        </w:rPr>
      </w:pPr>
      <w:bookmarkStart w:id="3006" w:name="IE4axii_A_"/>
      <w:bookmarkEnd w:id="3006"/>
      <w:ins w:id="3007" w:author="Lisa Knerr" w:date="2022-05-12T14:17:00Z">
        <w:r>
          <w:t>c)  Post-construction stormwater management in new development and redevelopment.</w:t>
        </w:r>
      </w:ins>
    </w:p>
    <w:p w14:paraId="2D30A973" w14:textId="77777777" w:rsidR="003514DE" w:rsidRDefault="003514DE" w:rsidP="003514DE">
      <w:pPr>
        <w:pStyle w:val="par3"/>
        <w:ind w:left="0" w:firstLine="0"/>
        <w:rPr>
          <w:ins w:id="3008" w:author="Lisa Knerr" w:date="2022-05-12T14:17:00Z"/>
        </w:rPr>
      </w:pPr>
      <w:ins w:id="3009" w:author="Lisa Knerr" w:date="2022-05-12T14:17:00Z">
        <w:r>
          <w:tab/>
        </w:r>
        <w:r>
          <w:tab/>
          <w:t>(1)  Regulated Activities include:</w:t>
        </w:r>
        <w:r w:rsidRPr="002D3387">
          <w:t xml:space="preserve"> </w:t>
        </w:r>
      </w:ins>
    </w:p>
    <w:p w14:paraId="3EE17EE3" w14:textId="77777777" w:rsidR="003514DE" w:rsidRDefault="003514DE" w:rsidP="003514DE">
      <w:pPr>
        <w:pStyle w:val="par3"/>
        <w:ind w:left="2880"/>
        <w:rPr>
          <w:ins w:id="3010" w:author="Lisa Knerr" w:date="2022-05-12T14:17:00Z"/>
        </w:rPr>
      </w:pPr>
      <w:ins w:id="3011" w:author="Lisa Knerr" w:date="2022-05-12T14:17:00Z">
        <w:r>
          <w:t>(i)</w:t>
        </w:r>
        <w:r>
          <w:tab/>
          <w:t xml:space="preserve">Tier 3 Development or Redevelopment:   </w:t>
        </w:r>
        <w:r w:rsidRPr="009C181D">
          <w:rPr>
            <w:highlight w:val="yellow"/>
          </w:rPr>
          <w:t>The</w:t>
        </w:r>
        <w:r>
          <w:t xml:space="preserve"> MS4 permittee must comply with the applicable MS4 Permit and the additional requirements in section 72.7.2.(c</w:t>
        </w:r>
        <w:r w:rsidRPr="004C01D7">
          <w:t>)(</w:t>
        </w:r>
        <w:r>
          <w:t>6</w:t>
        </w:r>
        <w:r w:rsidRPr="004C01D7">
          <w:t>) and 72.7.2(c)(</w:t>
        </w:r>
        <w:r>
          <w:t>7</w:t>
        </w:r>
        <w:r w:rsidRPr="004C01D7">
          <w:t>).</w:t>
        </w:r>
        <w:r>
          <w:t xml:space="preserve">  </w:t>
        </w:r>
      </w:ins>
    </w:p>
    <w:p w14:paraId="6BCDA9B2" w14:textId="77777777" w:rsidR="003514DE" w:rsidRDefault="003514DE" w:rsidP="003514DE">
      <w:pPr>
        <w:pStyle w:val="par3"/>
        <w:ind w:left="2880"/>
        <w:rPr>
          <w:ins w:id="3012" w:author="Lisa Knerr" w:date="2022-05-12T14:17:00Z"/>
        </w:rPr>
      </w:pPr>
      <w:ins w:id="3013" w:author="Lisa Knerr" w:date="2022-05-12T14:17:00Z">
        <w:r>
          <w:t>(ii)</w:t>
        </w:r>
        <w:r>
          <w:tab/>
          <w:t xml:space="preserve">Tier 2 Development or Redevelopment: </w:t>
        </w:r>
        <w:r w:rsidRPr="009C181D">
          <w:rPr>
            <w:highlight w:val="yellow"/>
          </w:rPr>
          <w:t>The</w:t>
        </w:r>
        <w:r>
          <w:t xml:space="preserve"> MS4 permittee must develop, implement, and enforce a program that ensures that a combination of structural and/or nonstructural controls are in place that would prevent or minimize water quality impacts to the MS4 from new development and redevelopment projects unless otherwise excluded in section 72.7.2(c)(3).  </w:t>
        </w:r>
      </w:ins>
    </w:p>
    <w:p w14:paraId="4BF40CB2" w14:textId="77777777" w:rsidR="003514DE" w:rsidRDefault="003514DE" w:rsidP="003514DE">
      <w:pPr>
        <w:pStyle w:val="par3"/>
        <w:rPr>
          <w:ins w:id="3014" w:author="Lisa Knerr" w:date="2022-05-12T14:17:00Z"/>
        </w:rPr>
      </w:pPr>
      <w:ins w:id="3015" w:author="Lisa Knerr" w:date="2022-05-12T14:17:00Z">
        <w:r>
          <w:t xml:space="preserve">(2)  Provisions for specific CMs or equivalent protection included in section 72.7, that for the purpose of reducing nutrient concentrations to Cherry Creek Reservoir go beyond the requirements in the Colorado Discharge Permit Regulations, Regulation #61, for post-construction CMs, do not need to be required prior to discharge to a State water as long as CMs are in place to control stormwater runoff from new development and/or redevelopment in compliance with Regulation #61 (5 CCR 1002-61) and a regional facility(ies) is(are) in place to control phosphorus concentrations to Cherry Creek </w:t>
        </w:r>
        <w:r w:rsidRPr="004C01D7">
          <w:t>Reservoir, that result in pollutant removal in compliance with sections 72.7.2(c)(5), 72.7.2(c)(6), and/or 72.7.2(c)(7) of this regulation.</w:t>
        </w:r>
      </w:ins>
    </w:p>
    <w:p w14:paraId="6C97EC64" w14:textId="77777777" w:rsidR="003514DE" w:rsidRDefault="003514DE" w:rsidP="003514DE">
      <w:pPr>
        <w:pStyle w:val="par3"/>
        <w:rPr>
          <w:ins w:id="3016" w:author="Lisa Knerr" w:date="2022-05-12T14:17:00Z"/>
        </w:rPr>
      </w:pPr>
      <w:ins w:id="3017" w:author="Lisa Knerr" w:date="2022-05-12T14:17:00Z">
        <w:r>
          <w:t>3)  Exclusions.</w:t>
        </w:r>
      </w:ins>
    </w:p>
    <w:p w14:paraId="1B54AF77" w14:textId="77777777" w:rsidR="003514DE" w:rsidRDefault="003514DE" w:rsidP="003514DE">
      <w:pPr>
        <w:pStyle w:val="par4"/>
        <w:rPr>
          <w:ins w:id="3018" w:author="Lisa Knerr" w:date="2022-05-12T14:17:00Z"/>
        </w:rPr>
      </w:pPr>
      <w:ins w:id="3019" w:author="Lisa Knerr" w:date="2022-05-12T14:17:00Z">
        <w:r>
          <w:t>(i)  Automatic Exclusions. The MS4 permittee may exclude the following activities from the requirements in section 72.7.2(c) of this regulation:</w:t>
        </w:r>
      </w:ins>
    </w:p>
    <w:p w14:paraId="1ADC3AE1" w14:textId="77777777" w:rsidR="003514DE" w:rsidRDefault="003514DE" w:rsidP="003514DE">
      <w:pPr>
        <w:pStyle w:val="par5"/>
        <w:rPr>
          <w:ins w:id="3020" w:author="Lisa Knerr" w:date="2022-05-12T14:17:00Z"/>
        </w:rPr>
      </w:pPr>
      <w:ins w:id="3021" w:author="Lisa Knerr" w:date="2022-05-12T14:17:00Z">
        <w:r>
          <w:t>(A)  Agricultural activities (i.e., agricultural and silvicultural activities generating nonpoint source discharges, including runoff from orchards, cultivated crops, pastures, range lands, and forest lands, but not Concentrated Animal Feeding Operations. This exclusion does not extend to the construction of facilities or other activities generating stormwater runoff associated with industrial construction activity).</w:t>
        </w:r>
      </w:ins>
    </w:p>
    <w:p w14:paraId="0DCB8AA1" w14:textId="77777777" w:rsidR="003514DE" w:rsidRDefault="003514DE" w:rsidP="003514DE">
      <w:pPr>
        <w:pStyle w:val="par5"/>
        <w:rPr>
          <w:ins w:id="3022" w:author="Lisa Knerr" w:date="2022-05-12T14:17:00Z"/>
        </w:rPr>
      </w:pPr>
      <w:ins w:id="3023" w:author="Lisa Knerr" w:date="2022-05-12T14:17:00Z">
        <w:r>
          <w:t xml:space="preserve">(B)  Emergency and routine repair and maintenance operations for all </w:t>
        </w:r>
        <w:r w:rsidRPr="002D3387">
          <w:t>utilities for disturbances less than one acre and not part of a larger common plan of development or sale</w:t>
        </w:r>
        <w:r>
          <w:t>.</w:t>
        </w:r>
        <w:r w:rsidRPr="002D3387">
          <w:t xml:space="preserve"> </w:t>
        </w:r>
      </w:ins>
    </w:p>
    <w:p w14:paraId="54920181" w14:textId="77777777" w:rsidR="003514DE" w:rsidRDefault="003514DE" w:rsidP="003514DE">
      <w:pPr>
        <w:pStyle w:val="par5"/>
        <w:rPr>
          <w:ins w:id="3024" w:author="Lisa Knerr" w:date="2022-05-12T14:17:00Z"/>
        </w:rPr>
      </w:pPr>
      <w:ins w:id="3025" w:author="Lisa Knerr" w:date="2022-05-12T14:17:00Z">
        <w:r>
          <w:t xml:space="preserve">(C)  Individual home construction.  </w:t>
        </w:r>
      </w:ins>
    </w:p>
    <w:p w14:paraId="0050827E" w14:textId="77777777" w:rsidR="003514DE" w:rsidRDefault="003514DE" w:rsidP="003514DE">
      <w:pPr>
        <w:pStyle w:val="par5"/>
        <w:rPr>
          <w:ins w:id="3026" w:author="Lisa Knerr" w:date="2022-05-12T14:17:00Z"/>
        </w:rPr>
      </w:pPr>
      <w:ins w:id="3027" w:author="Lisa Knerr" w:date="2022-05-12T14:17:00Z">
        <w:r>
          <w:t>(D)  Land disturbances at residential or commercial subdivisions that already have adequate post-construction CMs installed and operating for the entire subdivision, approved in compliance with this regulation, and with adequate capacity to treat any additional discharges.</w:t>
        </w:r>
      </w:ins>
    </w:p>
    <w:p w14:paraId="2BAAB9F9" w14:textId="77777777" w:rsidR="003514DE" w:rsidRDefault="003514DE" w:rsidP="003514DE">
      <w:pPr>
        <w:pStyle w:val="par5"/>
        <w:rPr>
          <w:ins w:id="3028" w:author="Lisa Knerr" w:date="2022-05-12T14:17:00Z"/>
        </w:rPr>
      </w:pPr>
      <w:ins w:id="3029" w:author="Lisa Knerr" w:date="2022-05-12T14:17:00Z">
        <w:r>
          <w:t>(E)  Routine maintenance that is performed to maintain the original line and grade, hydraulic capacity, or original purpose of a facility (maintenance operations performed by the MS4 permittee may still be covered under the Municipal Operations minimum control measure).</w:t>
        </w:r>
      </w:ins>
    </w:p>
    <w:p w14:paraId="4FAD40A7" w14:textId="77777777" w:rsidR="003514DE" w:rsidRDefault="003514DE" w:rsidP="003514DE">
      <w:pPr>
        <w:pStyle w:val="par5"/>
        <w:rPr>
          <w:ins w:id="3030" w:author="Lisa Knerr" w:date="2022-05-12T14:17:00Z"/>
        </w:rPr>
      </w:pPr>
      <w:ins w:id="3031" w:author="Lisa Knerr" w:date="2022-05-12T14:17:00Z">
        <w:r>
          <w:t xml:space="preserve">(F)  Emergency operations related to flood, fire, or other force majeure that maintain the original line and grade, hydraulic capacity, or original purpose of the facility, </w:t>
        </w:r>
        <w:r w:rsidRPr="002D3387">
          <w:t>provided the land disturbance is less than one acre and not part of a larger common plan of development or sale.</w:t>
        </w:r>
      </w:ins>
    </w:p>
    <w:p w14:paraId="44961B90" w14:textId="77777777" w:rsidR="003514DE" w:rsidRDefault="003514DE" w:rsidP="003514DE">
      <w:pPr>
        <w:pStyle w:val="par5"/>
        <w:rPr>
          <w:ins w:id="3032" w:author="Lisa Knerr" w:date="2022-05-12T14:17:00Z"/>
        </w:rPr>
      </w:pPr>
      <w:ins w:id="3033" w:author="Lisa Knerr" w:date="2022-05-12T14:17:00Z">
        <w:r>
          <w:t>(G)  Land disturbance to undeveloped land that will remain undeveloped following disturbance.</w:t>
        </w:r>
      </w:ins>
    </w:p>
    <w:p w14:paraId="4DAC356F" w14:textId="77777777" w:rsidR="003514DE" w:rsidRDefault="003514DE" w:rsidP="003514DE">
      <w:pPr>
        <w:pStyle w:val="par5"/>
        <w:rPr>
          <w:ins w:id="3034" w:author="Lisa Knerr" w:date="2022-05-12T14:17:00Z"/>
        </w:rPr>
      </w:pPr>
      <w:ins w:id="3035" w:author="Lisa Knerr" w:date="2022-05-12T14:17:00Z">
        <w:r>
          <w:t>(H)  Excluded Roadway Projects.</w:t>
        </w:r>
        <w:r w:rsidRPr="002D3387">
          <w:t xml:space="preserve"> Activities associated with the maintenance, repair, preservation, and associated minor modifications to roadways, and associated appurtenant features, that do not permanently expand the original footprint of the roadway and do not increase the impervious area</w:t>
        </w:r>
        <w:r>
          <w:t>.</w:t>
        </w:r>
      </w:ins>
    </w:p>
    <w:p w14:paraId="628AC029" w14:textId="77777777" w:rsidR="003514DE" w:rsidRDefault="003514DE" w:rsidP="003514DE">
      <w:pPr>
        <w:pStyle w:val="par5"/>
        <w:rPr>
          <w:ins w:id="3036" w:author="Lisa Knerr" w:date="2022-05-12T14:17:00Z"/>
        </w:rPr>
      </w:pPr>
      <w:ins w:id="3037" w:author="Lisa Knerr" w:date="2022-05-12T14:17:00Z">
        <w:r>
          <w:t xml:space="preserve">(I)  Large Lot single family development </w:t>
        </w:r>
        <w:r w:rsidRPr="002D3387">
          <w:t xml:space="preserve">means a land disturbance greater than one acre on a single-family residential lot, or agricultural zoned lands, with an area greater than or equal to 2.5 acres in size and having a total site impervious area that is equal to or less than 20 percent of the site.    </w:t>
        </w:r>
      </w:ins>
    </w:p>
    <w:p w14:paraId="7FFAC0C1" w14:textId="77777777" w:rsidR="003514DE" w:rsidRDefault="003514DE" w:rsidP="003514DE">
      <w:pPr>
        <w:pStyle w:val="par5"/>
        <w:rPr>
          <w:ins w:id="3038" w:author="Lisa Knerr" w:date="2022-05-12T14:17:00Z"/>
        </w:rPr>
      </w:pPr>
      <w:ins w:id="3039" w:author="Lisa Knerr" w:date="2022-05-12T14:17:00Z">
        <w:r>
          <w:t xml:space="preserve">(J)  </w:t>
        </w:r>
        <w:r w:rsidRPr="002D3387">
          <w:t>Aboveground and underground utility construction, where the activities or maintenance of underground utilities or infrastructure that does not permanently alter the terrain, ground cover, or drainage patterns from those present prior to the construction activity.</w:t>
        </w:r>
        <w:r>
          <w:t xml:space="preserve">  This includes, but is not limited to, activities to install, replace, or maintain utilities under roadways or other paved areas that return the surface to the same condition.  </w:t>
        </w:r>
      </w:ins>
    </w:p>
    <w:p w14:paraId="51C1A07A" w14:textId="77777777" w:rsidR="003514DE" w:rsidRPr="001C33D3" w:rsidRDefault="003514DE" w:rsidP="003514DE">
      <w:pPr>
        <w:pStyle w:val="par5"/>
        <w:rPr>
          <w:ins w:id="3040" w:author="Lisa Knerr" w:date="2022-05-12T14:17:00Z"/>
          <w:color w:val="000000"/>
        </w:rPr>
      </w:pPr>
      <w:ins w:id="3041" w:author="Lisa Knerr" w:date="2022-05-12T14:17:00Z">
        <w:r w:rsidRPr="00F865A7">
          <w:rPr>
            <w:highlight w:val="yellow"/>
          </w:rPr>
          <w:t>(K) Stream restoration</w:t>
        </w:r>
        <w:r>
          <w:rPr>
            <w:highlight w:val="yellow"/>
          </w:rPr>
          <w:t xml:space="preserve">, </w:t>
        </w:r>
        <w:r w:rsidRPr="001C33D3">
          <w:rPr>
            <w:color w:val="000000"/>
            <w:highlight w:val="yellow"/>
          </w:rPr>
          <w:t>as defined in section 72.7.1(l).</w:t>
        </w:r>
      </w:ins>
    </w:p>
    <w:p w14:paraId="0C36459C" w14:textId="77777777" w:rsidR="003514DE" w:rsidRPr="001C33D3" w:rsidRDefault="003514DE" w:rsidP="003514DE">
      <w:pPr>
        <w:pStyle w:val="par5"/>
        <w:rPr>
          <w:ins w:id="3042" w:author="Lisa Knerr" w:date="2022-05-12T14:17:00Z"/>
          <w:color w:val="000000"/>
        </w:rPr>
      </w:pPr>
      <w:ins w:id="3043" w:author="Lisa Knerr" w:date="2022-05-12T14:17:00Z">
        <w:r w:rsidRPr="001C33D3">
          <w:rPr>
            <w:color w:val="000000"/>
            <w:highlight w:val="yellow"/>
          </w:rPr>
          <w:t>(L)</w:t>
        </w:r>
        <w:r w:rsidRPr="001C33D3">
          <w:rPr>
            <w:color w:val="000000"/>
          </w:rPr>
          <w:t xml:space="preserve"> PRFs.  </w:t>
        </w:r>
      </w:ins>
    </w:p>
    <w:p w14:paraId="19192A9F" w14:textId="77777777" w:rsidR="003514DE" w:rsidRDefault="003514DE" w:rsidP="003514DE">
      <w:pPr>
        <w:pStyle w:val="par5"/>
        <w:rPr>
          <w:ins w:id="3044" w:author="Lisa Knerr" w:date="2022-05-12T14:17:00Z"/>
        </w:rPr>
      </w:pPr>
      <w:ins w:id="3045" w:author="Lisa Knerr" w:date="2022-05-12T14:17:00Z">
        <w:r w:rsidRPr="001C33D3">
          <w:rPr>
            <w:color w:val="000000"/>
            <w:highlight w:val="yellow"/>
          </w:rPr>
          <w:t>(M)</w:t>
        </w:r>
        <w:r>
          <w:t xml:space="preserve"> Stormwater Facilities.  MS4 permittees may exclude the installation or maintenance of stormwater facilities associated with flood control and water quality, including but not limited to flood control ponds and post-construction control measures.  </w:t>
        </w:r>
      </w:ins>
    </w:p>
    <w:p w14:paraId="7584CB08" w14:textId="77777777" w:rsidR="003514DE" w:rsidRDefault="003514DE" w:rsidP="003514DE">
      <w:pPr>
        <w:pStyle w:val="par4"/>
        <w:rPr>
          <w:ins w:id="3046" w:author="Lisa Knerr" w:date="2022-05-12T14:17:00Z"/>
        </w:rPr>
      </w:pPr>
      <w:ins w:id="3047" w:author="Lisa Knerr" w:date="2022-05-12T14:17:00Z">
        <w:r>
          <w:t>(ii)  Authorized Exclusions. The MS4 permittee may exclude the following activities from the requirements in section 72.7.2(c) of this regulation on a site-specific basis, upon submission by the owner of a written request for exemption to the MS4 permittee and following adequate review and determination by the MS4 permittee that a permit is not needed to ensure adequate protection of water quality:</w:t>
        </w:r>
      </w:ins>
    </w:p>
    <w:p w14:paraId="026DF7BB" w14:textId="77777777" w:rsidR="003514DE" w:rsidRDefault="003514DE" w:rsidP="003514DE">
      <w:pPr>
        <w:pStyle w:val="par5"/>
        <w:rPr>
          <w:ins w:id="3048" w:author="Lisa Knerr" w:date="2022-05-12T14:17:00Z"/>
        </w:rPr>
      </w:pPr>
      <w:ins w:id="3049" w:author="Lisa Knerr" w:date="2022-05-12T14:17:00Z">
        <w:r>
          <w:t xml:space="preserve">(A)  Construction of a sidewalk or driveway. </w:t>
        </w:r>
        <w:r w:rsidRPr="002D3387">
          <w:t>Construction of a sidewalk or driveway for disturbances less than one acre and not part of a larger common plan of development or sale.  A driveway is limited to access for residential development.  A sidewalk may be attached or detached from the roadway.</w:t>
        </w:r>
      </w:ins>
    </w:p>
    <w:p w14:paraId="4FC5844B" w14:textId="77777777" w:rsidR="003514DE" w:rsidRDefault="003514DE" w:rsidP="003514DE">
      <w:pPr>
        <w:pStyle w:val="par5"/>
        <w:rPr>
          <w:ins w:id="3050" w:author="Lisa Knerr" w:date="2022-05-12T14:17:00Z"/>
        </w:rPr>
      </w:pPr>
      <w:ins w:id="3051" w:author="Lisa Knerr" w:date="2022-05-12T14:17:00Z">
        <w:r>
          <w:t xml:space="preserve">(B)  Rural road construction and maintenance, where </w:t>
        </w:r>
        <w:r w:rsidRPr="00976F89">
          <w:t xml:space="preserve"> road construction and maintenance means land disturbances less than one acre</w:t>
        </w:r>
        <w:r>
          <w:t xml:space="preserve">, </w:t>
        </w:r>
        <w:r w:rsidRPr="00976F89">
          <w:t xml:space="preserve">not part of a larger common plan of development of sale, for rural residential roads and rural collector roads that serve or are adjacent to large lot single family developments. Rural </w:t>
        </w:r>
        <w:r>
          <w:t>r</w:t>
        </w:r>
        <w:r w:rsidRPr="00976F89">
          <w:t xml:space="preserve">oads are typically characterized by having parallel ditches for conveyance of storm runoff, rather than curb and gutter. Although urban roadways sometimes use roadside ditches for runoff conveyance, they are not classified as rural roads. In the context of this regulation, the word road does not include temporary haul roads used for construction purposes.  </w:t>
        </w:r>
      </w:ins>
    </w:p>
    <w:p w14:paraId="67711666" w14:textId="77777777" w:rsidR="003514DE" w:rsidRDefault="003514DE" w:rsidP="003514DE">
      <w:pPr>
        <w:pStyle w:val="par5"/>
        <w:rPr>
          <w:ins w:id="3052" w:author="Lisa Knerr" w:date="2022-05-12T14:17:00Z"/>
        </w:rPr>
      </w:pPr>
      <w:ins w:id="3053" w:author="Lisa Knerr" w:date="2022-05-12T14:17:00Z">
        <w:r>
          <w:t xml:space="preserve">(C)  </w:t>
        </w:r>
        <w:r>
          <w:tab/>
          <w:t>Trails</w:t>
        </w:r>
        <w:r w:rsidRPr="00976F89">
          <w:t xml:space="preserve">, where trails means bike or pedestrian trails.  Bike lanes for roadways are not included in this exclusion.     </w:t>
        </w:r>
        <w:r>
          <w:t>.</w:t>
        </w:r>
      </w:ins>
    </w:p>
    <w:p w14:paraId="78754023" w14:textId="77777777" w:rsidR="003514DE" w:rsidRDefault="003514DE" w:rsidP="003514DE">
      <w:pPr>
        <w:pStyle w:val="par5"/>
        <w:rPr>
          <w:ins w:id="3054" w:author="Lisa Knerr" w:date="2022-05-12T14:17:00Z"/>
        </w:rPr>
      </w:pPr>
      <w:ins w:id="3055" w:author="Lisa Knerr" w:date="2022-05-12T14:17:00Z">
        <w:r w:rsidRPr="00976F89">
          <w:t>(D)</w:t>
        </w:r>
        <w:r w:rsidRPr="00976F89">
          <w:tab/>
          <w:t>Maintenance Trails, which are permanent access areas constructed primarily for the purpose of recreation but also provide access for operations and maintenance, for disturbances less than one acre and not part of a larger common plan of development or sale. This includes trails that consist, for at least some portion of the trail, of sidewalks adjacent to roadways.</w:t>
        </w:r>
      </w:ins>
    </w:p>
    <w:p w14:paraId="452A6CEF" w14:textId="77777777" w:rsidR="003514DE" w:rsidRDefault="003514DE" w:rsidP="003514DE">
      <w:pPr>
        <w:pStyle w:val="par4"/>
        <w:rPr>
          <w:ins w:id="3056" w:author="Lisa Knerr" w:date="2022-05-12T14:17:00Z"/>
        </w:rPr>
      </w:pPr>
      <w:ins w:id="3057" w:author="Lisa Knerr" w:date="2022-05-12T14:17:00Z">
        <w:r>
          <w:t xml:space="preserve">(iii)  Additional Exclusions. </w:t>
        </w:r>
        <w:r w:rsidRPr="00976F89">
          <w:t xml:space="preserve">The Division  may allow for additional automatic and/or authorized exclusions, at the request of the </w:t>
        </w:r>
        <w:r>
          <w:t>MS4 permittee</w:t>
        </w:r>
        <w:r w:rsidRPr="00976F89">
          <w:t xml:space="preserve">, with recommendation from </w:t>
        </w:r>
        <w:r>
          <w:t>the Authority</w:t>
        </w:r>
        <w:r w:rsidRPr="00976F89">
          <w:t xml:space="preserve">, </w:t>
        </w:r>
        <w:r>
          <w:t xml:space="preserve"> when it can be reasonably shown that excluding the activity will not pose an increased threat to water quality, or that the cost of administering the program for a specific activity with low risk of stormwater pollution outweighs the benefits to water quality. The Division reserves the right to not allow any additional exclusions.</w:t>
        </w:r>
      </w:ins>
    </w:p>
    <w:p w14:paraId="07A1EE29" w14:textId="77777777" w:rsidR="003514DE" w:rsidRDefault="003514DE" w:rsidP="003514DE">
      <w:pPr>
        <w:pStyle w:val="par3"/>
        <w:rPr>
          <w:ins w:id="3058" w:author="Lisa Knerr" w:date="2022-05-12T14:17:00Z"/>
        </w:rPr>
      </w:pPr>
      <w:ins w:id="3059" w:author="Lisa Knerr" w:date="2022-05-12T14:17:00Z">
        <w:r>
          <w:t>(4)  Submittal requirements.</w:t>
        </w:r>
      </w:ins>
    </w:p>
    <w:p w14:paraId="6A3A4C7F" w14:textId="77777777" w:rsidR="003514DE" w:rsidRDefault="003514DE" w:rsidP="003514DE">
      <w:pPr>
        <w:pStyle w:val="par4"/>
        <w:rPr>
          <w:ins w:id="3060" w:author="Lisa Knerr" w:date="2022-05-12T14:17:00Z"/>
        </w:rPr>
      </w:pPr>
      <w:ins w:id="3061" w:author="Lisa Knerr" w:date="2022-05-12T14:17:00Z">
        <w:r>
          <w:t>(i)  Post-construction Plan.  For Tier 3 development and redevelopment, the owner must comply with the post-construction CM requirements of the applicable MS4 Permit, including, but not limited to, design standards. For Tier 2 development and redevelopment, the owner must submit a post-construction plan in accordance with the requirements in section 72.7.2(c)(5</w:t>
        </w:r>
        <w:r w:rsidRPr="00A910B2">
          <w:t>)(ii)</w:t>
        </w:r>
        <w:r>
          <w:t xml:space="preserve"> to the MS4 permittee for review and approval prior to the construction of the Tier 2 stormwater CM(s).    </w:t>
        </w:r>
      </w:ins>
    </w:p>
    <w:p w14:paraId="5995876A" w14:textId="77777777" w:rsidR="003514DE" w:rsidRDefault="003514DE" w:rsidP="003514DE">
      <w:pPr>
        <w:pStyle w:val="par4"/>
        <w:rPr>
          <w:ins w:id="3062" w:author="Lisa Knerr" w:date="2022-05-12T14:17:00Z"/>
        </w:rPr>
      </w:pPr>
      <w:ins w:id="3063" w:author="Lisa Knerr" w:date="2022-05-12T14:17:00Z">
        <w:r>
          <w:t xml:space="preserve"> (ii)</w:t>
        </w:r>
        <w:r>
          <w:tab/>
          <w:t xml:space="preserve">Inspection and Maintenance. For Tier 3 development and redevelopment, the owner must comply with the CM inspection and maintenance requirements of the applicable MS4 Permit. For Tier 2 development and redevelopment, the post-construction plan must contain, at a minimum, the following information to address long-term operation and maintenance of post-construction Tier 2 stormwater CMs: </w:t>
        </w:r>
      </w:ins>
    </w:p>
    <w:p w14:paraId="5878E132" w14:textId="77777777" w:rsidR="003514DE" w:rsidRDefault="003514DE" w:rsidP="003514DE">
      <w:pPr>
        <w:pStyle w:val="par5"/>
        <w:rPr>
          <w:ins w:id="3064" w:author="Lisa Knerr" w:date="2022-05-12T14:17:00Z"/>
        </w:rPr>
      </w:pPr>
      <w:ins w:id="3065" w:author="Lisa Knerr" w:date="2022-05-12T14:17:00Z">
        <w:r>
          <w:t>A)  Procedures for maintenance and inspection protocols to ensure continued effectiveness of CMs, and commitments from responsible agency/Owner to maintain post-construction CMs.</w:t>
        </w:r>
      </w:ins>
    </w:p>
    <w:p w14:paraId="30642663" w14:textId="77777777" w:rsidR="003514DE" w:rsidRDefault="003514DE" w:rsidP="003514DE">
      <w:pPr>
        <w:pStyle w:val="par5"/>
        <w:rPr>
          <w:ins w:id="3066" w:author="Lisa Knerr" w:date="2022-05-12T14:17:00Z"/>
        </w:rPr>
      </w:pPr>
      <w:ins w:id="3067" w:author="Lisa Knerr" w:date="2022-05-12T14:17:00Z">
        <w:r>
          <w:t>B)  Procedures for dedication by easements or other legal means for access at the post-construction CM sites for operation, maintenance, and inspection of post-construction CMs.</w:t>
        </w:r>
      </w:ins>
    </w:p>
    <w:p w14:paraId="0D217B09" w14:textId="77777777" w:rsidR="003514DE" w:rsidRPr="00C84DFE" w:rsidRDefault="003514DE" w:rsidP="003514DE">
      <w:pPr>
        <w:pStyle w:val="par3"/>
        <w:rPr>
          <w:ins w:id="3068" w:author="Lisa Knerr" w:date="2022-05-12T14:17:00Z"/>
        </w:rPr>
      </w:pPr>
      <w:ins w:id="3069" w:author="Lisa Knerr" w:date="2022-05-12T14:17:00Z">
        <w:r>
          <w:t xml:space="preserve">(5)  Post-construction CMs. The MS4 permittee must require the installation, operation, and maintenance of </w:t>
        </w:r>
        <w:r w:rsidRPr="00C84DFE">
          <w:t>post-construction CMs as follows:</w:t>
        </w:r>
      </w:ins>
    </w:p>
    <w:p w14:paraId="5879BE4B" w14:textId="77777777" w:rsidR="003514DE" w:rsidRPr="002C4D8E" w:rsidRDefault="003514DE" w:rsidP="003514DE">
      <w:pPr>
        <w:pStyle w:val="par5"/>
        <w:rPr>
          <w:ins w:id="3070" w:author="Lisa Knerr" w:date="2022-05-12T14:17:00Z"/>
        </w:rPr>
      </w:pPr>
      <w:ins w:id="3071" w:author="Lisa Knerr" w:date="2022-05-12T14:17:00Z">
        <w:r w:rsidRPr="00C84DFE">
          <w:t xml:space="preserve">(i.) For all Tier 3 development and redevelopment, the MS4 permittee must comply with the post-construction requirements for CMs in the applicable MS4 permit. </w:t>
        </w:r>
        <w:r w:rsidRPr="00753720">
          <w:t xml:space="preserve">Minimum performance-based design standards </w:t>
        </w:r>
        <w:r w:rsidRPr="00483B30">
          <w:rPr>
            <w:highlight w:val="yellow"/>
          </w:rPr>
          <w:t>in the MS4 Permit must</w:t>
        </w:r>
        <w:r>
          <w:t xml:space="preserve"> </w:t>
        </w:r>
        <w:r w:rsidRPr="002C4D8E">
          <w:t>include one or more of the following:</w:t>
        </w:r>
      </w:ins>
    </w:p>
    <w:p w14:paraId="51861BA9" w14:textId="77777777" w:rsidR="003514DE" w:rsidRPr="002C4D8E" w:rsidRDefault="003514DE" w:rsidP="003514DE">
      <w:pPr>
        <w:pStyle w:val="par5"/>
        <w:numPr>
          <w:ilvl w:val="0"/>
          <w:numId w:val="308"/>
        </w:numPr>
        <w:spacing w:before="0" w:after="160" w:line="259" w:lineRule="auto"/>
        <w:rPr>
          <w:ins w:id="3072" w:author="Lisa Knerr" w:date="2022-05-12T14:17:00Z"/>
          <w:highlight w:val="yellow"/>
        </w:rPr>
      </w:pPr>
      <w:ins w:id="3073" w:author="Lisa Knerr" w:date="2022-05-12T14:17:00Z">
        <w:r w:rsidRPr="002C4D8E">
          <w:t>Install post-construction CMs that provide a WQCV designed to capture and treat, at a minimum, the 80th percentile runoff event</w:t>
        </w:r>
        <w:r w:rsidRPr="002C4D8E">
          <w:rPr>
            <w:highlight w:val="yellow"/>
          </w:rPr>
          <w:t>. The design standard will be further described in the applicable MS4 Permit.</w:t>
        </w:r>
      </w:ins>
    </w:p>
    <w:p w14:paraId="20E00920" w14:textId="77777777" w:rsidR="003514DE" w:rsidRPr="009C181D" w:rsidRDefault="003514DE" w:rsidP="003514DE">
      <w:pPr>
        <w:pStyle w:val="par5"/>
        <w:numPr>
          <w:ilvl w:val="0"/>
          <w:numId w:val="308"/>
        </w:numPr>
        <w:spacing w:before="0" w:after="160" w:line="259" w:lineRule="auto"/>
        <w:rPr>
          <w:ins w:id="3074" w:author="Lisa Knerr" w:date="2022-05-12T14:17:00Z"/>
          <w:highlight w:val="yellow"/>
        </w:rPr>
      </w:pPr>
      <w:ins w:id="3075" w:author="Lisa Knerr" w:date="2022-05-12T14:17:00Z">
        <w:r w:rsidRPr="002C4D8E">
          <w:t>Implement runoff</w:t>
        </w:r>
        <w:r w:rsidRPr="00753720">
          <w:t xml:space="preserve"> reduction practices using CMs designed to infiltrate, evaporate, or evapotranspire a quantity of water equal to 60% of what the calculated WQCV would be if all impervious area for the applicable development site discharged without infiltration</w:t>
        </w:r>
        <w:r>
          <w:rPr>
            <w:highlight w:val="yellow"/>
          </w:rPr>
          <w:t xml:space="preserve">. The design standard will be further </w:t>
        </w:r>
        <w:r w:rsidRPr="009C181D">
          <w:rPr>
            <w:highlight w:val="yellow"/>
          </w:rPr>
          <w:t>described in the applicable MS4 Permit.</w:t>
        </w:r>
      </w:ins>
    </w:p>
    <w:p w14:paraId="4DCAC539" w14:textId="77777777" w:rsidR="003514DE" w:rsidRPr="00753720" w:rsidRDefault="003514DE" w:rsidP="003514DE">
      <w:pPr>
        <w:pStyle w:val="par5"/>
        <w:numPr>
          <w:ilvl w:val="0"/>
          <w:numId w:val="308"/>
        </w:numPr>
        <w:spacing w:before="0" w:after="160" w:line="259" w:lineRule="auto"/>
        <w:rPr>
          <w:ins w:id="3076" w:author="Lisa Knerr" w:date="2022-05-12T14:17:00Z"/>
        </w:rPr>
      </w:pPr>
      <w:ins w:id="3077" w:author="Lisa Knerr" w:date="2022-05-12T14:17:00Z">
        <w:r w:rsidRPr="00753720">
          <w:t>Implement other performance-based CMs allowed in the applicable MS4 permit, such as pollutant removal CMs and regional WQCV facilities.  Additional performance-based CMs allowed in the applicable MS4 permit may be implemented provided they are at least as protective as section 72.7</w:t>
        </w:r>
        <w:r w:rsidRPr="001257CE">
          <w:rPr>
            <w:highlight w:val="yellow"/>
          </w:rPr>
          <w:t>(2)(</w:t>
        </w:r>
        <w:r>
          <w:rPr>
            <w:highlight w:val="yellow"/>
          </w:rPr>
          <w:t>c</w:t>
        </w:r>
        <w:r w:rsidRPr="001257CE">
          <w:rPr>
            <w:highlight w:val="yellow"/>
          </w:rPr>
          <w:t>)</w:t>
        </w:r>
        <w:r w:rsidRPr="00753720">
          <w:t>(5)(i)(A) or 72.7</w:t>
        </w:r>
        <w:r w:rsidRPr="001257CE">
          <w:rPr>
            <w:highlight w:val="yellow"/>
          </w:rPr>
          <w:t>(2)(c)</w:t>
        </w:r>
        <w:r w:rsidRPr="00753720">
          <w:t xml:space="preserve">(5)(i)(B).  </w:t>
        </w:r>
      </w:ins>
    </w:p>
    <w:p w14:paraId="76FD092D" w14:textId="77777777" w:rsidR="003514DE" w:rsidRPr="00753720" w:rsidRDefault="003514DE" w:rsidP="003514DE">
      <w:pPr>
        <w:pStyle w:val="par5"/>
        <w:numPr>
          <w:ilvl w:val="0"/>
          <w:numId w:val="308"/>
        </w:numPr>
        <w:spacing w:before="0" w:after="160" w:line="259" w:lineRule="auto"/>
        <w:rPr>
          <w:ins w:id="3078" w:author="Lisa Knerr" w:date="2022-05-12T14:17:00Z"/>
        </w:rPr>
      </w:pPr>
      <w:ins w:id="3079" w:author="Lisa Knerr" w:date="2022-05-12T14:17:00Z">
        <w:r>
          <w:t>D</w:t>
        </w:r>
        <w:r w:rsidRPr="00753720">
          <w:t>emonstrate that an alternative CM or site condition provides comparable or better nutrient load reduction relative to one or more of the criteria in section 72.7</w:t>
        </w:r>
        <w:r w:rsidRPr="001257CE">
          <w:rPr>
            <w:highlight w:val="yellow"/>
          </w:rPr>
          <w:t>(2)(c)</w:t>
        </w:r>
        <w:r w:rsidRPr="00753720">
          <w:t>(5)(i)(A) through 72.7</w:t>
        </w:r>
        <w:r w:rsidRPr="001257CE">
          <w:rPr>
            <w:highlight w:val="yellow"/>
          </w:rPr>
          <w:t>(2)(c)(</w:t>
        </w:r>
        <w:r w:rsidRPr="00753720">
          <w:t>5)(i)(C).</w:t>
        </w:r>
      </w:ins>
    </w:p>
    <w:p w14:paraId="6455EBA5" w14:textId="77777777" w:rsidR="003514DE" w:rsidRPr="00C84DFE" w:rsidRDefault="003514DE" w:rsidP="003514DE">
      <w:pPr>
        <w:pStyle w:val="par5"/>
        <w:rPr>
          <w:ins w:id="3080" w:author="Lisa Knerr" w:date="2022-05-12T14:17:00Z"/>
        </w:rPr>
      </w:pPr>
      <w:ins w:id="3081" w:author="Lisa Knerr" w:date="2022-05-12T14:17:00Z">
        <w:r w:rsidRPr="00C84DFE">
          <w:t>(ii.)</w:t>
        </w:r>
        <w:r w:rsidRPr="00C84DFE">
          <w:tab/>
          <w:t>For all Tier 2 development and redevelopment, the MS4 permittee must require post-construction CMs that meet one or more of the following criteria:</w:t>
        </w:r>
      </w:ins>
    </w:p>
    <w:p w14:paraId="4F3E1326" w14:textId="77777777" w:rsidR="003514DE" w:rsidRPr="00753720" w:rsidRDefault="003514DE" w:rsidP="003514DE">
      <w:pPr>
        <w:pStyle w:val="par5"/>
        <w:numPr>
          <w:ilvl w:val="0"/>
          <w:numId w:val="309"/>
        </w:numPr>
        <w:spacing w:before="0" w:after="160" w:line="259" w:lineRule="auto"/>
        <w:rPr>
          <w:ins w:id="3082" w:author="Lisa Knerr" w:date="2022-05-12T14:17:00Z"/>
        </w:rPr>
      </w:pPr>
      <w:ins w:id="3083" w:author="Lisa Knerr" w:date="2022-05-12T14:17:00Z">
        <w:r w:rsidRPr="00753720">
          <w:t>Comply with Tier 3 CM requirements in section 72.7</w:t>
        </w:r>
        <w:r w:rsidRPr="001257CE">
          <w:rPr>
            <w:highlight w:val="yellow"/>
          </w:rPr>
          <w:t>(2)(c)(</w:t>
        </w:r>
        <w:r w:rsidRPr="00753720">
          <w:t>5)(i).</w:t>
        </w:r>
      </w:ins>
    </w:p>
    <w:p w14:paraId="1B717C76" w14:textId="77777777" w:rsidR="003514DE" w:rsidRPr="00753720" w:rsidRDefault="003514DE" w:rsidP="003514DE">
      <w:pPr>
        <w:pStyle w:val="par5"/>
        <w:numPr>
          <w:ilvl w:val="0"/>
          <w:numId w:val="309"/>
        </w:numPr>
        <w:spacing w:before="0" w:after="160" w:line="259" w:lineRule="auto"/>
        <w:rPr>
          <w:ins w:id="3084" w:author="Lisa Knerr" w:date="2022-05-12T14:17:00Z"/>
        </w:rPr>
      </w:pPr>
      <w:ins w:id="3085" w:author="Lisa Knerr" w:date="2022-05-12T14:17:00Z">
        <w:r w:rsidRPr="00753720">
          <w:t xml:space="preserve">Incorporate receiving pervious areas that are designed to infiltrate at least 60% of the WQCV for the added or increased impervious area. Such practices minimize directly connected impervious areas by reducing unnecessary impervious areas and routing runoff from impervious surfaces over permeable areas to reduce runoff rates and volumes. Where feasible, natural areas should be protected from disturbance and used for this purpose.  </w:t>
        </w:r>
      </w:ins>
    </w:p>
    <w:p w14:paraId="6BC084AB" w14:textId="77777777" w:rsidR="003514DE" w:rsidRPr="00C84DFE" w:rsidRDefault="003514DE" w:rsidP="003514DE">
      <w:pPr>
        <w:pStyle w:val="par5"/>
        <w:numPr>
          <w:ilvl w:val="0"/>
          <w:numId w:val="309"/>
        </w:numPr>
        <w:spacing w:before="0" w:after="160" w:line="259" w:lineRule="auto"/>
        <w:rPr>
          <w:ins w:id="3086" w:author="Lisa Knerr" w:date="2022-05-12T14:17:00Z"/>
        </w:rPr>
      </w:pPr>
      <w:ins w:id="3087" w:author="Lisa Knerr" w:date="2022-05-12T14:17:00Z">
        <w:r>
          <w:t>D</w:t>
        </w:r>
        <w:r w:rsidRPr="00C84DFE">
          <w:t>emonstrate that an alternative CM or site condition provides nutrient load reduction that is as least as protective as one or more of the criteria allowed in section 72.7</w:t>
        </w:r>
        <w:r w:rsidRPr="001257CE">
          <w:rPr>
            <w:highlight w:val="yellow"/>
          </w:rPr>
          <w:t>(2)(c)(</w:t>
        </w:r>
        <w:r w:rsidRPr="00C84DFE">
          <w:t>5)(ii)(A) or section 72.7</w:t>
        </w:r>
        <w:r w:rsidRPr="001257CE">
          <w:rPr>
            <w:highlight w:val="yellow"/>
          </w:rPr>
          <w:t>(2)(c)(</w:t>
        </w:r>
        <w:r w:rsidRPr="00C84DFE">
          <w:t>5)(ii)(B).</w:t>
        </w:r>
      </w:ins>
    </w:p>
    <w:p w14:paraId="53AE911A" w14:textId="77777777" w:rsidR="003514DE" w:rsidRDefault="003514DE" w:rsidP="003514DE">
      <w:pPr>
        <w:pStyle w:val="par5"/>
        <w:rPr>
          <w:ins w:id="3088" w:author="Lisa Knerr" w:date="2022-05-12T14:17:00Z"/>
        </w:rPr>
      </w:pPr>
      <w:ins w:id="3089" w:author="Lisa Knerr" w:date="2022-05-12T14:17:00Z">
        <w:r>
          <w:t xml:space="preserve">(iii)  </w:t>
        </w:r>
        <w:r>
          <w:tab/>
          <w:t>For all Tier 1 development and redevelopment, the MS4 permittee need not require installation of post-construction CMs.</w:t>
        </w:r>
      </w:ins>
    </w:p>
    <w:p w14:paraId="6B016B62" w14:textId="77777777" w:rsidR="003514DE" w:rsidRDefault="003514DE" w:rsidP="003514DE">
      <w:pPr>
        <w:pStyle w:val="par4"/>
        <w:ind w:left="3600"/>
        <w:rPr>
          <w:ins w:id="3090" w:author="Lisa Knerr" w:date="2022-05-12T14:17:00Z"/>
        </w:rPr>
      </w:pPr>
      <w:ins w:id="3091" w:author="Lisa Knerr" w:date="2022-05-12T14:17:00Z">
        <w:r w:rsidRPr="00EB521D">
          <w:t>(</w:t>
        </w:r>
        <w:r>
          <w:t>iv</w:t>
        </w:r>
        <w:r w:rsidRPr="00EB521D">
          <w:t xml:space="preserve">)  </w:t>
        </w:r>
        <w:r>
          <w:tab/>
          <w:t xml:space="preserve">Long-term Operation and Maintenance. </w:t>
        </w:r>
        <w:r w:rsidRPr="00F813DF">
          <w:t xml:space="preserve">For post-construction </w:t>
        </w:r>
        <w:r>
          <w:t>CMs</w:t>
        </w:r>
        <w:r w:rsidRPr="00F813DF">
          <w:t xml:space="preserve"> implemented for Tier 3 development and redevelopment, the MS4 permittee must comply with the applicable MS4 Permit. For Tier 2 development and redevelopment, the MS4 permittee must develop a program that requires owners to operate and maintain Tier 2 CMs. For structural Tier 2 CMs, the MS4 permittee must require the Owner to provide sufficient legal access for inspection, operation and maintenance by dedicating easements, including plan notes on the Site Plan, or other legal means. </w:t>
        </w:r>
      </w:ins>
    </w:p>
    <w:p w14:paraId="30817FBF" w14:textId="77777777" w:rsidR="003514DE" w:rsidRDefault="003514DE" w:rsidP="003514DE">
      <w:pPr>
        <w:pStyle w:val="par4"/>
        <w:rPr>
          <w:ins w:id="3092" w:author="Lisa Knerr" w:date="2022-05-12T14:17:00Z"/>
        </w:rPr>
      </w:pPr>
      <w:ins w:id="3093" w:author="Lisa Knerr" w:date="2022-05-12T14:17:00Z">
        <w:r>
          <w:t xml:space="preserve">(6)  Additional Requirements. The MS4 permittee must develop, implement, and enforce a program that ensures that </w:t>
        </w:r>
        <w:r w:rsidRPr="00F813DF">
          <w:t>facilities with a potential for increased nutrient sources implement source control management strategies to reduce nutrient loading, including a program with these provisions:</w:t>
        </w:r>
      </w:ins>
    </w:p>
    <w:p w14:paraId="730E80A6" w14:textId="77777777" w:rsidR="003514DE" w:rsidRDefault="003514DE" w:rsidP="003514DE">
      <w:pPr>
        <w:pStyle w:val="par4"/>
        <w:tabs>
          <w:tab w:val="left" w:pos="3060"/>
          <w:tab w:val="left" w:pos="3240"/>
        </w:tabs>
        <w:ind w:left="3420"/>
        <w:rPr>
          <w:ins w:id="3094" w:author="Lisa Knerr" w:date="2022-05-12T14:17:00Z"/>
        </w:rPr>
      </w:pPr>
      <w:ins w:id="3095" w:author="Lisa Knerr" w:date="2022-05-12T14:17:00Z">
        <w:r>
          <w:tab/>
          <w:t xml:space="preserve">(i)  </w:t>
        </w:r>
        <w:bookmarkStart w:id="3096" w:name="_Hlk89709490"/>
        <w:r w:rsidRPr="00F813DF">
          <w:t xml:space="preserve">The MS4 </w:t>
        </w:r>
        <w:r>
          <w:t>permittee</w:t>
        </w:r>
        <w:r w:rsidRPr="00F813DF">
          <w:t xml:space="preserve"> must require </w:t>
        </w:r>
        <w:r>
          <w:t xml:space="preserve">the </w:t>
        </w:r>
        <w:r w:rsidRPr="00F813DF">
          <w:t>Owner</w:t>
        </w:r>
        <w:r>
          <w:t>(</w:t>
        </w:r>
        <w:r w:rsidRPr="00F813DF">
          <w:t>s</w:t>
        </w:r>
        <w:r>
          <w:t>)</w:t>
        </w:r>
        <w:r w:rsidRPr="00F813DF">
          <w:t xml:space="preserve"> to satisfy additional source control management strategies or measures at the time of plan review for uses that have a significant potential to contribute nutrient concentrations to State Waters at a higher rate than typical. These facilities must be designed to prevent or reduce the amount of nutrients generated and/or released from the area of land disturbance</w:t>
        </w:r>
        <w:bookmarkEnd w:id="3096"/>
        <w:r>
          <w:t xml:space="preserve">. </w:t>
        </w:r>
        <w:r w:rsidRPr="00F813DF">
          <w:t xml:space="preserve">This can include the </w:t>
        </w:r>
        <w:r>
          <w:t>MS4 permittee</w:t>
        </w:r>
        <w:r w:rsidRPr="00F813DF">
          <w:t xml:space="preserve"> developing a program to designate commercial facilities on a case-by-case basis or by addition of a general commercial sector, based on a determination that they have a significant potential to contribute nutrient concentrations to State Waters at a rate higher than typical for other commercial or industrial land uses (e.g., stores with outdoor fertilizer storage, facilities with deicing operations). Source control practices at these facilities include</w:t>
        </w:r>
        <w:r>
          <w:t xml:space="preserve">, but are not limited to: </w:t>
        </w:r>
      </w:ins>
    </w:p>
    <w:p w14:paraId="0E6A5E56" w14:textId="77777777" w:rsidR="003514DE" w:rsidRDefault="003514DE" w:rsidP="003514DE">
      <w:pPr>
        <w:pStyle w:val="par4"/>
        <w:ind w:left="3600"/>
        <w:rPr>
          <w:ins w:id="3097" w:author="Lisa Knerr" w:date="2022-05-12T14:17:00Z"/>
        </w:rPr>
      </w:pPr>
      <w:ins w:id="3098" w:author="Lisa Knerr" w:date="2022-05-12T14:17:00Z">
        <w:r>
          <w:tab/>
          <w:t>(A)  Covering or enclosing activity in buildings or roofs;</w:t>
        </w:r>
      </w:ins>
    </w:p>
    <w:p w14:paraId="21B1D0CD" w14:textId="77777777" w:rsidR="003514DE" w:rsidRDefault="003514DE" w:rsidP="003514DE">
      <w:pPr>
        <w:pStyle w:val="par5"/>
        <w:rPr>
          <w:ins w:id="3099" w:author="Lisa Knerr" w:date="2022-05-12T14:17:00Z"/>
        </w:rPr>
      </w:pPr>
      <w:ins w:id="3100" w:author="Lisa Knerr" w:date="2022-05-12T14:17:00Z">
        <w:r>
          <w:tab/>
          <w:t>(B)  Providing secondary containment area to collect leaks and spills of fuels, lubricants, and other chemicals;</w:t>
        </w:r>
      </w:ins>
    </w:p>
    <w:p w14:paraId="3DA40DDB" w14:textId="77777777" w:rsidR="003514DE" w:rsidRDefault="003514DE" w:rsidP="003514DE">
      <w:pPr>
        <w:pStyle w:val="par5"/>
        <w:rPr>
          <w:ins w:id="3101" w:author="Lisa Knerr" w:date="2022-05-12T14:17:00Z"/>
        </w:rPr>
      </w:pPr>
      <w:ins w:id="3102" w:author="Lisa Knerr" w:date="2022-05-12T14:17:00Z">
        <w:r>
          <w:tab/>
          <w:t>(C)  Segregating or diverting stormwater runoff away from or around pollutant generating activity; and/or</w:t>
        </w:r>
      </w:ins>
    </w:p>
    <w:p w14:paraId="59B46C0A" w14:textId="77777777" w:rsidR="003514DE" w:rsidRDefault="003514DE" w:rsidP="003514DE">
      <w:pPr>
        <w:pStyle w:val="par5"/>
        <w:ind w:left="3330" w:hanging="450"/>
        <w:rPr>
          <w:ins w:id="3103" w:author="Lisa Knerr" w:date="2022-05-12T14:17:00Z"/>
        </w:rPr>
      </w:pPr>
      <w:ins w:id="3104" w:author="Lisa Knerr" w:date="2022-05-12T14:17:00Z">
        <w:r>
          <w:t>(D)  Routing site drainage to recycling or otherwise preventing direct discharge of vehicle or equipment wash-water.</w:t>
        </w:r>
      </w:ins>
    </w:p>
    <w:p w14:paraId="79A1A188" w14:textId="77777777" w:rsidR="003514DE" w:rsidRDefault="003514DE" w:rsidP="003514DE">
      <w:pPr>
        <w:pStyle w:val="par3"/>
        <w:rPr>
          <w:ins w:id="3105" w:author="Lisa Knerr" w:date="2022-05-12T14:17:00Z"/>
        </w:rPr>
      </w:pPr>
      <w:ins w:id="3106" w:author="Lisa Knerr" w:date="2022-05-12T14:17:00Z">
        <w:r>
          <w:t>(7)  Stream Preservation Areas</w:t>
        </w:r>
        <w:r w:rsidRPr="00EB6433">
          <w:t>.</w:t>
        </w:r>
        <w:r>
          <w:t xml:space="preserve"> Additional standards and procedures </w:t>
        </w:r>
        <w:r w:rsidRPr="00EB6433">
          <w:t xml:space="preserve">are required for Tier 2 and Tier 3 development and redevelopment </w:t>
        </w:r>
        <w:r>
          <w:t>in Stream Preservation Areas, which include Cherry Creek Reservoir, all of Cherry Creek State Park, drainage and discharges to the park within 100 feet of the park boundary; lands overlying the Cherry Creek 100-year floodplain; and all lands within the 100-year floodplain of Cherry Creek tributaries, as defined by the Mile High Flood District.</w:t>
        </w:r>
      </w:ins>
    </w:p>
    <w:p w14:paraId="48BEDFCF" w14:textId="77777777" w:rsidR="003514DE" w:rsidRDefault="003514DE" w:rsidP="003514DE">
      <w:pPr>
        <w:pStyle w:val="par4"/>
        <w:ind w:left="2520" w:hanging="360"/>
        <w:rPr>
          <w:ins w:id="3107" w:author="Lisa Knerr" w:date="2022-05-12T14:17:00Z"/>
        </w:rPr>
      </w:pPr>
      <w:ins w:id="3108" w:author="Lisa Knerr" w:date="2022-05-12T14:17:00Z">
        <w:r>
          <w:t xml:space="preserve">(i)  Additional CM Requirements. For Tier 2 and Tier 3 New Development and Redevelopment in Stream Preservation Areas, the  MS4 permittee must, in addition to meeting all the post-construction CM requirements in section </w:t>
        </w:r>
        <w:r w:rsidRPr="00A910B2">
          <w:t>72.7.2(c)(5) and/or (6),</w:t>
        </w:r>
        <w:r>
          <w:t xml:space="preserve"> require owners to select and implement CMs </w:t>
        </w:r>
        <w:r w:rsidRPr="007E5F70">
          <w:t>that promote filtration</w:t>
        </w:r>
        <w:r w:rsidRPr="0079319D">
          <w:t xml:space="preserve"> and/</w:t>
        </w:r>
        <w:r w:rsidRPr="007E5F70">
          <w:t xml:space="preserve">or infiltration </w:t>
        </w:r>
        <w:r w:rsidRPr="0079319D">
          <w:t xml:space="preserve">processes </w:t>
        </w:r>
        <w:r w:rsidRPr="007E5F70">
          <w:t xml:space="preserve">to treat the WQCV </w:t>
        </w:r>
        <w:r w:rsidRPr="0079319D">
          <w:t xml:space="preserve">or meet runoff reduction design standards </w:t>
        </w:r>
        <w:r w:rsidRPr="007E5F70">
          <w:t xml:space="preserve">for all Tier 2 and Tier 3 New Development and Redevelopment within the Stream Preservation Area. </w:t>
        </w:r>
      </w:ins>
    </w:p>
    <w:p w14:paraId="5D9CD659" w14:textId="77777777" w:rsidR="003514DE" w:rsidRDefault="003514DE" w:rsidP="003514DE">
      <w:pPr>
        <w:pStyle w:val="par4"/>
        <w:ind w:left="2520" w:hanging="360"/>
        <w:rPr>
          <w:ins w:id="3109" w:author="Lisa Knerr" w:date="2022-05-12T14:17:00Z"/>
        </w:rPr>
      </w:pPr>
      <w:ins w:id="3110" w:author="Lisa Knerr" w:date="2022-05-12T14:17:00Z">
        <w:r>
          <w:t>(ii)  Authorized Exclusions. The MS4 permittee may exclude the following activities from the requirements in section 72.7.2(c)(7)(i) if</w:t>
        </w:r>
      </w:ins>
    </w:p>
    <w:p w14:paraId="64D7FF7A" w14:textId="77777777" w:rsidR="003514DE" w:rsidRDefault="003514DE" w:rsidP="003514DE">
      <w:pPr>
        <w:pStyle w:val="par4"/>
        <w:numPr>
          <w:ilvl w:val="0"/>
          <w:numId w:val="307"/>
        </w:numPr>
        <w:spacing w:before="0" w:after="160" w:line="259" w:lineRule="auto"/>
        <w:rPr>
          <w:ins w:id="3111" w:author="Lisa Knerr" w:date="2022-05-12T14:17:00Z"/>
        </w:rPr>
      </w:pPr>
      <w:ins w:id="3112" w:author="Lisa Knerr" w:date="2022-05-12T14:17:00Z">
        <w:r>
          <w:t>The disturbance is the result of implementation of an approved CM, in accordance with requirements in section 72.7.2(c),</w:t>
        </w:r>
      </w:ins>
    </w:p>
    <w:p w14:paraId="4D70E1C8" w14:textId="77777777" w:rsidR="003514DE" w:rsidRDefault="003514DE" w:rsidP="003514DE">
      <w:pPr>
        <w:pStyle w:val="par4"/>
        <w:numPr>
          <w:ilvl w:val="0"/>
          <w:numId w:val="307"/>
        </w:numPr>
        <w:spacing w:before="0" w:after="160" w:line="259" w:lineRule="auto"/>
        <w:rPr>
          <w:ins w:id="3113" w:author="Lisa Knerr" w:date="2022-05-12T14:17:00Z"/>
        </w:rPr>
      </w:pPr>
      <w:ins w:id="3114" w:author="Lisa Knerr" w:date="2022-05-12T14:17:00Z">
        <w:r>
          <w:t>Construction of roadway, highway, and underground utility crossings, provided construction CMs are implemented as required in section 72.7.2(b) and post-construction CMs are implemented as required in section 72.7.2(c).</w:t>
        </w:r>
      </w:ins>
    </w:p>
    <w:p w14:paraId="7E929629" w14:textId="77777777" w:rsidR="003514DE" w:rsidRDefault="003514DE" w:rsidP="003514DE">
      <w:pPr>
        <w:pStyle w:val="par4"/>
        <w:numPr>
          <w:ilvl w:val="0"/>
          <w:numId w:val="307"/>
        </w:numPr>
        <w:spacing w:before="0" w:after="160" w:line="259" w:lineRule="auto"/>
        <w:rPr>
          <w:ins w:id="3115" w:author="Lisa Knerr" w:date="2022-05-12T14:17:00Z"/>
        </w:rPr>
      </w:pPr>
      <w:ins w:id="3116" w:author="Lisa Knerr" w:date="2022-05-12T14:17:00Z">
        <w:r>
          <w:t>Rural road construction and maintenance, except for a land disturbance associated with a rural road within a Stream Preservation Area, and provided that MS4 permittee requires post-construction CMs specific to this activity.</w:t>
        </w:r>
      </w:ins>
    </w:p>
    <w:p w14:paraId="5897A14C" w14:textId="77777777" w:rsidR="003514DE" w:rsidRDefault="003514DE" w:rsidP="003514DE">
      <w:pPr>
        <w:pStyle w:val="par4"/>
        <w:numPr>
          <w:ilvl w:val="0"/>
          <w:numId w:val="307"/>
        </w:numPr>
        <w:spacing w:before="0" w:after="160" w:line="259" w:lineRule="auto"/>
        <w:rPr>
          <w:ins w:id="3117" w:author="Lisa Knerr" w:date="2022-05-12T14:17:00Z"/>
        </w:rPr>
      </w:pPr>
      <w:ins w:id="3118" w:author="Lisa Knerr" w:date="2022-05-12T14:17:00Z">
        <w:r>
          <w:t>Those exclusions defined in section 72.7.2(c)(3).</w:t>
        </w:r>
      </w:ins>
    </w:p>
    <w:p w14:paraId="461F0C95" w14:textId="4BDBE8B2" w:rsidR="00B45E3E" w:rsidRPr="001B2E1C" w:rsidRDefault="00E02772" w:rsidP="001B2E1C">
      <w:pPr>
        <w:pStyle w:val="Heading4"/>
        <w:rPr>
          <w:sz w:val="20"/>
        </w:rPr>
      </w:pPr>
      <w:r w:rsidRPr="001B2E1C" w:rsidDel="009861F3">
        <w:rPr>
          <w:sz w:val="20"/>
        </w:rPr>
        <w:t xml:space="preserve">The permittee must </w:t>
      </w:r>
      <w:bookmarkStart w:id="3119" w:name="IE4axii_D_"/>
      <w:bookmarkStart w:id="3120" w:name="IE4axii_F_"/>
      <w:bookmarkStart w:id="3121" w:name="IE4axii_F_2__k_"/>
      <w:bookmarkStart w:id="3122" w:name="IE4axii_G_"/>
      <w:bookmarkStart w:id="3123" w:name="IE4axii_H_"/>
      <w:bookmarkStart w:id="3124" w:name="IE4axii_H_1_"/>
      <w:bookmarkStart w:id="3125" w:name="IE4b"/>
      <w:bookmarkEnd w:id="3119"/>
      <w:bookmarkEnd w:id="3120"/>
      <w:bookmarkEnd w:id="3121"/>
      <w:bookmarkEnd w:id="3122"/>
      <w:bookmarkEnd w:id="3123"/>
      <w:bookmarkEnd w:id="3124"/>
      <w:bookmarkEnd w:id="3125"/>
      <w:ins w:id="3126" w:author="CDPHE" w:date="2021-07-13T14:40:00Z">
        <w:r w:rsidR="00B45E3E" w:rsidRPr="001345DD">
          <w:rPr>
            <w:sz w:val="20"/>
            <w:szCs w:val="20"/>
          </w:rPr>
          <w:t xml:space="preserve">Recordkeeping: </w:t>
        </w:r>
        <w:r w:rsidR="00753E80" w:rsidRPr="001345DD">
          <w:rPr>
            <w:sz w:val="20"/>
            <w:szCs w:val="20"/>
          </w:rPr>
          <w:t xml:space="preserve">Except for MS4 portions where the </w:t>
        </w:r>
        <w:r w:rsidR="002C2881" w:rsidRPr="001345DD">
          <w:rPr>
            <w:sz w:val="20"/>
            <w:szCs w:val="20"/>
          </w:rPr>
          <w:t xml:space="preserve">permittee has an exemption under </w:t>
        </w:r>
        <w:r w:rsidR="0014175E">
          <w:fldChar w:fldCharType="begin"/>
        </w:r>
        <w:r w:rsidR="0014175E">
          <w:instrText xml:space="preserve"> HYPERLINK \l "IE4ai_B_" </w:instrText>
        </w:r>
        <w:r w:rsidR="0014175E">
          <w:fldChar w:fldCharType="separate"/>
        </w:r>
        <w:r w:rsidR="002C2881" w:rsidRPr="001345DD">
          <w:rPr>
            <w:rStyle w:val="Hyperlink"/>
            <w:sz w:val="20"/>
            <w:szCs w:val="20"/>
          </w:rPr>
          <w:t>Part I.E.4.a.i(B)</w:t>
        </w:r>
        <w:r w:rsidR="0014175E">
          <w:rPr>
            <w:rStyle w:val="Hyperlink"/>
            <w:sz w:val="20"/>
            <w:szCs w:val="20"/>
          </w:rPr>
          <w:fldChar w:fldCharType="end"/>
        </w:r>
        <w:r w:rsidR="002C2881" w:rsidRPr="001345DD">
          <w:rPr>
            <w:sz w:val="20"/>
            <w:szCs w:val="20"/>
          </w:rPr>
          <w:t xml:space="preserve"> t</w:t>
        </w:r>
        <w:r w:rsidR="00944E1E" w:rsidRPr="001345DD">
          <w:rPr>
            <w:sz w:val="20"/>
            <w:szCs w:val="20"/>
          </w:rPr>
          <w:t xml:space="preserve">he permittee must document the implementation of these permit requirements and at a minimum, </w:t>
        </w:r>
      </w:ins>
      <w:r w:rsidR="00944E1E" w:rsidRPr="001B2E1C">
        <w:rPr>
          <w:sz w:val="20"/>
        </w:rPr>
        <w:t xml:space="preserve">maintain the following records for activities to meet the requirements of </w:t>
      </w:r>
      <w:del w:id="3127" w:author="CDPHE" w:date="2021-07-13T14:40:00Z">
        <w:r w:rsidR="0014175E">
          <w:delText>Part I.E.4 and Part I.K.2:</w:delText>
        </w:r>
      </w:del>
      <w:ins w:id="3128" w:author="CDPHE" w:date="2021-07-13T14:40:00Z">
        <w:r w:rsidR="00944E1E" w:rsidRPr="001345DD">
          <w:rPr>
            <w:sz w:val="20"/>
            <w:szCs w:val="20"/>
          </w:rPr>
          <w:t>this se</w:t>
        </w:r>
        <w:r w:rsidR="00AA0578" w:rsidRPr="001345DD">
          <w:rPr>
            <w:sz w:val="20"/>
            <w:szCs w:val="20"/>
          </w:rPr>
          <w:t>ction (</w:t>
        </w:r>
        <w:r w:rsidR="0014175E">
          <w:fldChar w:fldCharType="begin"/>
        </w:r>
        <w:r w:rsidR="0014175E">
          <w:instrText xml:space="preserve"> HYPERLINK \l "IE4b" </w:instrText>
        </w:r>
        <w:r w:rsidR="0014175E">
          <w:fldChar w:fldCharType="separate"/>
        </w:r>
        <w:r w:rsidR="00AA0578" w:rsidRPr="001345DD">
          <w:rPr>
            <w:rStyle w:val="Hyperlink"/>
            <w:sz w:val="20"/>
            <w:szCs w:val="20"/>
          </w:rPr>
          <w:t>Part I.E.4.b</w:t>
        </w:r>
        <w:r w:rsidR="0014175E">
          <w:rPr>
            <w:rStyle w:val="Hyperlink"/>
            <w:sz w:val="20"/>
            <w:szCs w:val="20"/>
          </w:rPr>
          <w:fldChar w:fldCharType="end"/>
        </w:r>
        <w:r w:rsidR="00AA0578" w:rsidRPr="001345DD">
          <w:rPr>
            <w:sz w:val="20"/>
            <w:szCs w:val="20"/>
          </w:rPr>
          <w:t xml:space="preserve">). </w:t>
        </w:r>
        <w:r w:rsidR="00146F44" w:rsidRPr="001345DD">
          <w:rPr>
            <w:sz w:val="20"/>
            <w:szCs w:val="20"/>
          </w:rPr>
          <w:br/>
        </w:r>
        <w:r w:rsidR="00146F44" w:rsidRPr="001345DD">
          <w:rPr>
            <w:sz w:val="20"/>
            <w:szCs w:val="20"/>
          </w:rPr>
          <w:br/>
          <w:t>For MS4 portions exempted</w:t>
        </w:r>
        <w:r w:rsidR="00AA0578" w:rsidRPr="001345DD">
          <w:rPr>
            <w:sz w:val="20"/>
            <w:szCs w:val="20"/>
          </w:rPr>
          <w:t xml:space="preserve"> under </w:t>
        </w:r>
        <w:r w:rsidR="0014175E">
          <w:fldChar w:fldCharType="begin"/>
        </w:r>
        <w:r w:rsidR="0014175E">
          <w:instrText xml:space="preserve"> HYPERLINK \l "IE4ai_B_" </w:instrText>
        </w:r>
        <w:r w:rsidR="0014175E">
          <w:fldChar w:fldCharType="separate"/>
        </w:r>
        <w:r w:rsidR="00AA0578" w:rsidRPr="001345DD">
          <w:rPr>
            <w:rStyle w:val="Hyperlink"/>
            <w:sz w:val="20"/>
            <w:szCs w:val="20"/>
          </w:rPr>
          <w:t>Part I.E.4.a.i(B)</w:t>
        </w:r>
        <w:r w:rsidR="0014175E">
          <w:rPr>
            <w:rStyle w:val="Hyperlink"/>
            <w:sz w:val="20"/>
            <w:szCs w:val="20"/>
          </w:rPr>
          <w:fldChar w:fldCharType="end"/>
        </w:r>
        <w:r w:rsidR="00AA0578" w:rsidRPr="001345DD">
          <w:rPr>
            <w:sz w:val="20"/>
            <w:szCs w:val="20"/>
          </w:rPr>
          <w:t xml:space="preserve"> </w:t>
        </w:r>
        <w:r w:rsidR="00146F44" w:rsidRPr="001345DD">
          <w:rPr>
            <w:sz w:val="20"/>
            <w:szCs w:val="20"/>
          </w:rPr>
          <w:t xml:space="preserve">the permittee </w:t>
        </w:r>
        <w:r w:rsidR="00AA0578" w:rsidRPr="001345DD">
          <w:rPr>
            <w:sz w:val="20"/>
            <w:szCs w:val="20"/>
          </w:rPr>
          <w:t xml:space="preserve">must document and report in accordance with the requirements of </w:t>
        </w:r>
        <w:r w:rsidR="0014175E">
          <w:fldChar w:fldCharType="begin"/>
        </w:r>
        <w:r w:rsidR="0014175E">
          <w:instrText xml:space="preserve"> HYPERLINK \l "IE4b" </w:instrText>
        </w:r>
        <w:r w:rsidR="0014175E">
          <w:fldChar w:fldCharType="separate"/>
        </w:r>
        <w:r w:rsidR="00AA0578" w:rsidRPr="001345DD">
          <w:rPr>
            <w:rStyle w:val="Hyperlink"/>
            <w:sz w:val="20"/>
            <w:szCs w:val="20"/>
          </w:rPr>
          <w:t>Part I.E.4.b</w:t>
        </w:r>
        <w:r w:rsidR="0014175E">
          <w:rPr>
            <w:rStyle w:val="Hyperlink"/>
            <w:sz w:val="20"/>
            <w:szCs w:val="20"/>
          </w:rPr>
          <w:fldChar w:fldCharType="end"/>
        </w:r>
        <w:r w:rsidR="00AA0578" w:rsidRPr="001345DD">
          <w:rPr>
            <w:sz w:val="20"/>
            <w:szCs w:val="20"/>
          </w:rPr>
          <w:t xml:space="preserve"> only where the requirements and activities of the</w:t>
        </w:r>
        <w:r w:rsidR="001E0DAC" w:rsidRPr="001345DD">
          <w:rPr>
            <w:sz w:val="20"/>
            <w:szCs w:val="20"/>
          </w:rPr>
          <w:t xml:space="preserve"> city or county MS4 permittee’s program</w:t>
        </w:r>
        <w:r w:rsidR="00AA0578" w:rsidRPr="001345DD">
          <w:rPr>
            <w:sz w:val="20"/>
            <w:szCs w:val="20"/>
          </w:rPr>
          <w:t xml:space="preserve"> produces such information. The permittee must either independently document this information or the MS4 participation agreement must ensure </w:t>
        </w:r>
        <w:r w:rsidR="004E5B80" w:rsidRPr="001345DD">
          <w:rPr>
            <w:sz w:val="20"/>
            <w:szCs w:val="20"/>
          </w:rPr>
          <w:t xml:space="preserve">that copies of all the permittee’s compliance and enforcement records are </w:t>
        </w:r>
        <w:r w:rsidR="00AA0578" w:rsidRPr="001345DD">
          <w:rPr>
            <w:sz w:val="20"/>
            <w:szCs w:val="20"/>
          </w:rPr>
          <w:t>transfer</w:t>
        </w:r>
        <w:r w:rsidR="004E5B80" w:rsidRPr="001345DD">
          <w:rPr>
            <w:sz w:val="20"/>
            <w:szCs w:val="20"/>
          </w:rPr>
          <w:t>red</w:t>
        </w:r>
        <w:r w:rsidR="00AA0578" w:rsidRPr="001345DD">
          <w:rPr>
            <w:sz w:val="20"/>
            <w:szCs w:val="20"/>
          </w:rPr>
          <w:t xml:space="preserve"> </w:t>
        </w:r>
        <w:r w:rsidR="004E5B80" w:rsidRPr="001345DD">
          <w:rPr>
            <w:sz w:val="20"/>
            <w:szCs w:val="20"/>
          </w:rPr>
          <w:t>to the permitte</w:t>
        </w:r>
        <w:r w:rsidR="00AA0578" w:rsidRPr="001345DD">
          <w:rPr>
            <w:sz w:val="20"/>
            <w:szCs w:val="20"/>
          </w:rPr>
          <w:t>e</w:t>
        </w:r>
        <w:r w:rsidR="004E5B80" w:rsidRPr="001345DD">
          <w:rPr>
            <w:sz w:val="20"/>
            <w:szCs w:val="20"/>
          </w:rPr>
          <w:t xml:space="preserve"> for reporting to the division</w:t>
        </w:r>
        <w:r w:rsidR="00AA0578" w:rsidRPr="001345DD">
          <w:rPr>
            <w:sz w:val="20"/>
            <w:szCs w:val="20"/>
          </w:rPr>
          <w:t>.</w:t>
        </w:r>
      </w:ins>
      <w:r w:rsidR="00AA0578" w:rsidRPr="001B2E1C">
        <w:rPr>
          <w:sz w:val="20"/>
        </w:rPr>
        <w:t xml:space="preserve"> </w:t>
      </w:r>
    </w:p>
    <w:p w14:paraId="3117DD58" w14:textId="7064F9B1" w:rsidR="008040DB" w:rsidRPr="001345DD" w:rsidRDefault="0014175E" w:rsidP="00690B9C">
      <w:pPr>
        <w:pStyle w:val="Heading5"/>
        <w:numPr>
          <w:ilvl w:val="4"/>
          <w:numId w:val="129"/>
        </w:numPr>
        <w:ind w:left="1454" w:hanging="187"/>
        <w:rPr>
          <w:ins w:id="3129" w:author="CDPHE" w:date="2021-07-13T14:40:00Z"/>
          <w:sz w:val="20"/>
          <w:szCs w:val="20"/>
        </w:rPr>
      </w:pPr>
      <w:bookmarkStart w:id="3130" w:name="IE4bi"/>
      <w:bookmarkEnd w:id="3130"/>
      <w:del w:id="3131" w:author="CDPHE" w:date="2021-07-13T14:40:00Z">
        <w:r>
          <w:delText>i.</w:delText>
        </w:r>
        <w:r>
          <w:rPr>
            <w:rFonts w:ascii="Arial" w:eastAsia="Arial" w:hAnsi="Arial" w:cs="Arial"/>
          </w:rPr>
          <w:delText xml:space="preserve"> </w:delText>
        </w:r>
      </w:del>
      <w:ins w:id="3132" w:author="CDPHE" w:date="2021-07-13T14:40:00Z">
        <w:r w:rsidR="008040DB" w:rsidRPr="001345DD">
          <w:rPr>
            <w:sz w:val="20"/>
            <w:szCs w:val="20"/>
          </w:rPr>
          <w:t xml:space="preserve">For exclusions under </w:t>
        </w:r>
        <w:r>
          <w:fldChar w:fldCharType="begin"/>
        </w:r>
        <w:r>
          <w:instrText xml:space="preserve"> HYPERLINK \l "IE4ai_B_" </w:instrText>
        </w:r>
        <w:r>
          <w:fldChar w:fldCharType="separate"/>
        </w:r>
        <w:r w:rsidR="008040DB" w:rsidRPr="001345DD">
          <w:rPr>
            <w:rStyle w:val="Hyperlink"/>
            <w:sz w:val="20"/>
            <w:szCs w:val="20"/>
          </w:rPr>
          <w:t>Part I.E.</w:t>
        </w:r>
        <w:r w:rsidR="0075285F" w:rsidRPr="001345DD">
          <w:rPr>
            <w:rStyle w:val="Hyperlink"/>
            <w:sz w:val="20"/>
            <w:szCs w:val="20"/>
          </w:rPr>
          <w:t>4</w:t>
        </w:r>
        <w:r w:rsidR="008040DB" w:rsidRPr="001345DD">
          <w:rPr>
            <w:rStyle w:val="Hyperlink"/>
            <w:sz w:val="20"/>
            <w:szCs w:val="20"/>
          </w:rPr>
          <w:t>.</w:t>
        </w:r>
        <w:r w:rsidR="0075285F" w:rsidRPr="001345DD">
          <w:rPr>
            <w:rStyle w:val="Hyperlink"/>
            <w:sz w:val="20"/>
            <w:szCs w:val="20"/>
          </w:rPr>
          <w:t>a</w:t>
        </w:r>
        <w:r w:rsidR="008040DB" w:rsidRPr="001345DD">
          <w:rPr>
            <w:rStyle w:val="Hyperlink"/>
            <w:sz w:val="20"/>
            <w:szCs w:val="20"/>
          </w:rPr>
          <w:t>.i</w:t>
        </w:r>
        <w:r w:rsidR="00524960" w:rsidRPr="001345DD">
          <w:rPr>
            <w:rStyle w:val="Hyperlink"/>
            <w:sz w:val="20"/>
            <w:szCs w:val="20"/>
          </w:rPr>
          <w:t>(B)</w:t>
        </w:r>
        <w:r>
          <w:rPr>
            <w:rStyle w:val="Hyperlink"/>
            <w:sz w:val="20"/>
            <w:szCs w:val="20"/>
          </w:rPr>
          <w:fldChar w:fldCharType="end"/>
        </w:r>
        <w:r w:rsidR="008040DB" w:rsidRPr="001345DD">
          <w:rPr>
            <w:sz w:val="20"/>
            <w:szCs w:val="20"/>
          </w:rPr>
          <w:t xml:space="preserve"> </w:t>
        </w:r>
        <w:r w:rsidR="000747FD" w:rsidRPr="001345DD">
          <w:rPr>
            <w:sz w:val="20"/>
            <w:szCs w:val="20"/>
          </w:rPr>
          <w:t xml:space="preserve">the permittee must describe general locations where another entity implements the post-construction program and must maintain documented MS4 agreements to comply with </w:t>
        </w:r>
        <w:r>
          <w:fldChar w:fldCharType="begin"/>
        </w:r>
        <w:r>
          <w:instrText xml:space="preserve"> HYPERLINK \l "IE4ai_B_" </w:instrText>
        </w:r>
        <w:r>
          <w:fldChar w:fldCharType="separate"/>
        </w:r>
        <w:r w:rsidR="000747FD" w:rsidRPr="001345DD">
          <w:rPr>
            <w:rStyle w:val="Hyperlink"/>
            <w:sz w:val="20"/>
            <w:szCs w:val="20"/>
          </w:rPr>
          <w:t>Part I.E.4</w:t>
        </w:r>
        <w:r w:rsidR="00A721CA" w:rsidRPr="001345DD">
          <w:rPr>
            <w:rStyle w:val="Hyperlink"/>
            <w:sz w:val="20"/>
            <w:szCs w:val="20"/>
          </w:rPr>
          <w:t>.a.i</w:t>
        </w:r>
        <w:r w:rsidR="000747FD" w:rsidRPr="001345DD">
          <w:rPr>
            <w:rStyle w:val="Hyperlink"/>
            <w:sz w:val="20"/>
            <w:szCs w:val="20"/>
          </w:rPr>
          <w:t>(B)</w:t>
        </w:r>
        <w:r>
          <w:rPr>
            <w:rStyle w:val="Hyperlink"/>
            <w:sz w:val="20"/>
            <w:szCs w:val="20"/>
          </w:rPr>
          <w:fldChar w:fldCharType="end"/>
        </w:r>
        <w:r w:rsidR="008040DB" w:rsidRPr="001345DD">
          <w:rPr>
            <w:sz w:val="20"/>
            <w:szCs w:val="20"/>
          </w:rPr>
          <w:t xml:space="preserve">. </w:t>
        </w:r>
      </w:ins>
    </w:p>
    <w:p w14:paraId="461F0C96" w14:textId="63F5E9A7" w:rsidR="00114201" w:rsidRPr="001B2E1C" w:rsidRDefault="00050C85" w:rsidP="001B2E1C">
      <w:pPr>
        <w:pStyle w:val="Heading5"/>
        <w:rPr>
          <w:sz w:val="20"/>
        </w:rPr>
      </w:pPr>
      <w:bookmarkStart w:id="3133" w:name="IE4bii"/>
      <w:bookmarkEnd w:id="3133"/>
      <w:r w:rsidRPr="001B2E1C">
        <w:rPr>
          <w:sz w:val="20"/>
        </w:rPr>
        <w:t xml:space="preserve">Excluded </w:t>
      </w:r>
      <w:r w:rsidR="00A17957" w:rsidRPr="001B2E1C">
        <w:rPr>
          <w:sz w:val="20"/>
        </w:rPr>
        <w:t>Site</w:t>
      </w:r>
      <w:r w:rsidRPr="001B2E1C">
        <w:rPr>
          <w:sz w:val="20"/>
        </w:rPr>
        <w:t>s:</w:t>
      </w:r>
      <w:r w:rsidR="00B81EC7" w:rsidRPr="001B2E1C">
        <w:rPr>
          <w:sz w:val="20"/>
        </w:rPr>
        <w:t xml:space="preserve"> </w:t>
      </w:r>
      <w:r w:rsidRPr="001B2E1C">
        <w:rPr>
          <w:sz w:val="20"/>
        </w:rPr>
        <w:t xml:space="preserve">Maintain records for activities covered under </w:t>
      </w:r>
      <w:del w:id="3134" w:author="CDPHE" w:date="2021-07-13T14:40:00Z">
        <w:r w:rsidR="0014175E">
          <w:delText>Part I.E.4.c.i.</w:delText>
        </w:r>
      </w:del>
      <w:ins w:id="3135" w:author="CDPHE" w:date="2021-07-13T14:40:00Z">
        <w:r w:rsidR="0014175E">
          <w:fldChar w:fldCharType="begin"/>
        </w:r>
        <w:r w:rsidR="0014175E">
          <w:instrText xml:space="preserve"> HYPERLINK \l "IE4ai_B_" </w:instrText>
        </w:r>
        <w:r w:rsidR="0014175E">
          <w:fldChar w:fldCharType="separate"/>
        </w:r>
        <w:r w:rsidRPr="001345DD">
          <w:rPr>
            <w:rStyle w:val="Hyperlink"/>
            <w:sz w:val="20"/>
            <w:szCs w:val="20"/>
          </w:rPr>
          <w:t>Part I.E.4.a.</w:t>
        </w:r>
        <w:r w:rsidR="00E7769C" w:rsidRPr="001345DD">
          <w:rPr>
            <w:rStyle w:val="Hyperlink"/>
            <w:sz w:val="20"/>
            <w:szCs w:val="20"/>
          </w:rPr>
          <w:t>i(B)</w:t>
        </w:r>
        <w:r w:rsidR="0014175E">
          <w:rPr>
            <w:rStyle w:val="Hyperlink"/>
            <w:sz w:val="20"/>
            <w:szCs w:val="20"/>
          </w:rPr>
          <w:fldChar w:fldCharType="end"/>
        </w:r>
        <w:r w:rsidR="00F0227A" w:rsidRPr="001345DD">
          <w:rPr>
            <w:sz w:val="20"/>
            <w:szCs w:val="20"/>
          </w:rPr>
          <w:t xml:space="preserve"> </w:t>
        </w:r>
        <w:r w:rsidR="00E7769C" w:rsidRPr="001345DD">
          <w:rPr>
            <w:sz w:val="20"/>
            <w:szCs w:val="20"/>
          </w:rPr>
          <w:t>through (</w:t>
        </w:r>
        <w:r w:rsidR="00FF5237" w:rsidRPr="001345DD">
          <w:rPr>
            <w:sz w:val="20"/>
            <w:szCs w:val="20"/>
          </w:rPr>
          <w:t>E</w:t>
        </w:r>
        <w:r w:rsidR="00E7769C" w:rsidRPr="001345DD">
          <w:rPr>
            <w:sz w:val="20"/>
            <w:szCs w:val="20"/>
          </w:rPr>
          <w:t>)</w:t>
        </w:r>
        <w:r w:rsidR="00FF5237" w:rsidRPr="001345DD">
          <w:rPr>
            <w:sz w:val="20"/>
            <w:szCs w:val="20"/>
          </w:rPr>
          <w:t xml:space="preserve"> and </w:t>
        </w:r>
        <w:r w:rsidR="0014175E">
          <w:fldChar w:fldCharType="begin"/>
        </w:r>
        <w:r w:rsidR="0014175E">
          <w:instrText xml:space="preserve"> HYPERLINK \l "IE4ai_G_" </w:instrText>
        </w:r>
        <w:r w:rsidR="0014175E">
          <w:fldChar w:fldCharType="separate"/>
        </w:r>
        <w:r w:rsidR="00FF5237" w:rsidRPr="001345DD">
          <w:rPr>
            <w:rStyle w:val="Hyperlink"/>
            <w:sz w:val="20"/>
            <w:szCs w:val="20"/>
          </w:rPr>
          <w:t>(G)</w:t>
        </w:r>
        <w:r w:rsidR="0014175E">
          <w:rPr>
            <w:rStyle w:val="Hyperlink"/>
            <w:sz w:val="20"/>
            <w:szCs w:val="20"/>
          </w:rPr>
          <w:fldChar w:fldCharType="end"/>
        </w:r>
        <w:r w:rsidR="00FF5237" w:rsidRPr="001345DD">
          <w:rPr>
            <w:sz w:val="20"/>
            <w:szCs w:val="20"/>
          </w:rPr>
          <w:t xml:space="preserve"> through (J)</w:t>
        </w:r>
        <w:r w:rsidR="00EA3738" w:rsidRPr="001345DD">
          <w:rPr>
            <w:sz w:val="20"/>
            <w:szCs w:val="20"/>
          </w:rPr>
          <w:t>.</w:t>
        </w:r>
      </w:ins>
      <w:r w:rsidR="00B81EC7" w:rsidRPr="001700D7">
        <w:rPr>
          <w:sz w:val="20"/>
        </w:rPr>
        <w:t xml:space="preserve"> </w:t>
      </w:r>
      <w:r w:rsidRPr="001700D7">
        <w:rPr>
          <w:sz w:val="20"/>
        </w:rPr>
        <w:t xml:space="preserve">Records must include the </w:t>
      </w:r>
      <w:r w:rsidR="00A17957" w:rsidRPr="001700D7">
        <w:rPr>
          <w:sz w:val="20"/>
        </w:rPr>
        <w:t>site</w:t>
      </w:r>
      <w:r w:rsidRPr="001700D7">
        <w:rPr>
          <w:sz w:val="20"/>
        </w:rPr>
        <w:t xml:space="preserve"> name, owner name, location, completion date, </w:t>
      </w:r>
      <w:r w:rsidR="00A17957" w:rsidRPr="001700D7">
        <w:rPr>
          <w:sz w:val="20"/>
        </w:rPr>
        <w:t>site</w:t>
      </w:r>
      <w:r w:rsidRPr="001700D7">
        <w:rPr>
          <w:sz w:val="20"/>
        </w:rPr>
        <w:t xml:space="preserve"> acreage, reason for exclusion, and any information required below.</w:t>
      </w:r>
      <w:del w:id="3136" w:author="CDPHE" w:date="2021-07-13T14:40:00Z">
        <w:r w:rsidR="0014175E">
          <w:delText xml:space="preserve"> </w:delText>
        </w:r>
      </w:del>
    </w:p>
    <w:p w14:paraId="461F0C97" w14:textId="6C11904B" w:rsidR="00114201" w:rsidRPr="001700D7" w:rsidRDefault="00B45E3E" w:rsidP="001B2E1C">
      <w:pPr>
        <w:pStyle w:val="Heading6"/>
        <w:rPr>
          <w:sz w:val="20"/>
        </w:rPr>
      </w:pPr>
      <w:r w:rsidRPr="001700D7">
        <w:rPr>
          <w:sz w:val="20"/>
        </w:rPr>
        <w:t xml:space="preserve">Pavement Management </w:t>
      </w:r>
      <w:r w:rsidR="00A17957" w:rsidRPr="001700D7">
        <w:rPr>
          <w:sz w:val="20"/>
        </w:rPr>
        <w:t>Site</w:t>
      </w:r>
      <w:r w:rsidRPr="001700D7">
        <w:rPr>
          <w:sz w:val="20"/>
        </w:rPr>
        <w:t xml:space="preserve">s – </w:t>
      </w:r>
      <w:r w:rsidR="00050C85" w:rsidRPr="001700D7">
        <w:rPr>
          <w:sz w:val="20"/>
        </w:rPr>
        <w:t xml:space="preserve">The acreage of the </w:t>
      </w:r>
      <w:r w:rsidRPr="001700D7">
        <w:rPr>
          <w:sz w:val="20"/>
        </w:rPr>
        <w:t>excluded impervious area</w:t>
      </w:r>
      <w:r w:rsidR="000B2AEC" w:rsidRPr="001700D7">
        <w:rPr>
          <w:sz w:val="20"/>
        </w:rPr>
        <w:t xml:space="preserve"> for rehabilitation and reconstruction of pavement</w:t>
      </w:r>
      <w:r w:rsidR="00716884" w:rsidRPr="001700D7">
        <w:rPr>
          <w:sz w:val="20"/>
        </w:rPr>
        <w:t xml:space="preserve"> that are not maintenance </w:t>
      </w:r>
      <w:r w:rsidR="00A17957" w:rsidRPr="001700D7">
        <w:rPr>
          <w:sz w:val="20"/>
        </w:rPr>
        <w:t>site</w:t>
      </w:r>
      <w:r w:rsidR="00716884" w:rsidRPr="001700D7">
        <w:rPr>
          <w:sz w:val="20"/>
        </w:rPr>
        <w:t>s</w:t>
      </w:r>
      <w:r w:rsidR="00005EBF" w:rsidRPr="001700D7">
        <w:rPr>
          <w:sz w:val="20"/>
        </w:rPr>
        <w:t>.</w:t>
      </w:r>
      <w:r w:rsidRPr="001700D7">
        <w:rPr>
          <w:sz w:val="20"/>
        </w:rPr>
        <w:t xml:space="preserve"> </w:t>
      </w:r>
      <w:del w:id="3137" w:author="CDPHE" w:date="2021-07-13T14:40:00Z">
        <w:r w:rsidR="0014175E">
          <w:delText xml:space="preserve"> </w:delText>
        </w:r>
      </w:del>
    </w:p>
    <w:p w14:paraId="461F0C98" w14:textId="4CC0EA59" w:rsidR="00114201" w:rsidRPr="001B2E1C" w:rsidRDefault="00B45E3E" w:rsidP="001B2E1C">
      <w:pPr>
        <w:pStyle w:val="Heading6"/>
        <w:rPr>
          <w:sz w:val="20"/>
        </w:rPr>
      </w:pPr>
      <w:r w:rsidRPr="001B2E1C">
        <w:rPr>
          <w:sz w:val="20"/>
        </w:rPr>
        <w:t>Excluded Roadway Redevelopment</w:t>
      </w:r>
      <w:r w:rsidR="00BC64E2" w:rsidRPr="001B2E1C">
        <w:rPr>
          <w:sz w:val="20"/>
        </w:rPr>
        <w:t xml:space="preserve"> </w:t>
      </w:r>
      <w:r w:rsidR="00050C85" w:rsidRPr="001B2E1C">
        <w:rPr>
          <w:sz w:val="20"/>
        </w:rPr>
        <w:t xml:space="preserve">– </w:t>
      </w:r>
      <w:r w:rsidR="00863D3B" w:rsidRPr="001B2E1C">
        <w:rPr>
          <w:sz w:val="20"/>
        </w:rPr>
        <w:t>The acreage of the ex</w:t>
      </w:r>
      <w:r w:rsidR="00005EBF" w:rsidRPr="001B2E1C">
        <w:rPr>
          <w:sz w:val="20"/>
        </w:rPr>
        <w:t xml:space="preserve">cluded </w:t>
      </w:r>
      <w:del w:id="3138" w:author="CDPHE" w:date="2021-07-13T14:40:00Z">
        <w:r w:rsidR="0014175E">
          <w:delText>impervious</w:delText>
        </w:r>
      </w:del>
      <w:ins w:id="3139" w:author="CDPHE" w:date="2021-07-13T14:40:00Z">
        <w:r w:rsidR="00772293" w:rsidRPr="001345DD">
          <w:rPr>
            <w:sz w:val="20"/>
            <w:szCs w:val="20"/>
          </w:rPr>
          <w:t>paved</w:t>
        </w:r>
      </w:ins>
      <w:r w:rsidR="00772293" w:rsidRPr="001700D7">
        <w:rPr>
          <w:sz w:val="20"/>
        </w:rPr>
        <w:t xml:space="preserve"> </w:t>
      </w:r>
      <w:r w:rsidR="00005EBF" w:rsidRPr="001700D7">
        <w:rPr>
          <w:sz w:val="20"/>
        </w:rPr>
        <w:t>area.</w:t>
      </w:r>
      <w:del w:id="3140" w:author="CDPHE" w:date="2021-07-13T14:40:00Z">
        <w:r w:rsidR="0014175E">
          <w:delText xml:space="preserve"> </w:delText>
        </w:r>
      </w:del>
    </w:p>
    <w:p w14:paraId="461F0C99" w14:textId="1FEB4428" w:rsidR="00114201" w:rsidRPr="001700D7" w:rsidRDefault="00B45E3E" w:rsidP="001B2E1C">
      <w:pPr>
        <w:pStyle w:val="Heading6"/>
        <w:rPr>
          <w:sz w:val="20"/>
        </w:rPr>
      </w:pPr>
      <w:r w:rsidRPr="001B2E1C">
        <w:rPr>
          <w:sz w:val="20"/>
        </w:rPr>
        <w:t>Excluded Existing Roadway Areas for Roadway Redevelopment</w:t>
      </w:r>
      <w:r w:rsidR="00BC64E2" w:rsidRPr="001B2E1C">
        <w:rPr>
          <w:sz w:val="20"/>
        </w:rPr>
        <w:t xml:space="preserve"> </w:t>
      </w:r>
      <w:r w:rsidR="00863D3B" w:rsidRPr="001B2E1C">
        <w:rPr>
          <w:sz w:val="20"/>
        </w:rPr>
        <w:t>– The acreage of the excluded impervious area.</w:t>
      </w:r>
      <w:del w:id="3141" w:author="CDPHE" w:date="2021-07-13T14:40:00Z">
        <w:r w:rsidR="0014175E">
          <w:delText xml:space="preserve"> </w:delText>
        </w:r>
      </w:del>
    </w:p>
    <w:p w14:paraId="461F0C9A" w14:textId="1FA2749F" w:rsidR="00114201" w:rsidRPr="001700D7" w:rsidRDefault="00B3437B" w:rsidP="001B2E1C">
      <w:pPr>
        <w:pStyle w:val="Heading6"/>
        <w:rPr>
          <w:sz w:val="20"/>
        </w:rPr>
      </w:pPr>
      <w:r w:rsidRPr="001B2E1C">
        <w:rPr>
          <w:sz w:val="20"/>
        </w:rPr>
        <w:t xml:space="preserve">Non-Residential and Non-Commercial </w:t>
      </w:r>
      <w:r w:rsidR="00B45E3E" w:rsidRPr="001B2E1C">
        <w:rPr>
          <w:sz w:val="20"/>
        </w:rPr>
        <w:t>Infiltration Conditions</w:t>
      </w:r>
      <w:r w:rsidR="00BC64E2" w:rsidRPr="001B2E1C">
        <w:rPr>
          <w:sz w:val="20"/>
        </w:rPr>
        <w:t xml:space="preserve"> </w:t>
      </w:r>
      <w:r w:rsidR="00050C85" w:rsidRPr="001B2E1C">
        <w:rPr>
          <w:sz w:val="20"/>
        </w:rPr>
        <w:t xml:space="preserve">– </w:t>
      </w:r>
      <w:r w:rsidR="00863D3B" w:rsidRPr="001B2E1C">
        <w:rPr>
          <w:sz w:val="20"/>
        </w:rPr>
        <w:t>The acreage of the excluded impervious area.</w:t>
      </w:r>
      <w:r w:rsidR="00B81EC7" w:rsidRPr="001B2E1C">
        <w:rPr>
          <w:sz w:val="20"/>
        </w:rPr>
        <w:t xml:space="preserve"> </w:t>
      </w:r>
      <w:del w:id="3142" w:author="CDPHE" w:date="2021-07-13T14:40:00Z">
        <w:r w:rsidR="0014175E">
          <w:delText xml:space="preserve"> </w:delText>
        </w:r>
      </w:del>
    </w:p>
    <w:p w14:paraId="461F0C9B" w14:textId="3660B32E" w:rsidR="0011277F" w:rsidRPr="001700D7" w:rsidRDefault="00A17957" w:rsidP="001B2E1C">
      <w:pPr>
        <w:pStyle w:val="Heading6"/>
        <w:rPr>
          <w:sz w:val="20"/>
        </w:rPr>
      </w:pPr>
      <w:r w:rsidRPr="001700D7">
        <w:rPr>
          <w:sz w:val="20"/>
        </w:rPr>
        <w:t>Site</w:t>
      </w:r>
      <w:r w:rsidR="0011277F" w:rsidRPr="001700D7">
        <w:rPr>
          <w:sz w:val="20"/>
        </w:rPr>
        <w:t>s with Land Disturbance to Undeveloped Land that will Remain Undeveloped Redevelopment – The acreage of the excluded impervious area.</w:t>
      </w:r>
      <w:del w:id="3143" w:author="CDPHE" w:date="2021-07-13T14:40:00Z">
        <w:r w:rsidR="0014175E">
          <w:delText xml:space="preserve"> </w:delText>
        </w:r>
      </w:del>
    </w:p>
    <w:p w14:paraId="461F0C9C" w14:textId="36C6C720" w:rsidR="0011277F" w:rsidRPr="001700D7" w:rsidRDefault="0011277F" w:rsidP="001B2E1C">
      <w:pPr>
        <w:pStyle w:val="Heading6"/>
        <w:rPr>
          <w:sz w:val="20"/>
        </w:rPr>
      </w:pPr>
      <w:r w:rsidRPr="001700D7">
        <w:rPr>
          <w:sz w:val="20"/>
        </w:rPr>
        <w:t xml:space="preserve">Stream Stabilization </w:t>
      </w:r>
      <w:r w:rsidR="00A17957" w:rsidRPr="001700D7">
        <w:rPr>
          <w:sz w:val="20"/>
        </w:rPr>
        <w:t>Site</w:t>
      </w:r>
      <w:r w:rsidRPr="001700D7">
        <w:rPr>
          <w:sz w:val="20"/>
        </w:rPr>
        <w:t>s Redevelopment – The acreage of the excluded impervious area</w:t>
      </w:r>
      <w:del w:id="3144" w:author="CDPHE" w:date="2021-07-13T14:40:00Z">
        <w:r w:rsidR="0014175E">
          <w:delText xml:space="preserve">. </w:delText>
        </w:r>
      </w:del>
      <w:ins w:id="3145" w:author="CDPHE" w:date="2021-07-13T14:40:00Z">
        <w:r w:rsidR="002F0249">
          <w:rPr>
            <w:sz w:val="20"/>
            <w:szCs w:val="20"/>
          </w:rPr>
          <w:t>, if applicable</w:t>
        </w:r>
        <w:r w:rsidRPr="001345DD">
          <w:rPr>
            <w:sz w:val="20"/>
            <w:szCs w:val="20"/>
          </w:rPr>
          <w:t>.</w:t>
        </w:r>
      </w:ins>
      <w:r w:rsidRPr="001700D7">
        <w:rPr>
          <w:sz w:val="20"/>
        </w:rPr>
        <w:t xml:space="preserve"> </w:t>
      </w:r>
    </w:p>
    <w:p w14:paraId="461F0C9D" w14:textId="02D1E12F" w:rsidR="0011277F" w:rsidRPr="001345DD" w:rsidRDefault="0011277F" w:rsidP="00A73E9D">
      <w:pPr>
        <w:pStyle w:val="Heading6"/>
        <w:rPr>
          <w:ins w:id="3146" w:author="CDPHE" w:date="2021-07-13T14:40:00Z"/>
          <w:sz w:val="20"/>
          <w:szCs w:val="20"/>
        </w:rPr>
      </w:pPr>
      <w:r w:rsidRPr="001700D7">
        <w:rPr>
          <w:sz w:val="20"/>
        </w:rPr>
        <w:t>Trails – The acreage of the excluded impervious area.</w:t>
      </w:r>
      <w:del w:id="3147" w:author="CDPHE" w:date="2021-07-13T14:40:00Z">
        <w:r w:rsidR="0014175E">
          <w:delText xml:space="preserve"> ii.</w:delText>
        </w:r>
        <w:r w:rsidR="0014175E">
          <w:rPr>
            <w:rFonts w:ascii="Arial" w:eastAsia="Arial" w:hAnsi="Arial" w:cs="Arial"/>
          </w:rPr>
          <w:delText xml:space="preserve"> </w:delText>
        </w:r>
      </w:del>
    </w:p>
    <w:p w14:paraId="461F0C9E" w14:textId="48B87149" w:rsidR="00114201" w:rsidRPr="001B2E1C" w:rsidRDefault="00B45E3E" w:rsidP="001B2E1C">
      <w:pPr>
        <w:pStyle w:val="Heading5"/>
        <w:rPr>
          <w:sz w:val="20"/>
        </w:rPr>
      </w:pPr>
      <w:bookmarkStart w:id="3148" w:name="IE4biii"/>
      <w:bookmarkEnd w:id="3148"/>
      <w:r w:rsidRPr="001700D7">
        <w:rPr>
          <w:sz w:val="20"/>
        </w:rPr>
        <w:t xml:space="preserve">Regulatory Mechanism: The applicable </w:t>
      </w:r>
      <w:ins w:id="3149" w:author="CDPHE" w:date="2021-07-13T14:40:00Z">
        <w:r w:rsidR="00FE3E5E" w:rsidRPr="001345DD">
          <w:rPr>
            <w:sz w:val="20"/>
            <w:szCs w:val="20"/>
          </w:rPr>
          <w:t xml:space="preserve">contracts, </w:t>
        </w:r>
      </w:ins>
      <w:r w:rsidRPr="001700D7">
        <w:rPr>
          <w:sz w:val="20"/>
        </w:rPr>
        <w:t xml:space="preserve">codes, </w:t>
      </w:r>
      <w:r w:rsidR="00D34F58" w:rsidRPr="001700D7">
        <w:rPr>
          <w:sz w:val="20"/>
        </w:rPr>
        <w:t xml:space="preserve">resolutions, </w:t>
      </w:r>
      <w:r w:rsidRPr="001700D7">
        <w:rPr>
          <w:sz w:val="20"/>
        </w:rPr>
        <w:t>ordinances</w:t>
      </w:r>
      <w:r w:rsidR="004D585D" w:rsidRPr="001700D7">
        <w:rPr>
          <w:sz w:val="20"/>
        </w:rPr>
        <w:t>,</w:t>
      </w:r>
      <w:r w:rsidRPr="001700D7">
        <w:rPr>
          <w:sz w:val="20"/>
        </w:rPr>
        <w:t xml:space="preserve"> and program documents used to meet the </w:t>
      </w:r>
      <w:r w:rsidR="00505F76" w:rsidRPr="001700D7">
        <w:rPr>
          <w:sz w:val="20"/>
        </w:rPr>
        <w:t xml:space="preserve">permit </w:t>
      </w:r>
      <w:r w:rsidRPr="001700D7">
        <w:rPr>
          <w:sz w:val="20"/>
        </w:rPr>
        <w:t>requirements.</w:t>
      </w:r>
      <w:del w:id="3150" w:author="CDPHE" w:date="2021-07-13T14:40:00Z">
        <w:r w:rsidR="0014175E">
          <w:delText xml:space="preserve"> </w:delText>
        </w:r>
      </w:del>
    </w:p>
    <w:p w14:paraId="461F0C9F" w14:textId="66DED39D" w:rsidR="005A2352" w:rsidRPr="001B2E1C" w:rsidRDefault="005A2352" w:rsidP="001B2E1C">
      <w:pPr>
        <w:pStyle w:val="Heading5"/>
        <w:rPr>
          <w:sz w:val="20"/>
        </w:rPr>
      </w:pPr>
      <w:bookmarkStart w:id="3151" w:name="IE4biv"/>
      <w:bookmarkEnd w:id="3151"/>
      <w:r w:rsidRPr="001B2E1C">
        <w:rPr>
          <w:sz w:val="20"/>
        </w:rPr>
        <w:t xml:space="preserve">Regulatory Mechanism Exemptions: The applicable </w:t>
      </w:r>
      <w:ins w:id="3152" w:author="CDPHE" w:date="2021-07-13T14:40:00Z">
        <w:r w:rsidR="00FE3E5E" w:rsidRPr="001345DD">
          <w:rPr>
            <w:sz w:val="20"/>
            <w:szCs w:val="20"/>
          </w:rPr>
          <w:t xml:space="preserve">contracts, </w:t>
        </w:r>
      </w:ins>
      <w:r w:rsidRPr="001700D7">
        <w:rPr>
          <w:sz w:val="20"/>
        </w:rPr>
        <w:t>codes, resolutions, ordinances</w:t>
      </w:r>
      <w:r w:rsidR="003637F4" w:rsidRPr="001700D7">
        <w:rPr>
          <w:sz w:val="20"/>
        </w:rPr>
        <w:t>,</w:t>
      </w:r>
      <w:r w:rsidRPr="001700D7">
        <w:rPr>
          <w:sz w:val="20"/>
        </w:rPr>
        <w:t xml:space="preserve"> and program documents used to meet the permit requirements.</w:t>
      </w:r>
      <w:del w:id="3153" w:author="CDPHE" w:date="2021-07-13T14:40:00Z">
        <w:r w:rsidR="0014175E">
          <w:delText xml:space="preserve"> </w:delText>
        </w:r>
      </w:del>
    </w:p>
    <w:p w14:paraId="461F0CA0" w14:textId="7BD13D60" w:rsidR="00E32F38" w:rsidRPr="001700D7" w:rsidRDefault="003A5A94" w:rsidP="001B2E1C">
      <w:pPr>
        <w:pStyle w:val="Heading5"/>
        <w:rPr>
          <w:sz w:val="20"/>
        </w:rPr>
      </w:pPr>
      <w:bookmarkStart w:id="3154" w:name="IE4bv"/>
      <w:bookmarkEnd w:id="3154"/>
      <w:r w:rsidRPr="001B2E1C">
        <w:rPr>
          <w:sz w:val="20"/>
        </w:rPr>
        <w:t>Control M</w:t>
      </w:r>
      <w:r w:rsidR="00467E0C" w:rsidRPr="001B2E1C">
        <w:rPr>
          <w:sz w:val="20"/>
        </w:rPr>
        <w:t xml:space="preserve">easure </w:t>
      </w:r>
      <w:r w:rsidR="00E32F38" w:rsidRPr="001B2E1C">
        <w:rPr>
          <w:sz w:val="20"/>
        </w:rPr>
        <w:t>Requirements:</w:t>
      </w:r>
      <w:r w:rsidR="00624845" w:rsidRPr="001B2E1C">
        <w:rPr>
          <w:sz w:val="20"/>
        </w:rPr>
        <w:t xml:space="preserve"> The applicable</w:t>
      </w:r>
      <w:ins w:id="3155" w:author="CDPHE" w:date="2021-07-13T14:40:00Z">
        <w:r w:rsidR="00624845" w:rsidRPr="001345DD">
          <w:rPr>
            <w:sz w:val="20"/>
            <w:szCs w:val="20"/>
          </w:rPr>
          <w:t xml:space="preserve"> </w:t>
        </w:r>
        <w:r w:rsidR="00FE3E5E" w:rsidRPr="001345DD">
          <w:rPr>
            <w:sz w:val="20"/>
            <w:szCs w:val="20"/>
          </w:rPr>
          <w:t>contracts,</w:t>
        </w:r>
      </w:ins>
      <w:r w:rsidR="00FE3E5E" w:rsidRPr="001700D7">
        <w:rPr>
          <w:sz w:val="20"/>
        </w:rPr>
        <w:t xml:space="preserve"> </w:t>
      </w:r>
      <w:r w:rsidR="00624845" w:rsidRPr="001700D7">
        <w:rPr>
          <w:sz w:val="20"/>
        </w:rPr>
        <w:t xml:space="preserve">codes, resolutions, ordinances and program documents used to meet the permit requirements, including the procedures to determine which design standard applies to each applicable development </w:t>
      </w:r>
      <w:r w:rsidR="00A17957" w:rsidRPr="001700D7">
        <w:rPr>
          <w:sz w:val="20"/>
        </w:rPr>
        <w:t>site</w:t>
      </w:r>
      <w:r w:rsidR="00624845" w:rsidRPr="001700D7">
        <w:rPr>
          <w:sz w:val="20"/>
        </w:rPr>
        <w:t xml:space="preserve"> and the design specifications for each design standard (if applicable).</w:t>
      </w:r>
      <w:r w:rsidR="00A62B5E" w:rsidRPr="001700D7">
        <w:rPr>
          <w:sz w:val="20"/>
        </w:rPr>
        <w:t xml:space="preserve"> </w:t>
      </w:r>
      <w:ins w:id="3156" w:author="CDPHE" w:date="2021-07-13T14:40:00Z">
        <w:r w:rsidR="00673862" w:rsidRPr="001345DD">
          <w:rPr>
            <w:sz w:val="20"/>
            <w:szCs w:val="20"/>
          </w:rPr>
          <w:t>Any excluded area of the applicable development site, regardless of the type of design standard, must be documented.</w:t>
        </w:r>
        <w:r w:rsidR="00CF57DD" w:rsidRPr="001345DD">
          <w:rPr>
            <w:sz w:val="20"/>
            <w:szCs w:val="20"/>
          </w:rPr>
          <w:t xml:space="preserve"> When approving a Constrained Redevelopment Design Standard, the permittee must document why it was not practicable for the applicable development site, or any portion of the applicable development site, to use another design standard. </w:t>
        </w:r>
      </w:ins>
    </w:p>
    <w:p w14:paraId="461F0CA1" w14:textId="0D691391" w:rsidR="00114201" w:rsidRPr="001700D7" w:rsidRDefault="00B45E3E" w:rsidP="001B2E1C">
      <w:pPr>
        <w:pStyle w:val="Heading5"/>
        <w:rPr>
          <w:sz w:val="20"/>
        </w:rPr>
      </w:pPr>
      <w:bookmarkStart w:id="3157" w:name="IE4bvi"/>
      <w:bookmarkEnd w:id="3157"/>
      <w:r w:rsidRPr="001700D7">
        <w:rPr>
          <w:sz w:val="20"/>
        </w:rPr>
        <w:t>Site Plans:</w:t>
      </w:r>
      <w:r w:rsidR="00B81EC7" w:rsidRPr="001700D7">
        <w:rPr>
          <w:sz w:val="20"/>
        </w:rPr>
        <w:t xml:space="preserve"> </w:t>
      </w:r>
      <w:r w:rsidRPr="001700D7">
        <w:rPr>
          <w:sz w:val="20"/>
        </w:rPr>
        <w:t xml:space="preserve">Copies of </w:t>
      </w:r>
      <w:r w:rsidR="00C86C96" w:rsidRPr="001700D7">
        <w:rPr>
          <w:sz w:val="20"/>
        </w:rPr>
        <w:t xml:space="preserve">final </w:t>
      </w:r>
      <w:r w:rsidRPr="001700D7">
        <w:rPr>
          <w:sz w:val="20"/>
        </w:rPr>
        <w:t xml:space="preserve">site plans for all </w:t>
      </w:r>
      <w:r w:rsidR="0065597A" w:rsidRPr="001700D7">
        <w:rPr>
          <w:sz w:val="20"/>
        </w:rPr>
        <w:t>applicable</w:t>
      </w:r>
      <w:r w:rsidRPr="001700D7">
        <w:rPr>
          <w:sz w:val="20"/>
        </w:rPr>
        <w:t xml:space="preserve"> development </w:t>
      </w:r>
      <w:r w:rsidR="00A17957" w:rsidRPr="001700D7">
        <w:rPr>
          <w:sz w:val="20"/>
        </w:rPr>
        <w:t>site</w:t>
      </w:r>
      <w:r w:rsidRPr="001700D7">
        <w:rPr>
          <w:sz w:val="20"/>
        </w:rPr>
        <w:t>s</w:t>
      </w:r>
      <w:r w:rsidR="00005EBF" w:rsidRPr="001700D7">
        <w:rPr>
          <w:sz w:val="20"/>
        </w:rPr>
        <w:t>.</w:t>
      </w:r>
      <w:r w:rsidRPr="001700D7">
        <w:rPr>
          <w:sz w:val="20"/>
        </w:rPr>
        <w:t xml:space="preserve"> </w:t>
      </w:r>
      <w:del w:id="3158" w:author="CDPHE" w:date="2021-07-13T14:40:00Z">
        <w:r w:rsidR="0014175E">
          <w:delText xml:space="preserve"> </w:delText>
        </w:r>
      </w:del>
      <w:ins w:id="3159" w:author="CDPHE" w:date="2021-07-13T14:40:00Z">
        <w:r w:rsidR="009551E5" w:rsidRPr="001345DD">
          <w:rPr>
            <w:sz w:val="20"/>
            <w:szCs w:val="20"/>
          </w:rPr>
          <w:t xml:space="preserve">The final site plans must contain the information in </w:t>
        </w:r>
        <w:r w:rsidR="0014175E">
          <w:fldChar w:fldCharType="begin"/>
        </w:r>
        <w:r w:rsidR="0014175E">
          <w:instrText xml:space="preserve"> HYPERLINK \l "IE4bvi" </w:instrText>
        </w:r>
        <w:r w:rsidR="0014175E">
          <w:fldChar w:fldCharType="separate"/>
        </w:r>
        <w:r w:rsidR="009551E5" w:rsidRPr="001345DD">
          <w:rPr>
            <w:rStyle w:val="Hyperlink"/>
            <w:sz w:val="20"/>
            <w:szCs w:val="20"/>
          </w:rPr>
          <w:t>Part I.E.4.</w:t>
        </w:r>
        <w:r w:rsidR="000747FD" w:rsidRPr="001345DD">
          <w:rPr>
            <w:rStyle w:val="Hyperlink"/>
            <w:sz w:val="20"/>
            <w:szCs w:val="20"/>
          </w:rPr>
          <w:t>b</w:t>
        </w:r>
        <w:r w:rsidR="009551E5" w:rsidRPr="001345DD">
          <w:rPr>
            <w:rStyle w:val="Hyperlink"/>
            <w:sz w:val="20"/>
            <w:szCs w:val="20"/>
          </w:rPr>
          <w:t>.vi(A)</w:t>
        </w:r>
        <w:r w:rsidR="0014175E">
          <w:rPr>
            <w:rStyle w:val="Hyperlink"/>
            <w:sz w:val="20"/>
            <w:szCs w:val="20"/>
          </w:rPr>
          <w:fldChar w:fldCharType="end"/>
        </w:r>
        <w:r w:rsidR="009551E5" w:rsidRPr="001345DD">
          <w:rPr>
            <w:sz w:val="20"/>
            <w:szCs w:val="20"/>
          </w:rPr>
          <w:t xml:space="preserve"> through (E) below.</w:t>
        </w:r>
      </w:ins>
    </w:p>
    <w:p w14:paraId="5FC3AA82" w14:textId="2782429C" w:rsidR="003545E5" w:rsidRPr="001700D7" w:rsidRDefault="00B3437B" w:rsidP="001B2E1C">
      <w:pPr>
        <w:pStyle w:val="Heading6"/>
        <w:rPr>
          <w:sz w:val="20"/>
        </w:rPr>
      </w:pPr>
      <w:r w:rsidRPr="001700D7">
        <w:rPr>
          <w:sz w:val="20"/>
        </w:rPr>
        <w:t xml:space="preserve">For all </w:t>
      </w:r>
      <w:r w:rsidR="00A17957" w:rsidRPr="001700D7">
        <w:rPr>
          <w:sz w:val="20"/>
        </w:rPr>
        <w:t>site</w:t>
      </w:r>
      <w:r w:rsidRPr="001700D7">
        <w:rPr>
          <w:sz w:val="20"/>
        </w:rPr>
        <w:t xml:space="preserve">s for which the stormwater runoff going to a regional WQCV control measure </w:t>
      </w:r>
      <w:r w:rsidR="007D5A8B" w:rsidRPr="001700D7">
        <w:rPr>
          <w:sz w:val="20"/>
        </w:rPr>
        <w:t xml:space="preserve">or facility </w:t>
      </w:r>
      <w:r w:rsidRPr="001700D7">
        <w:rPr>
          <w:sz w:val="20"/>
        </w:rPr>
        <w:t xml:space="preserve">is applied: </w:t>
      </w:r>
      <w:del w:id="3160" w:author="CDPHE" w:date="2021-07-13T14:40:00Z">
        <w:r w:rsidR="0014175E">
          <w:delText>The</w:delText>
        </w:r>
      </w:del>
      <w:ins w:id="3161" w:author="CDPHE" w:date="2021-07-13T14:40:00Z">
        <w:r w:rsidR="007D5A8B" w:rsidRPr="001345DD">
          <w:rPr>
            <w:sz w:val="20"/>
            <w:szCs w:val="20"/>
          </w:rPr>
          <w:t>t</w:t>
        </w:r>
        <w:r w:rsidR="003B5D60" w:rsidRPr="001345DD">
          <w:rPr>
            <w:sz w:val="20"/>
            <w:szCs w:val="20"/>
          </w:rPr>
          <w:t>he</w:t>
        </w:r>
      </w:ins>
      <w:r w:rsidR="003B5D60" w:rsidRPr="001700D7">
        <w:rPr>
          <w:sz w:val="20"/>
        </w:rPr>
        <w:t xml:space="preserve"> name and location of the regional WQCV control measure</w:t>
      </w:r>
      <w:del w:id="3162" w:author="CDPHE" w:date="2021-07-13T14:40:00Z">
        <w:r w:rsidR="0014175E">
          <w:delText xml:space="preserve"> or </w:delText>
        </w:r>
      </w:del>
      <w:ins w:id="3163" w:author="CDPHE" w:date="2021-07-13T14:40:00Z">
        <w:r w:rsidR="007D5A8B" w:rsidRPr="001345DD">
          <w:rPr>
            <w:sz w:val="20"/>
            <w:szCs w:val="20"/>
          </w:rPr>
          <w:t>/</w:t>
        </w:r>
      </w:ins>
      <w:r w:rsidR="007D5A8B" w:rsidRPr="001700D7">
        <w:rPr>
          <w:sz w:val="20"/>
        </w:rPr>
        <w:t>facility</w:t>
      </w:r>
      <w:del w:id="3164" w:author="CDPHE" w:date="2021-07-13T14:40:00Z">
        <w:r w:rsidR="0014175E">
          <w:delText xml:space="preserve">. </w:delText>
        </w:r>
      </w:del>
      <w:ins w:id="3165" w:author="CDPHE" w:date="2021-07-13T14:40:00Z">
        <w:r w:rsidR="003B5D60" w:rsidRPr="001345DD">
          <w:rPr>
            <w:sz w:val="20"/>
            <w:szCs w:val="20"/>
          </w:rPr>
          <w:t xml:space="preserve"> and documentation that the regional WQCV control measure</w:t>
        </w:r>
        <w:r w:rsidR="007D5A8B" w:rsidRPr="001345DD">
          <w:rPr>
            <w:sz w:val="20"/>
            <w:szCs w:val="20"/>
          </w:rPr>
          <w:t>/facility</w:t>
        </w:r>
        <w:r w:rsidR="003B5D60" w:rsidRPr="001345DD">
          <w:rPr>
            <w:sz w:val="20"/>
            <w:szCs w:val="20"/>
          </w:rPr>
          <w:t xml:space="preserve"> has the capacity for the applicable development site. </w:t>
        </w:r>
        <w:r w:rsidR="00C74BA2" w:rsidRPr="001345DD">
          <w:rPr>
            <w:sz w:val="20"/>
            <w:szCs w:val="20"/>
          </w:rPr>
          <w:t>Procedures to track the drainage area and post-construction projects contributing to the regional control measure.</w:t>
        </w:r>
      </w:ins>
    </w:p>
    <w:p w14:paraId="461F0CA3" w14:textId="41F184C9" w:rsidR="00CF7E4A" w:rsidRPr="001700D7" w:rsidRDefault="002514A1" w:rsidP="001B2E1C">
      <w:pPr>
        <w:pStyle w:val="Heading6"/>
        <w:rPr>
          <w:sz w:val="20"/>
        </w:rPr>
      </w:pPr>
      <w:r w:rsidRPr="001700D7">
        <w:rPr>
          <w:sz w:val="20"/>
        </w:rPr>
        <w:t xml:space="preserve">For all </w:t>
      </w:r>
      <w:r w:rsidR="00A17957" w:rsidRPr="001700D7">
        <w:rPr>
          <w:sz w:val="20"/>
        </w:rPr>
        <w:t>site</w:t>
      </w:r>
      <w:r w:rsidRPr="001700D7">
        <w:rPr>
          <w:sz w:val="20"/>
        </w:rPr>
        <w:t>s for which the constrained redevelopment s</w:t>
      </w:r>
      <w:r w:rsidR="00B45E3E" w:rsidRPr="001700D7">
        <w:rPr>
          <w:sz w:val="20"/>
        </w:rPr>
        <w:t xml:space="preserve">ites standard is applied: </w:t>
      </w:r>
      <w:r w:rsidR="00CF7E4A" w:rsidRPr="001700D7">
        <w:rPr>
          <w:sz w:val="20"/>
        </w:rPr>
        <w:t xml:space="preserve">The site plan and the permittee’s written determination that it is not practicable to meet any of the </w:t>
      </w:r>
      <w:r w:rsidR="006C6E3C" w:rsidRPr="001700D7">
        <w:rPr>
          <w:sz w:val="20"/>
        </w:rPr>
        <w:t xml:space="preserve">other </w:t>
      </w:r>
      <w:r w:rsidR="00CF7E4A" w:rsidRPr="001700D7">
        <w:rPr>
          <w:sz w:val="20"/>
        </w:rPr>
        <w:t>des</w:t>
      </w:r>
      <w:r w:rsidR="00144F3C" w:rsidRPr="001700D7">
        <w:rPr>
          <w:sz w:val="20"/>
        </w:rPr>
        <w:t xml:space="preserve">ign standards in </w:t>
      </w:r>
      <w:del w:id="3166" w:author="CDPHE" w:date="2021-07-13T14:40:00Z">
        <w:r w:rsidR="0014175E">
          <w:delText>Parts I.E.4.c.iv(A)(B) or (C).</w:delText>
        </w:r>
      </w:del>
      <w:ins w:id="3167" w:author="CDPHE" w:date="2021-07-13T14:40:00Z">
        <w:r w:rsidR="0014175E">
          <w:fldChar w:fldCharType="begin"/>
        </w:r>
        <w:r w:rsidR="0014175E">
          <w:instrText xml:space="preserve"> HYPERLINK \l "IE4aiv_A_" </w:instrText>
        </w:r>
        <w:r w:rsidR="0014175E">
          <w:fldChar w:fldCharType="separate"/>
        </w:r>
        <w:r w:rsidR="00144F3C" w:rsidRPr="001B7D5C">
          <w:rPr>
            <w:rStyle w:val="Hyperlink"/>
            <w:sz w:val="20"/>
            <w:szCs w:val="20"/>
          </w:rPr>
          <w:t>Parts I.E.4.</w:t>
        </w:r>
        <w:r w:rsidR="000747FD" w:rsidRPr="001B7D5C">
          <w:rPr>
            <w:rStyle w:val="Hyperlink"/>
            <w:sz w:val="20"/>
            <w:szCs w:val="20"/>
          </w:rPr>
          <w:t>a</w:t>
        </w:r>
        <w:r w:rsidR="00144F3C" w:rsidRPr="001B7D5C">
          <w:rPr>
            <w:rStyle w:val="Hyperlink"/>
            <w:sz w:val="20"/>
            <w:szCs w:val="20"/>
          </w:rPr>
          <w:t>.</w:t>
        </w:r>
        <w:r w:rsidR="000747FD" w:rsidRPr="001B7D5C">
          <w:rPr>
            <w:rStyle w:val="Hyperlink"/>
            <w:sz w:val="20"/>
            <w:szCs w:val="20"/>
          </w:rPr>
          <w:t>iv(A)</w:t>
        </w:r>
        <w:r w:rsidR="0014175E">
          <w:rPr>
            <w:rStyle w:val="Hyperlink"/>
            <w:sz w:val="20"/>
            <w:szCs w:val="20"/>
          </w:rPr>
          <w:fldChar w:fldCharType="end"/>
        </w:r>
        <w:r w:rsidR="000747FD" w:rsidRPr="001345DD">
          <w:rPr>
            <w:sz w:val="20"/>
            <w:szCs w:val="20"/>
          </w:rPr>
          <w:t>,</w:t>
        </w:r>
        <w:r w:rsidR="00F01FC6" w:rsidRPr="001345DD">
          <w:rPr>
            <w:sz w:val="20"/>
            <w:szCs w:val="20"/>
          </w:rPr>
          <w:t xml:space="preserve"> </w:t>
        </w:r>
        <w:r w:rsidR="000747FD" w:rsidRPr="001345DD">
          <w:rPr>
            <w:sz w:val="20"/>
            <w:szCs w:val="20"/>
          </w:rPr>
          <w:t>(B)</w:t>
        </w:r>
        <w:r w:rsidR="00F01FC6" w:rsidRPr="001345DD">
          <w:rPr>
            <w:sz w:val="20"/>
            <w:szCs w:val="20"/>
          </w:rPr>
          <w:t xml:space="preserve">, and </w:t>
        </w:r>
        <w:r w:rsidR="000747FD" w:rsidRPr="001345DD">
          <w:rPr>
            <w:sz w:val="20"/>
            <w:szCs w:val="20"/>
          </w:rPr>
          <w:t>(C)</w:t>
        </w:r>
        <w:r w:rsidR="00CF7E4A" w:rsidRPr="001345DD">
          <w:rPr>
            <w:sz w:val="20"/>
            <w:szCs w:val="20"/>
          </w:rPr>
          <w:t>.</w:t>
        </w:r>
      </w:ins>
      <w:r w:rsidR="00CF7E4A" w:rsidRPr="001700D7">
        <w:rPr>
          <w:sz w:val="20"/>
        </w:rPr>
        <w:t xml:space="preserve"> The permittee’s written determination shall include an evaluation of the applicable redevelopment </w:t>
      </w:r>
      <w:r w:rsidR="00A17957" w:rsidRPr="001700D7">
        <w:rPr>
          <w:sz w:val="20"/>
        </w:rPr>
        <w:t>site</w:t>
      </w:r>
      <w:r w:rsidR="00CF7E4A" w:rsidRPr="001700D7">
        <w:rPr>
          <w:sz w:val="20"/>
        </w:rPr>
        <w:t xml:space="preserve">s ability to install a </w:t>
      </w:r>
      <w:r w:rsidR="00467E0C" w:rsidRPr="001700D7">
        <w:rPr>
          <w:sz w:val="20"/>
        </w:rPr>
        <w:t>control measure</w:t>
      </w:r>
      <w:r w:rsidR="00AA2583" w:rsidRPr="001700D7">
        <w:rPr>
          <w:sz w:val="20"/>
        </w:rPr>
        <w:t xml:space="preserve"> </w:t>
      </w:r>
      <w:r w:rsidR="00CF7E4A" w:rsidRPr="001700D7">
        <w:rPr>
          <w:sz w:val="20"/>
        </w:rPr>
        <w:t xml:space="preserve">without reducing surface area covered with the structures. </w:t>
      </w:r>
      <w:del w:id="3168" w:author="CDPHE" w:date="2021-07-13T14:40:00Z">
        <w:r w:rsidR="0014175E">
          <w:delText xml:space="preserve"> </w:delText>
        </w:r>
      </w:del>
    </w:p>
    <w:p w14:paraId="461F0CA4" w14:textId="697FE537" w:rsidR="00114201" w:rsidRPr="001700D7" w:rsidRDefault="00B45E3E" w:rsidP="001B2E1C">
      <w:pPr>
        <w:pStyle w:val="Heading6"/>
        <w:rPr>
          <w:sz w:val="20"/>
        </w:rPr>
      </w:pPr>
      <w:r w:rsidRPr="001700D7">
        <w:rPr>
          <w:sz w:val="20"/>
        </w:rPr>
        <w:t xml:space="preserve">For all </w:t>
      </w:r>
      <w:r w:rsidR="00A17957" w:rsidRPr="001700D7">
        <w:rPr>
          <w:sz w:val="20"/>
        </w:rPr>
        <w:t>site</w:t>
      </w:r>
      <w:r w:rsidRPr="001700D7">
        <w:rPr>
          <w:sz w:val="20"/>
        </w:rPr>
        <w:t xml:space="preserve">s for which </w:t>
      </w:r>
      <w:r w:rsidR="002514A1" w:rsidRPr="001700D7">
        <w:rPr>
          <w:sz w:val="20"/>
        </w:rPr>
        <w:t>the previous p</w:t>
      </w:r>
      <w:r w:rsidR="00C86C96" w:rsidRPr="001700D7">
        <w:rPr>
          <w:sz w:val="20"/>
        </w:rPr>
        <w:t>er</w:t>
      </w:r>
      <w:r w:rsidR="002514A1" w:rsidRPr="001700D7">
        <w:rPr>
          <w:sz w:val="20"/>
        </w:rPr>
        <w:t>mit t</w:t>
      </w:r>
      <w:r w:rsidR="00C86C96" w:rsidRPr="001700D7">
        <w:rPr>
          <w:sz w:val="20"/>
        </w:rPr>
        <w:t>erm standard is applied</w:t>
      </w:r>
      <w:r w:rsidRPr="001700D7">
        <w:rPr>
          <w:sz w:val="20"/>
        </w:rPr>
        <w:t xml:space="preserve">: </w:t>
      </w:r>
      <w:r w:rsidR="00C86C96" w:rsidRPr="001700D7">
        <w:rPr>
          <w:sz w:val="20"/>
        </w:rPr>
        <w:t xml:space="preserve">Date of the </w:t>
      </w:r>
      <w:r w:rsidR="00165E49" w:rsidRPr="001700D7">
        <w:rPr>
          <w:sz w:val="20"/>
        </w:rPr>
        <w:t xml:space="preserve">start of the </w:t>
      </w:r>
      <w:r w:rsidRPr="001700D7">
        <w:rPr>
          <w:sz w:val="20"/>
        </w:rPr>
        <w:t xml:space="preserve">permittee’s review </w:t>
      </w:r>
      <w:r w:rsidR="00165E49" w:rsidRPr="001700D7">
        <w:rPr>
          <w:sz w:val="20"/>
        </w:rPr>
        <w:t>process, the permittee’s approval of the site plan (if applicable),</w:t>
      </w:r>
      <w:r w:rsidR="00BC64E2" w:rsidRPr="001700D7">
        <w:rPr>
          <w:sz w:val="20"/>
        </w:rPr>
        <w:t xml:space="preserve"> </w:t>
      </w:r>
      <w:r w:rsidR="00165E49" w:rsidRPr="001700D7">
        <w:rPr>
          <w:sz w:val="20"/>
        </w:rPr>
        <w:t xml:space="preserve">the </w:t>
      </w:r>
      <w:r w:rsidR="00467E0C" w:rsidRPr="001700D7">
        <w:rPr>
          <w:sz w:val="20"/>
        </w:rPr>
        <w:t xml:space="preserve">control measure </w:t>
      </w:r>
      <w:r w:rsidR="00165E49" w:rsidRPr="001700D7">
        <w:rPr>
          <w:sz w:val="20"/>
        </w:rPr>
        <w:t>implementation</w:t>
      </w:r>
      <w:r w:rsidR="008433EE" w:rsidRPr="001700D7">
        <w:rPr>
          <w:sz w:val="20"/>
        </w:rPr>
        <w:t>, and any modifications to the site plan</w:t>
      </w:r>
      <w:r w:rsidR="00165E49" w:rsidRPr="001700D7">
        <w:rPr>
          <w:sz w:val="20"/>
        </w:rPr>
        <w:t>.</w:t>
      </w:r>
      <w:r w:rsidR="00B81EC7" w:rsidRPr="001700D7">
        <w:rPr>
          <w:sz w:val="20"/>
        </w:rPr>
        <w:t xml:space="preserve"> </w:t>
      </w:r>
      <w:del w:id="3169" w:author="CDPHE" w:date="2021-07-13T14:40:00Z">
        <w:r w:rsidR="0014175E">
          <w:delText xml:space="preserve"> </w:delText>
        </w:r>
      </w:del>
    </w:p>
    <w:p w14:paraId="461F0CA5" w14:textId="6A8952C8" w:rsidR="00461302" w:rsidRPr="001700D7" w:rsidRDefault="00461302" w:rsidP="001B2E1C">
      <w:pPr>
        <w:pStyle w:val="Heading6"/>
        <w:rPr>
          <w:sz w:val="20"/>
        </w:rPr>
      </w:pPr>
      <w:r w:rsidRPr="001700D7">
        <w:rPr>
          <w:sz w:val="20"/>
        </w:rPr>
        <w:t>The applicable documentation for the operation and maintenance procedures that ensure the long-term observation, maintenance, and operation of control measures, including routine inspection frequencies and maintenance activities.</w:t>
      </w:r>
      <w:del w:id="3170" w:author="CDPHE" w:date="2021-07-13T14:40:00Z">
        <w:r w:rsidR="0014175E">
          <w:delText xml:space="preserve"> </w:delText>
        </w:r>
      </w:del>
    </w:p>
    <w:p w14:paraId="461F0CA6" w14:textId="3139C0C3" w:rsidR="00461302" w:rsidRPr="001700D7" w:rsidRDefault="00461302" w:rsidP="001B2E1C">
      <w:pPr>
        <w:pStyle w:val="Heading6"/>
        <w:rPr>
          <w:sz w:val="20"/>
        </w:rPr>
      </w:pPr>
      <w:r w:rsidRPr="001700D7">
        <w:rPr>
          <w:sz w:val="20"/>
        </w:rPr>
        <w:t>The applicable documentation regarding easements or other legal means for access to the control measure for operation, maintenance, and inspection of control measures.</w:t>
      </w:r>
      <w:del w:id="3171" w:author="CDPHE" w:date="2021-07-13T14:40:00Z">
        <w:r w:rsidR="0014175E">
          <w:delText xml:space="preserve"> </w:delText>
        </w:r>
      </w:del>
    </w:p>
    <w:p w14:paraId="0FA4C738" w14:textId="77777777" w:rsidR="0028492C" w:rsidRDefault="00E32F38">
      <w:pPr>
        <w:numPr>
          <w:ilvl w:val="0"/>
          <w:numId w:val="263"/>
        </w:numPr>
        <w:spacing w:after="123" w:line="248" w:lineRule="auto"/>
        <w:ind w:right="15" w:hanging="494"/>
        <w:rPr>
          <w:del w:id="3172" w:author="CDPHE" w:date="2021-07-13T14:40:00Z"/>
          <w:rFonts w:eastAsia="Trebuchet MS" w:cs="Trebuchet MS"/>
          <w:color w:val="000000"/>
        </w:rPr>
      </w:pPr>
      <w:bookmarkStart w:id="3173" w:name="IE4bvii"/>
      <w:bookmarkEnd w:id="3173"/>
      <w:r w:rsidRPr="001700D7">
        <w:rPr>
          <w:sz w:val="20"/>
        </w:rPr>
        <w:t>Construction Inspection and Acceptance</w:t>
      </w:r>
      <w:r w:rsidR="00624845" w:rsidRPr="001700D7">
        <w:rPr>
          <w:sz w:val="20"/>
        </w:rPr>
        <w:t>: Maintain records of inspections conducted during construction and the permittee’s acceptance of the control measure(s</w:t>
      </w:r>
      <w:del w:id="3174" w:author="CDPHE" w:date="2021-07-13T14:40:00Z">
        <w:r w:rsidR="0014175E">
          <w:delText xml:space="preserve">).  </w:delText>
        </w:r>
      </w:del>
    </w:p>
    <w:p w14:paraId="32D6DCD3" w14:textId="3DCB59FA" w:rsidR="00C46856" w:rsidRPr="001700D7" w:rsidRDefault="00624845" w:rsidP="001700D7">
      <w:pPr>
        <w:pStyle w:val="Heading5"/>
        <w:rPr>
          <w:sz w:val="20"/>
        </w:rPr>
      </w:pPr>
      <w:ins w:id="3175" w:author="CDPHE" w:date="2021-07-13T14:40:00Z">
        <w:r w:rsidRPr="001345DD">
          <w:rPr>
            <w:sz w:val="20"/>
            <w:szCs w:val="20"/>
          </w:rPr>
          <w:t>)</w:t>
        </w:r>
        <w:r w:rsidR="00C0085D" w:rsidRPr="001345DD">
          <w:rPr>
            <w:sz w:val="20"/>
            <w:szCs w:val="20"/>
          </w:rPr>
          <w:t>, including the process and tools used for documenting inspection, the process for inspection follow-up, including determining, implementing, and documenting the nature of the follow up action</w:t>
        </w:r>
        <w:r w:rsidRPr="001345DD">
          <w:rPr>
            <w:sz w:val="20"/>
            <w:szCs w:val="20"/>
          </w:rPr>
          <w:t>.</w:t>
        </w:r>
        <w:r w:rsidR="00AA2583" w:rsidRPr="001345DD">
          <w:rPr>
            <w:sz w:val="20"/>
            <w:szCs w:val="20"/>
          </w:rPr>
          <w:t xml:space="preserve"> </w:t>
        </w:r>
        <w:r w:rsidR="00C46856" w:rsidRPr="001345DD">
          <w:rPr>
            <w:sz w:val="20"/>
            <w:szCs w:val="20"/>
          </w:rPr>
          <w:t xml:space="preserve">Long Term Operation and Maintenance and </w:t>
        </w:r>
      </w:ins>
      <w:r w:rsidR="00C46856" w:rsidRPr="001700D7">
        <w:rPr>
          <w:sz w:val="20"/>
        </w:rPr>
        <w:t>Post Acceptance Oversight: Maintain inspection records with the following minimum information for all inspections conducted to meet the minimum inspection frequency</w:t>
      </w:r>
      <w:del w:id="3176" w:author="CDPHE" w:date="2021-07-13T14:40:00Z">
        <w:r w:rsidR="0014175E">
          <w:delText>: (A)</w:delText>
        </w:r>
        <w:r w:rsidR="0014175E">
          <w:rPr>
            <w:rFonts w:ascii="Arial" w:eastAsia="Arial" w:hAnsi="Arial" w:cs="Arial"/>
          </w:rPr>
          <w:delText xml:space="preserve"> </w:delText>
        </w:r>
      </w:del>
      <w:ins w:id="3177" w:author="CDPHE" w:date="2021-07-13T14:40:00Z">
        <w:r w:rsidR="00C46856" w:rsidRPr="001345DD">
          <w:rPr>
            <w:sz w:val="20"/>
            <w:szCs w:val="20"/>
          </w:rPr>
          <w:t xml:space="preserve"> in </w:t>
        </w:r>
        <w:r w:rsidR="0014175E">
          <w:fldChar w:fldCharType="begin"/>
        </w:r>
        <w:r w:rsidR="0014175E">
          <w:instrText xml:space="preserve"> HYPERLINK \l "IE4" </w:instrText>
        </w:r>
        <w:r w:rsidR="0014175E">
          <w:fldChar w:fldCharType="separate"/>
        </w:r>
        <w:r w:rsidR="00C46856" w:rsidRPr="001345DD">
          <w:rPr>
            <w:rStyle w:val="Hyperlink"/>
            <w:sz w:val="20"/>
            <w:szCs w:val="20"/>
          </w:rPr>
          <w:t>Part I.E.</w:t>
        </w:r>
        <w:r w:rsidR="00986C8A" w:rsidRPr="001345DD">
          <w:rPr>
            <w:rStyle w:val="Hyperlink"/>
            <w:sz w:val="20"/>
            <w:szCs w:val="20"/>
          </w:rPr>
          <w:t>4</w:t>
        </w:r>
        <w:r w:rsidR="0014175E">
          <w:rPr>
            <w:rStyle w:val="Hyperlink"/>
            <w:sz w:val="20"/>
            <w:szCs w:val="20"/>
          </w:rPr>
          <w:fldChar w:fldCharType="end"/>
        </w:r>
        <w:r w:rsidR="00986C8A" w:rsidRPr="001345DD">
          <w:rPr>
            <w:sz w:val="20"/>
            <w:szCs w:val="20"/>
          </w:rPr>
          <w:t>.</w:t>
        </w:r>
      </w:ins>
      <w:moveFromRangeStart w:id="3178" w:author="CDPHE" w:date="2021-07-13T14:40:00Z" w:name="move77079637"/>
      <w:moveFrom w:id="3179" w:author="CDPHE" w:date="2021-07-13T14:40:00Z">
        <w:r w:rsidR="00C46856" w:rsidRPr="001700D7">
          <w:rPr>
            <w:sz w:val="20"/>
          </w:rPr>
          <w:t>Inspection date</w:t>
        </w:r>
      </w:moveFrom>
      <w:moveFromRangeEnd w:id="3178"/>
      <w:del w:id="3180" w:author="CDPHE" w:date="2021-07-13T14:40:00Z">
        <w:r w:rsidR="0014175E">
          <w:delText xml:space="preserve"> </w:delText>
        </w:r>
      </w:del>
    </w:p>
    <w:p w14:paraId="77E25A00" w14:textId="77777777" w:rsidR="00C46856" w:rsidRPr="001345DD" w:rsidRDefault="00C46856" w:rsidP="00E7474D">
      <w:pPr>
        <w:pStyle w:val="Heading6"/>
        <w:rPr>
          <w:ins w:id="3181" w:author="CDPHE" w:date="2021-07-13T14:40:00Z"/>
          <w:sz w:val="20"/>
          <w:szCs w:val="20"/>
        </w:rPr>
      </w:pPr>
      <w:moveToRangeStart w:id="3182" w:author="CDPHE" w:date="2021-07-13T14:40:00Z" w:name="move77079637"/>
      <w:moveTo w:id="3183" w:author="CDPHE" w:date="2021-07-13T14:40:00Z">
        <w:r w:rsidRPr="001700D7">
          <w:rPr>
            <w:sz w:val="20"/>
          </w:rPr>
          <w:t>Inspection date</w:t>
        </w:r>
      </w:moveTo>
      <w:moveToRangeEnd w:id="3182"/>
    </w:p>
    <w:p w14:paraId="41A3998D" w14:textId="0329B197" w:rsidR="00C46856" w:rsidRPr="001700D7" w:rsidRDefault="00C46856" w:rsidP="001700D7">
      <w:pPr>
        <w:pStyle w:val="Heading6"/>
        <w:rPr>
          <w:sz w:val="20"/>
        </w:rPr>
      </w:pPr>
      <w:r w:rsidRPr="001700D7">
        <w:rPr>
          <w:sz w:val="20"/>
        </w:rPr>
        <w:t>Name of inspector</w:t>
      </w:r>
      <w:r w:rsidR="00D669BF" w:rsidRPr="001700D7">
        <w:rPr>
          <w:sz w:val="20"/>
        </w:rPr>
        <w:t xml:space="preserve"> </w:t>
      </w:r>
      <w:ins w:id="3184" w:author="CDPHE" w:date="2021-07-13T14:40:00Z">
        <w:r w:rsidR="00D669BF" w:rsidRPr="001345DD">
          <w:rPr>
            <w:sz w:val="20"/>
            <w:szCs w:val="20"/>
          </w:rPr>
          <w:t>and whether the inspector is the permittee (including the permittee’s contractor) or is another entity.</w:t>
        </w:r>
      </w:ins>
    </w:p>
    <w:p w14:paraId="3D47995F" w14:textId="77777777" w:rsidR="0028492C" w:rsidRDefault="00C46856">
      <w:pPr>
        <w:numPr>
          <w:ilvl w:val="1"/>
          <w:numId w:val="264"/>
        </w:numPr>
        <w:spacing w:after="123" w:line="248" w:lineRule="auto"/>
        <w:ind w:right="15" w:hanging="360"/>
        <w:rPr>
          <w:del w:id="3185" w:author="CDPHE" w:date="2021-07-13T14:40:00Z"/>
          <w:rFonts w:eastAsia="Trebuchet MS" w:cs="Trebuchet MS"/>
          <w:color w:val="000000"/>
        </w:rPr>
      </w:pPr>
      <w:r w:rsidRPr="001700D7">
        <w:rPr>
          <w:sz w:val="20"/>
        </w:rPr>
        <w:t xml:space="preserve">Control measure identification, including the type of control </w:t>
      </w:r>
      <w:del w:id="3186" w:author="CDPHE" w:date="2021-07-13T14:40:00Z">
        <w:r w:rsidR="0014175E">
          <w:delText xml:space="preserve"> </w:delText>
        </w:r>
      </w:del>
    </w:p>
    <w:p w14:paraId="3C469143" w14:textId="7ED3AB46" w:rsidR="00C46856" w:rsidRPr="001700D7" w:rsidRDefault="0014175E" w:rsidP="001700D7">
      <w:pPr>
        <w:pStyle w:val="Heading6"/>
        <w:rPr>
          <w:sz w:val="20"/>
        </w:rPr>
      </w:pPr>
      <w:del w:id="3187" w:author="CDPHE" w:date="2021-07-13T14:40:00Z">
        <w:r>
          <w:delText xml:space="preserve">Owner of the control </w:delText>
        </w:r>
      </w:del>
      <w:r w:rsidR="00C46856" w:rsidRPr="001700D7">
        <w:rPr>
          <w:sz w:val="20"/>
        </w:rPr>
        <w:t xml:space="preserve">measure </w:t>
      </w:r>
    </w:p>
    <w:p w14:paraId="7A3F8569" w14:textId="195E8D80" w:rsidR="00C46856" w:rsidRPr="001700D7" w:rsidRDefault="00C46856" w:rsidP="001700D7">
      <w:pPr>
        <w:pStyle w:val="Heading6"/>
        <w:rPr>
          <w:sz w:val="20"/>
        </w:rPr>
      </w:pPr>
      <w:r w:rsidRPr="001700D7">
        <w:rPr>
          <w:sz w:val="20"/>
        </w:rPr>
        <w:t>Confirmation that the control measure operates in accordance with the approved plan</w:t>
      </w:r>
      <w:del w:id="3188" w:author="CDPHE" w:date="2021-07-13T14:40:00Z">
        <w:r w:rsidR="0014175E">
          <w:delText xml:space="preserve"> </w:delText>
        </w:r>
      </w:del>
    </w:p>
    <w:p w14:paraId="71EE17AF" w14:textId="5B671EB9" w:rsidR="00C46856" w:rsidRPr="001700D7" w:rsidRDefault="00C46856" w:rsidP="001700D7">
      <w:pPr>
        <w:pStyle w:val="Heading6"/>
        <w:rPr>
          <w:sz w:val="20"/>
        </w:rPr>
      </w:pPr>
      <w:r w:rsidRPr="001700D7">
        <w:rPr>
          <w:sz w:val="20"/>
        </w:rPr>
        <w:t>Inspection findings including, when present: inadequate control measures and control measures requiring routine maintenance</w:t>
      </w:r>
      <w:del w:id="3189" w:author="CDPHE" w:date="2021-07-13T14:40:00Z">
        <w:r w:rsidR="0014175E">
          <w:delText xml:space="preserve"> </w:delText>
        </w:r>
      </w:del>
    </w:p>
    <w:p w14:paraId="560F8F3B" w14:textId="77777777" w:rsidR="00C46856" w:rsidRPr="001345DD" w:rsidRDefault="00C46856" w:rsidP="00E7474D">
      <w:pPr>
        <w:pStyle w:val="Heading6"/>
        <w:rPr>
          <w:ins w:id="3190" w:author="CDPHE" w:date="2021-07-13T14:40:00Z"/>
          <w:sz w:val="20"/>
          <w:szCs w:val="20"/>
        </w:rPr>
      </w:pPr>
      <w:r w:rsidRPr="001700D7">
        <w:rPr>
          <w:sz w:val="20"/>
        </w:rPr>
        <w:t xml:space="preserve">Confirmation that the control measure is operating as designed or a list of follow up actions </w:t>
      </w:r>
    </w:p>
    <w:p w14:paraId="0746AE81" w14:textId="337A6747" w:rsidR="00750E75" w:rsidRPr="001345DD" w:rsidRDefault="00C46856" w:rsidP="00750E75">
      <w:pPr>
        <w:pStyle w:val="Heading6"/>
        <w:rPr>
          <w:ins w:id="3191" w:author="CDPHE" w:date="2021-07-13T14:40:00Z"/>
          <w:sz w:val="20"/>
          <w:szCs w:val="20"/>
        </w:rPr>
      </w:pPr>
      <w:ins w:id="3192" w:author="CDPHE" w:date="2021-07-13T14:40:00Z">
        <w:r w:rsidRPr="001345DD">
          <w:rPr>
            <w:sz w:val="20"/>
            <w:szCs w:val="20"/>
          </w:rPr>
          <w:t xml:space="preserve">Date the follow up actions were completed </w:t>
        </w:r>
      </w:ins>
    </w:p>
    <w:p w14:paraId="76FCE692" w14:textId="03145AE1" w:rsidR="00750E75" w:rsidRPr="001345DD" w:rsidRDefault="00750E75" w:rsidP="00750E75">
      <w:pPr>
        <w:pStyle w:val="Heading6"/>
        <w:rPr>
          <w:ins w:id="3193" w:author="CDPHE" w:date="2021-07-13T14:40:00Z"/>
          <w:sz w:val="20"/>
          <w:szCs w:val="20"/>
        </w:rPr>
      </w:pPr>
      <w:ins w:id="3194" w:author="CDPHE" w:date="2021-07-13T14:40:00Z">
        <w:r w:rsidRPr="001345DD">
          <w:rPr>
            <w:sz w:val="20"/>
            <w:szCs w:val="20"/>
          </w:rPr>
          <w:t>Type of inspection (oversight or operation and maintenance)</w:t>
        </w:r>
      </w:ins>
    </w:p>
    <w:p w14:paraId="65E3CB80" w14:textId="26506124" w:rsidR="00750E75" w:rsidRPr="001700D7" w:rsidRDefault="00750E75" w:rsidP="001700D7">
      <w:pPr>
        <w:pStyle w:val="Heading6"/>
        <w:rPr>
          <w:sz w:val="20"/>
        </w:rPr>
      </w:pPr>
      <w:ins w:id="3195" w:author="CDPHE" w:date="2021-07-13T14:40:00Z">
        <w:r w:rsidRPr="001345DD">
          <w:rPr>
            <w:sz w:val="20"/>
            <w:szCs w:val="20"/>
          </w:rPr>
          <w:t>Indication of whether the permittee performs operation and maintenance inspections or whether another entity (other than the permittee’s contractor) performs operation and maintenance inspections</w:t>
        </w:r>
      </w:ins>
      <w:r w:rsidRPr="001700D7">
        <w:rPr>
          <w:sz w:val="20"/>
        </w:rPr>
        <w:t xml:space="preserve"> </w:t>
      </w:r>
    </w:p>
    <w:p w14:paraId="461F0CB0" w14:textId="44F9FBB2" w:rsidR="00ED56B1" w:rsidRPr="001700D7" w:rsidRDefault="00F53A2F" w:rsidP="001700D7">
      <w:pPr>
        <w:pStyle w:val="Heading5"/>
        <w:rPr>
          <w:sz w:val="20"/>
        </w:rPr>
      </w:pPr>
      <w:bookmarkStart w:id="3196" w:name="IE4bviii"/>
      <w:bookmarkEnd w:id="3196"/>
      <w:r w:rsidRPr="001700D7">
        <w:rPr>
          <w:sz w:val="20"/>
        </w:rPr>
        <w:t xml:space="preserve">Permittees only have to keep the inspection records for the </w:t>
      </w:r>
      <w:ins w:id="3197" w:author="CDPHE" w:date="2021-07-13T14:40:00Z">
        <w:r w:rsidR="00986C8A" w:rsidRPr="001345DD">
          <w:rPr>
            <w:sz w:val="20"/>
            <w:szCs w:val="20"/>
          </w:rPr>
          <w:t>bi-</w:t>
        </w:r>
        <w:r w:rsidR="009B30BE" w:rsidRPr="001345DD">
          <w:rPr>
            <w:sz w:val="20"/>
            <w:szCs w:val="20"/>
          </w:rPr>
          <w:t>annual</w:t>
        </w:r>
        <w:r w:rsidRPr="001345DD">
          <w:rPr>
            <w:sz w:val="20"/>
            <w:szCs w:val="20"/>
          </w:rPr>
          <w:t xml:space="preserve"> </w:t>
        </w:r>
        <w:r w:rsidR="00986C8A" w:rsidRPr="001345DD">
          <w:rPr>
            <w:sz w:val="20"/>
            <w:szCs w:val="20"/>
          </w:rPr>
          <w:t xml:space="preserve">and </w:t>
        </w:r>
      </w:ins>
      <w:r w:rsidR="00153E11" w:rsidRPr="001700D7">
        <w:rPr>
          <w:sz w:val="20"/>
        </w:rPr>
        <w:t>onc</w:t>
      </w:r>
      <w:r w:rsidR="00D97217" w:rsidRPr="001700D7">
        <w:rPr>
          <w:sz w:val="20"/>
        </w:rPr>
        <w:t>e</w:t>
      </w:r>
      <w:r w:rsidR="00153E11" w:rsidRPr="001700D7">
        <w:rPr>
          <w:sz w:val="20"/>
        </w:rPr>
        <w:t xml:space="preserve"> </w:t>
      </w:r>
      <w:del w:id="3198" w:author="CDPHE" w:date="2021-07-13T14:40:00Z">
        <w:r w:rsidR="0014175E">
          <w:delText>a permit term inspection</w:delText>
        </w:r>
      </w:del>
      <w:ins w:id="3199" w:author="CDPHE" w:date="2021-07-13T14:40:00Z">
        <w:r w:rsidR="00153E11">
          <w:rPr>
            <w:sz w:val="20"/>
            <w:szCs w:val="20"/>
          </w:rPr>
          <w:t xml:space="preserve">per five year </w:t>
        </w:r>
        <w:r w:rsidRPr="001345DD">
          <w:rPr>
            <w:sz w:val="20"/>
            <w:szCs w:val="20"/>
          </w:rPr>
          <w:t>inspection</w:t>
        </w:r>
        <w:r w:rsidR="00986C8A" w:rsidRPr="001345DD">
          <w:rPr>
            <w:sz w:val="20"/>
            <w:szCs w:val="20"/>
          </w:rPr>
          <w:t>s</w:t>
        </w:r>
      </w:ins>
      <w:r w:rsidRPr="001700D7">
        <w:rPr>
          <w:sz w:val="20"/>
        </w:rPr>
        <w:t>.</w:t>
      </w:r>
      <w:r w:rsidR="00176616" w:rsidRPr="001700D7">
        <w:rPr>
          <w:sz w:val="20"/>
        </w:rPr>
        <w:t xml:space="preserve"> </w:t>
      </w:r>
      <w:r w:rsidRPr="001700D7">
        <w:rPr>
          <w:sz w:val="20"/>
        </w:rPr>
        <w:t xml:space="preserve">Permittees do not have to keep records for inspections conducted more frequently than required by this permit. </w:t>
      </w:r>
      <w:del w:id="3200" w:author="CDPHE" w:date="2021-07-13T14:40:00Z">
        <w:r w:rsidR="0014175E">
          <w:delText xml:space="preserve"> </w:delText>
        </w:r>
      </w:del>
    </w:p>
    <w:p w14:paraId="4539BC9F" w14:textId="77777777" w:rsidR="0028492C" w:rsidRDefault="008433EE">
      <w:pPr>
        <w:numPr>
          <w:ilvl w:val="0"/>
          <w:numId w:val="265"/>
        </w:numPr>
        <w:spacing w:after="123" w:line="248" w:lineRule="auto"/>
        <w:ind w:right="15" w:hanging="557"/>
        <w:rPr>
          <w:del w:id="3201" w:author="CDPHE" w:date="2021-07-13T14:40:00Z"/>
          <w:rFonts w:eastAsia="Trebuchet MS" w:cs="Trebuchet MS"/>
          <w:color w:val="000000"/>
        </w:rPr>
      </w:pPr>
      <w:bookmarkStart w:id="3202" w:name="IE4bix"/>
      <w:bookmarkEnd w:id="3202"/>
      <w:r w:rsidRPr="001700D7">
        <w:rPr>
          <w:sz w:val="20"/>
        </w:rPr>
        <w:t>Enforcement Response:</w:t>
      </w:r>
      <w:del w:id="3203" w:author="CDPHE" w:date="2021-07-13T14:40:00Z">
        <w:r w:rsidR="0014175E">
          <w:delText xml:space="preserve"> Maintain records of the enforcement response. </w:delText>
        </w:r>
      </w:del>
    </w:p>
    <w:p w14:paraId="5305FB40" w14:textId="77777777" w:rsidR="0028492C" w:rsidRDefault="0014175E">
      <w:pPr>
        <w:numPr>
          <w:ilvl w:val="0"/>
          <w:numId w:val="265"/>
        </w:numPr>
        <w:spacing w:after="123" w:line="248" w:lineRule="auto"/>
        <w:ind w:right="15" w:hanging="557"/>
        <w:rPr>
          <w:del w:id="3204" w:author="CDPHE" w:date="2021-07-13T14:40:00Z"/>
        </w:rPr>
      </w:pPr>
      <w:del w:id="3205" w:author="CDPHE" w:date="2021-07-13T14:40:00Z">
        <w:r>
          <w:delText xml:space="preserve">Tracking: Maintain records of the required control measure and regional WQCV control measure and facilities information. </w:delText>
        </w:r>
      </w:del>
    </w:p>
    <w:p w14:paraId="278497C6" w14:textId="77777777" w:rsidR="0028492C" w:rsidRDefault="0014175E">
      <w:pPr>
        <w:numPr>
          <w:ilvl w:val="0"/>
          <w:numId w:val="265"/>
        </w:numPr>
        <w:spacing w:after="123" w:line="248" w:lineRule="auto"/>
        <w:ind w:right="15" w:hanging="557"/>
        <w:rPr>
          <w:del w:id="3206" w:author="CDPHE" w:date="2021-07-13T14:40:00Z"/>
        </w:rPr>
      </w:pPr>
      <w:del w:id="3207" w:author="CDPHE" w:date="2021-07-13T14:40:00Z">
        <w:r>
          <w:delText xml:space="preserve">Training: Name and title of each individual trained, date of training, the type of training, and a list of topics covered.  </w:delText>
        </w:r>
      </w:del>
    </w:p>
    <w:p w14:paraId="24BF5262" w14:textId="77777777" w:rsidR="0028492C" w:rsidRDefault="0014175E">
      <w:pPr>
        <w:numPr>
          <w:ilvl w:val="0"/>
          <w:numId w:val="265"/>
        </w:numPr>
        <w:spacing w:after="123" w:line="248" w:lineRule="auto"/>
        <w:ind w:right="15" w:hanging="557"/>
        <w:rPr>
          <w:del w:id="3208" w:author="CDPHE" w:date="2021-07-13T14:40:00Z"/>
        </w:rPr>
      </w:pPr>
      <w:del w:id="3209" w:author="CDPHE" w:date="2021-07-13T14:40:00Z">
        <w:r>
          <w:delText xml:space="preserve">For Applicable Construction Activities that Overlap Multiple Permit Areas: Copies of any written agreements between co-regulating MS4 permittees when required by Part I.E.4.c.xi. </w:delText>
        </w:r>
      </w:del>
    </w:p>
    <w:p w14:paraId="5AC85011" w14:textId="77777777" w:rsidR="0028492C" w:rsidRDefault="0014175E">
      <w:pPr>
        <w:ind w:left="904" w:right="15"/>
        <w:rPr>
          <w:del w:id="3210" w:author="CDPHE" w:date="2021-07-13T14:40:00Z"/>
        </w:rPr>
      </w:pPr>
      <w:del w:id="3211" w:author="CDPHE" w:date="2021-07-13T14:40:00Z">
        <w:r>
          <w:delText>d.</w:delText>
        </w:r>
        <w:r>
          <w:rPr>
            <w:rFonts w:ascii="Arial" w:eastAsia="Arial" w:hAnsi="Arial" w:cs="Arial"/>
          </w:rPr>
          <w:delText xml:space="preserve"> </w:delText>
        </w:r>
        <w:r>
          <w:delText xml:space="preserve">PDD: The permittee must provide a list of the following information:  </w:delText>
        </w:r>
      </w:del>
    </w:p>
    <w:p w14:paraId="51B48D8B" w14:textId="77777777" w:rsidR="0028492C" w:rsidRDefault="0014175E">
      <w:pPr>
        <w:numPr>
          <w:ilvl w:val="0"/>
          <w:numId w:val="266"/>
        </w:numPr>
        <w:spacing w:after="123" w:line="248" w:lineRule="auto"/>
        <w:ind w:right="15" w:hanging="449"/>
        <w:rPr>
          <w:del w:id="3212" w:author="CDPHE" w:date="2021-07-13T14:40:00Z"/>
        </w:rPr>
      </w:pPr>
      <w:del w:id="3213" w:author="CDPHE" w:date="2021-07-13T14:40:00Z">
        <w:r>
          <w:delText xml:space="preserve">Excluded Sites: A list of citation(s) and location(s) of regulatory mechanism(s) that allow for exclusions and supporting documents used to implement the process.  </w:delText>
        </w:r>
      </w:del>
    </w:p>
    <w:p w14:paraId="16A6E085" w14:textId="77777777" w:rsidR="0028492C" w:rsidRDefault="0014175E">
      <w:pPr>
        <w:numPr>
          <w:ilvl w:val="0"/>
          <w:numId w:val="266"/>
        </w:numPr>
        <w:spacing w:after="123" w:line="248" w:lineRule="auto"/>
        <w:ind w:right="15" w:hanging="449"/>
        <w:rPr>
          <w:del w:id="3214" w:author="CDPHE" w:date="2021-07-13T14:40:00Z"/>
        </w:rPr>
      </w:pPr>
      <w:del w:id="3215" w:author="CDPHE" w:date="2021-07-13T14:40:00Z">
        <w:r>
          <w:delText xml:space="preserve">Regulatory Mechanism: A list of the citation(s) and location(s) of the required elements of the regulatory mechanism, including the section of the regulatory mechanism used for enforcement activities. A list of the associated program documents used to meet the regulatory mechanism requirements.  </w:delText>
        </w:r>
      </w:del>
    </w:p>
    <w:p w14:paraId="1B000BAF" w14:textId="77777777" w:rsidR="0028492C" w:rsidRDefault="0014175E">
      <w:pPr>
        <w:numPr>
          <w:ilvl w:val="0"/>
          <w:numId w:val="266"/>
        </w:numPr>
        <w:spacing w:after="123" w:line="248" w:lineRule="auto"/>
        <w:ind w:right="15" w:hanging="449"/>
        <w:rPr>
          <w:del w:id="3216" w:author="CDPHE" w:date="2021-07-13T14:40:00Z"/>
        </w:rPr>
      </w:pPr>
      <w:del w:id="3217" w:author="CDPHE" w:date="2021-07-13T14:40:00Z">
        <w:r>
          <w:delText xml:space="preserve">Regulatory Mechanism Exemptions: A list of citation(s) and location(s) of regulatory mechanism elements that allow for exemptions. A list of the documented procedures that confirm that any exemptions, waivers, and variances comply with the permit. </w:delText>
        </w:r>
      </w:del>
    </w:p>
    <w:p w14:paraId="6BCD0958" w14:textId="77777777" w:rsidR="0028492C" w:rsidRDefault="0014175E">
      <w:pPr>
        <w:numPr>
          <w:ilvl w:val="0"/>
          <w:numId w:val="266"/>
        </w:numPr>
        <w:spacing w:after="123" w:line="248" w:lineRule="auto"/>
        <w:ind w:right="15" w:hanging="449"/>
        <w:rPr>
          <w:del w:id="3218" w:author="CDPHE" w:date="2021-07-13T14:40:00Z"/>
        </w:rPr>
      </w:pPr>
      <w:del w:id="3219" w:author="CDPHE" w:date="2021-07-13T14:40:00Z">
        <w:r>
          <w:delText xml:space="preserve">Control Measure Requirements: A list of citation(s) and location(s) of applicable documents that demonstrate that the permittee requires operators to meet the requirements in Part I.E.4.c.v, including any documents that provide control measure design considerations, criteria, or standards. </w:delText>
        </w:r>
      </w:del>
    </w:p>
    <w:p w14:paraId="33EC6DD4" w14:textId="77777777" w:rsidR="0028492C" w:rsidRDefault="0014175E">
      <w:pPr>
        <w:numPr>
          <w:ilvl w:val="0"/>
          <w:numId w:val="266"/>
        </w:numPr>
        <w:spacing w:after="123" w:line="248" w:lineRule="auto"/>
        <w:ind w:right="15" w:hanging="449"/>
        <w:rPr>
          <w:del w:id="3220" w:author="CDPHE" w:date="2021-07-13T14:40:00Z"/>
        </w:rPr>
      </w:pPr>
      <w:del w:id="3221" w:author="CDPHE" w:date="2021-07-13T14:40:00Z">
        <w:r>
          <w:delText xml:space="preserve">Site Plan Requirements:  </w:delText>
        </w:r>
      </w:del>
    </w:p>
    <w:p w14:paraId="103E3769" w14:textId="77777777" w:rsidR="0028492C" w:rsidRDefault="0014175E">
      <w:pPr>
        <w:numPr>
          <w:ilvl w:val="1"/>
          <w:numId w:val="266"/>
        </w:numPr>
        <w:spacing w:after="123" w:line="248" w:lineRule="auto"/>
        <w:ind w:right="15" w:hanging="360"/>
        <w:rPr>
          <w:del w:id="3222" w:author="CDPHE" w:date="2021-07-13T14:40:00Z"/>
        </w:rPr>
      </w:pPr>
      <w:del w:id="3223" w:author="CDPHE" w:date="2021-07-13T14:40:00Z">
        <w:r>
          <w:delText xml:space="preserve">A list of citation(s) and location(s) of applicable documents that demonstrate that the permittee requires operators to develop, maintain, and modify site plans, including the citation(s) and location(s) of supporting documents.  </w:delText>
        </w:r>
      </w:del>
    </w:p>
    <w:p w14:paraId="3DE05F02" w14:textId="77777777" w:rsidR="0028492C" w:rsidRDefault="0014175E">
      <w:pPr>
        <w:numPr>
          <w:ilvl w:val="1"/>
          <w:numId w:val="266"/>
        </w:numPr>
        <w:spacing w:after="123" w:line="248" w:lineRule="auto"/>
        <w:ind w:right="15" w:hanging="360"/>
        <w:rPr>
          <w:del w:id="3224" w:author="CDPHE" w:date="2021-07-13T14:40:00Z"/>
        </w:rPr>
      </w:pPr>
      <w:del w:id="3225" w:author="CDPHE" w:date="2021-07-13T14:40:00Z">
        <w:r>
          <w:delText xml:space="preserve">A list of citation(s) and location(s) of applicable documents that demonstrate that the permittee conducts initial site plan reviews, including the citation(s) and location(s) of supporting documents.  </w:delText>
        </w:r>
      </w:del>
    </w:p>
    <w:p w14:paraId="63A99B7A" w14:textId="77777777" w:rsidR="0028492C" w:rsidRDefault="0014175E">
      <w:pPr>
        <w:numPr>
          <w:ilvl w:val="1"/>
          <w:numId w:val="266"/>
        </w:numPr>
        <w:spacing w:after="123" w:line="248" w:lineRule="auto"/>
        <w:ind w:right="15" w:hanging="360"/>
        <w:rPr>
          <w:del w:id="3226" w:author="CDPHE" w:date="2021-07-13T14:40:00Z"/>
        </w:rPr>
      </w:pPr>
      <w:del w:id="3227" w:author="CDPHE" w:date="2021-07-13T14:40:00Z">
        <w:r>
          <w:delText xml:space="preserve">A list of citation(s) and location(s) of applicable documents that demonstrate that the permittee has operation and maintenance procedures that ensure the long-term observation, maintenance, and operation of control measures , including routine inspection frequencies and maintenance activities.  </w:delText>
        </w:r>
      </w:del>
    </w:p>
    <w:p w14:paraId="7CBE89A8" w14:textId="77777777" w:rsidR="0028492C" w:rsidRDefault="0014175E">
      <w:pPr>
        <w:numPr>
          <w:ilvl w:val="1"/>
          <w:numId w:val="266"/>
        </w:numPr>
        <w:spacing w:after="123" w:line="248" w:lineRule="auto"/>
        <w:ind w:right="15" w:hanging="360"/>
        <w:rPr>
          <w:del w:id="3228" w:author="CDPHE" w:date="2021-07-13T14:40:00Z"/>
        </w:rPr>
      </w:pPr>
      <w:del w:id="3229" w:author="CDPHE" w:date="2021-07-13T14:40:00Z">
        <w:r>
          <w:delText>A list of citation(s) and location(s) of applicable documents that demonstrate that the permittee has procedures to ensure that structural control measures have easements or other legal means for access to the control measure for operation, maintenance, and inspection of control measures. vi.</w:delText>
        </w:r>
        <w:r>
          <w:rPr>
            <w:rFonts w:ascii="Arial" w:eastAsia="Arial" w:hAnsi="Arial" w:cs="Arial"/>
          </w:rPr>
          <w:delText xml:space="preserve"> </w:delText>
        </w:r>
        <w:r>
          <w:delText xml:space="preserve">Construction Inspection and Acceptance and Post Acceptance Oversight Site Inspection: A list of citation(s) and location(s) of applicable documents that demonstrate that the permittee has written procedures for inspections, including the citation(s) and location(s) of supporting documents that describe the following: </w:delText>
        </w:r>
      </w:del>
    </w:p>
    <w:p w14:paraId="34B3F947" w14:textId="77777777" w:rsidR="0028492C" w:rsidRDefault="0014175E">
      <w:pPr>
        <w:numPr>
          <w:ilvl w:val="1"/>
          <w:numId w:val="268"/>
        </w:numPr>
        <w:spacing w:after="123" w:line="248" w:lineRule="auto"/>
        <w:ind w:right="15" w:hanging="360"/>
        <w:rPr>
          <w:del w:id="3230" w:author="CDPHE" w:date="2021-07-13T14:40:00Z"/>
        </w:rPr>
      </w:pPr>
      <w:del w:id="3231" w:author="CDPHE" w:date="2021-07-13T14:40:00Z">
        <w:r>
          <w:delText xml:space="preserve">The process and tools used for documenting inspections. </w:delText>
        </w:r>
      </w:del>
    </w:p>
    <w:p w14:paraId="776EED62" w14:textId="77777777" w:rsidR="0028492C" w:rsidRDefault="0014175E">
      <w:pPr>
        <w:numPr>
          <w:ilvl w:val="1"/>
          <w:numId w:val="268"/>
        </w:numPr>
        <w:spacing w:after="123" w:line="248" w:lineRule="auto"/>
        <w:ind w:right="15" w:hanging="360"/>
        <w:rPr>
          <w:del w:id="3232" w:author="CDPHE" w:date="2021-07-13T14:40:00Z"/>
        </w:rPr>
      </w:pPr>
      <w:del w:id="3233" w:author="CDPHE" w:date="2021-07-13T14:40:00Z">
        <w:r>
          <w:delText xml:space="preserve">The process for inspection follow-up, including determining, implementing, and documenting the nature of the follow-up action.  </w:delText>
        </w:r>
      </w:del>
    </w:p>
    <w:p w14:paraId="7595CB93" w14:textId="77777777" w:rsidR="0028492C" w:rsidRDefault="0014175E">
      <w:pPr>
        <w:numPr>
          <w:ilvl w:val="1"/>
          <w:numId w:val="268"/>
        </w:numPr>
        <w:spacing w:after="123" w:line="248" w:lineRule="auto"/>
        <w:ind w:right="15" w:hanging="360"/>
        <w:rPr>
          <w:del w:id="3234" w:author="CDPHE" w:date="2021-07-13T14:40:00Z"/>
        </w:rPr>
      </w:pPr>
      <w:del w:id="3235" w:author="CDPHE" w:date="2021-07-13T14:40:00Z">
        <w:r>
          <w:delText xml:space="preserve">The process for determining, implementing, and documenting Post Acceptance Site Inspection frequencies if different than once a permit term. </w:delText>
        </w:r>
      </w:del>
    </w:p>
    <w:p w14:paraId="0EAFB3BA" w14:textId="77777777" w:rsidR="0028492C" w:rsidRDefault="0014175E">
      <w:pPr>
        <w:numPr>
          <w:ilvl w:val="1"/>
          <w:numId w:val="268"/>
        </w:numPr>
        <w:spacing w:after="123" w:line="248" w:lineRule="auto"/>
        <w:ind w:right="15" w:hanging="360"/>
        <w:rPr>
          <w:del w:id="3236" w:author="CDPHE" w:date="2021-07-13T14:40:00Z"/>
        </w:rPr>
      </w:pPr>
      <w:del w:id="3237" w:author="CDPHE" w:date="2021-07-13T14:40:00Z">
        <w:r>
          <w:delText xml:space="preserve">Procedures for determining ownership through property records, as needed. </w:delText>
        </w:r>
      </w:del>
    </w:p>
    <w:p w14:paraId="461F0CB1" w14:textId="058E9AA6" w:rsidR="00114201" w:rsidRPr="001700D7" w:rsidRDefault="0014175E" w:rsidP="001700D7">
      <w:pPr>
        <w:pStyle w:val="Heading5"/>
        <w:rPr>
          <w:sz w:val="20"/>
        </w:rPr>
      </w:pPr>
      <w:del w:id="3238" w:author="CDPHE" w:date="2021-07-13T14:40:00Z">
        <w:r>
          <w:delText>Enforcement Response: A list of citation(s) and location(s) of applicable documents that demonstrate that the permittee has written procedures for enforcement response.</w:delText>
        </w:r>
      </w:del>
      <w:r w:rsidR="008433EE" w:rsidRPr="001700D7">
        <w:rPr>
          <w:sz w:val="20"/>
        </w:rPr>
        <w:t xml:space="preserve"> </w:t>
      </w:r>
      <w:r w:rsidR="0035188F" w:rsidRPr="001700D7">
        <w:rPr>
          <w:sz w:val="20"/>
        </w:rPr>
        <w:t xml:space="preserve">The document(s) must detail the types of escalating enforcement responses the permittee will take in response to common violations and time periods within which responses will take place. </w:t>
      </w:r>
      <w:ins w:id="3239" w:author="CDPHE" w:date="2021-07-13T14:40:00Z">
        <w:r w:rsidR="0035188F" w:rsidRPr="001345DD">
          <w:rPr>
            <w:sz w:val="20"/>
            <w:szCs w:val="20"/>
          </w:rPr>
          <w:t xml:space="preserve"> Must include any reports developed in accordance with </w:t>
        </w:r>
        <w:r w:rsidR="007D29FF" w:rsidRPr="001345DD">
          <w:rPr>
            <w:sz w:val="20"/>
            <w:szCs w:val="20"/>
          </w:rPr>
          <w:t xml:space="preserve">enforcement escalation requirements in </w:t>
        </w:r>
        <w:r>
          <w:fldChar w:fldCharType="begin"/>
        </w:r>
        <w:r>
          <w:instrText xml:space="preserve"> HYPERLINK \l "IE4aviii" </w:instrText>
        </w:r>
        <w:r>
          <w:fldChar w:fldCharType="separate"/>
        </w:r>
        <w:r w:rsidR="007D29FF" w:rsidRPr="001345DD">
          <w:rPr>
            <w:rStyle w:val="Hyperlink"/>
            <w:sz w:val="20"/>
            <w:szCs w:val="20"/>
          </w:rPr>
          <w:t xml:space="preserve">Part </w:t>
        </w:r>
        <w:r w:rsidR="0035188F" w:rsidRPr="001345DD">
          <w:rPr>
            <w:rStyle w:val="Hyperlink"/>
            <w:sz w:val="20"/>
            <w:szCs w:val="20"/>
          </w:rPr>
          <w:t>I.E.4.</w:t>
        </w:r>
        <w:r w:rsidR="00A67CC6" w:rsidRPr="001345DD">
          <w:rPr>
            <w:rStyle w:val="Hyperlink"/>
            <w:sz w:val="20"/>
            <w:szCs w:val="20"/>
          </w:rPr>
          <w:t>a</w:t>
        </w:r>
        <w:r w:rsidR="0035188F" w:rsidRPr="001345DD">
          <w:rPr>
            <w:rStyle w:val="Hyperlink"/>
            <w:sz w:val="20"/>
            <w:szCs w:val="20"/>
          </w:rPr>
          <w:t>.</w:t>
        </w:r>
        <w:r w:rsidR="00A67CC6" w:rsidRPr="001345DD">
          <w:rPr>
            <w:rStyle w:val="Hyperlink"/>
            <w:sz w:val="20"/>
            <w:szCs w:val="20"/>
          </w:rPr>
          <w:t>viii</w:t>
        </w:r>
        <w:r>
          <w:rPr>
            <w:rStyle w:val="Hyperlink"/>
            <w:sz w:val="20"/>
            <w:szCs w:val="20"/>
          </w:rPr>
          <w:fldChar w:fldCharType="end"/>
        </w:r>
        <w:r w:rsidR="007D29FF" w:rsidRPr="001345DD">
          <w:rPr>
            <w:sz w:val="20"/>
            <w:szCs w:val="20"/>
          </w:rPr>
          <w:t>.</w:t>
        </w:r>
      </w:ins>
    </w:p>
    <w:p w14:paraId="4ACF8EFF" w14:textId="77777777" w:rsidR="0028492C" w:rsidRDefault="0014175E">
      <w:pPr>
        <w:numPr>
          <w:ilvl w:val="0"/>
          <w:numId w:val="267"/>
        </w:numPr>
        <w:spacing w:after="123" w:line="248" w:lineRule="auto"/>
        <w:ind w:right="15" w:hanging="557"/>
        <w:rPr>
          <w:del w:id="3240" w:author="CDPHE" w:date="2021-07-13T14:40:00Z"/>
        </w:rPr>
      </w:pPr>
      <w:bookmarkStart w:id="3241" w:name="IE4bx"/>
      <w:bookmarkEnd w:id="3241"/>
      <w:del w:id="3242" w:author="CDPHE" w:date="2021-07-13T14:40:00Z">
        <w:r>
          <w:delText xml:space="preserve">Tracking: A list of citation(s) and location(s) of applicable documents that demonstrate that the permittee has written procedures for maintaining the required tracking information. </w:delText>
        </w:r>
      </w:del>
    </w:p>
    <w:p w14:paraId="1A2655FF" w14:textId="17ADAB6C" w:rsidR="00F60739" w:rsidRPr="00414EA3" w:rsidRDefault="0014175E" w:rsidP="00414EA3">
      <w:pPr>
        <w:pStyle w:val="Heading5"/>
        <w:rPr>
          <w:ins w:id="3243" w:author="CDPHE" w:date="2021-07-13T14:40:00Z"/>
          <w:sz w:val="20"/>
          <w:szCs w:val="20"/>
        </w:rPr>
      </w:pPr>
      <w:del w:id="3244" w:author="CDPHE" w:date="2021-07-13T14:40:00Z">
        <w:r>
          <w:delText xml:space="preserve">Training: A list of citation(s) and location(s) of the </w:delText>
        </w:r>
      </w:del>
      <w:ins w:id="3245" w:author="CDPHE" w:date="2021-07-13T14:40:00Z">
        <w:r w:rsidR="00711BC8" w:rsidRPr="00414EA3">
          <w:rPr>
            <w:sz w:val="20"/>
            <w:szCs w:val="20"/>
          </w:rPr>
          <w:t xml:space="preserve">Tracking for Control Measures Installed in Accordance with this Permit and Previous Permits: Maintain records of the required control measure and regional WQCV control measure information, including the type of control measure, the location of the control measure, the date it was installed, if it met a previous design standard (if applicable), if it meets the permittee’s current design standard, the amount of acreage </w:t>
        </w:r>
        <w:r w:rsidR="00403BFD" w:rsidRPr="00414EA3">
          <w:rPr>
            <w:sz w:val="20"/>
            <w:szCs w:val="20"/>
          </w:rPr>
          <w:t>within the permittee’s jurisdictional boundary that</w:t>
        </w:r>
        <w:r w:rsidR="00711BC8" w:rsidRPr="00414EA3">
          <w:rPr>
            <w:sz w:val="20"/>
            <w:szCs w:val="20"/>
          </w:rPr>
          <w:t xml:space="preserve"> drain</w:t>
        </w:r>
        <w:r w:rsidR="00403BFD" w:rsidRPr="00414EA3">
          <w:rPr>
            <w:sz w:val="20"/>
            <w:szCs w:val="20"/>
          </w:rPr>
          <w:t>s</w:t>
        </w:r>
        <w:r w:rsidR="00711BC8" w:rsidRPr="00414EA3">
          <w:rPr>
            <w:sz w:val="20"/>
            <w:szCs w:val="20"/>
          </w:rPr>
          <w:t xml:space="preserve"> to the control measure, the dates of inspections, the dates of maintenance, and the dates of scheduled maintenance.</w:t>
        </w:r>
        <w:r w:rsidR="00EA3378" w:rsidRPr="00414EA3">
          <w:rPr>
            <w:sz w:val="20"/>
            <w:szCs w:val="20"/>
          </w:rPr>
          <w:t xml:space="preserve"> </w:t>
        </w:r>
        <w:r w:rsidR="00AB4F74" w:rsidRPr="00414EA3">
          <w:rPr>
            <w:sz w:val="20"/>
            <w:szCs w:val="20"/>
          </w:rPr>
          <w:t xml:space="preserve">If the operator is different than the permittee and is not the permittee’s contractor, then the permittee </w:t>
        </w:r>
        <w:r w:rsidR="00F60739" w:rsidRPr="00414EA3">
          <w:rPr>
            <w:sz w:val="20"/>
            <w:szCs w:val="20"/>
          </w:rPr>
          <w:t>must require the operator to maintain dates of control measure inspections, maintenance performed, and scheduled maintenance</w:t>
        </w:r>
        <w:r w:rsidR="009E7C60" w:rsidRPr="00414EA3">
          <w:rPr>
            <w:sz w:val="20"/>
            <w:szCs w:val="20"/>
          </w:rPr>
          <w:t>.</w:t>
        </w:r>
        <w:r w:rsidR="00F60739" w:rsidRPr="00414EA3">
          <w:rPr>
            <w:sz w:val="20"/>
            <w:szCs w:val="20"/>
          </w:rPr>
          <w:t xml:space="preserve"> The permittee must instruct the operator to make this information available to the permittee upon request.</w:t>
        </w:r>
        <w:r w:rsidR="00414EA3">
          <w:rPr>
            <w:sz w:val="20"/>
            <w:szCs w:val="20"/>
          </w:rPr>
          <w:t xml:space="preserve"> For control measure</w:t>
        </w:r>
        <w:r w:rsidR="00AF33DA">
          <w:rPr>
            <w:sz w:val="20"/>
            <w:szCs w:val="20"/>
          </w:rPr>
          <w:t>s</w:t>
        </w:r>
        <w:r w:rsidR="00414EA3">
          <w:rPr>
            <w:sz w:val="20"/>
            <w:szCs w:val="20"/>
          </w:rPr>
          <w:t xml:space="preserve"> installed prior to </w:t>
        </w:r>
        <w:r w:rsidR="006F42DF">
          <w:rPr>
            <w:sz w:val="20"/>
            <w:szCs w:val="20"/>
          </w:rPr>
          <w:t>this permit</w:t>
        </w:r>
        <w:r w:rsidR="00AF33DA">
          <w:rPr>
            <w:sz w:val="20"/>
            <w:szCs w:val="20"/>
          </w:rPr>
          <w:t xml:space="preserve"> for which the permittee is the operator</w:t>
        </w:r>
        <w:r w:rsidR="006F42DF">
          <w:rPr>
            <w:sz w:val="20"/>
            <w:szCs w:val="20"/>
          </w:rPr>
          <w:t>,</w:t>
        </w:r>
        <w:r w:rsidR="00414EA3">
          <w:rPr>
            <w:sz w:val="20"/>
            <w:szCs w:val="20"/>
          </w:rPr>
          <w:t xml:space="preserve"> the permittee must maintain known tracking information in this Part (I.E.4.b.x) for all control measures. Records must be maintained for </w:t>
        </w:r>
        <w:r w:rsidR="009535C9">
          <w:rPr>
            <w:sz w:val="20"/>
            <w:szCs w:val="20"/>
          </w:rPr>
          <w:t>the life of the control measure</w:t>
        </w:r>
        <w:r w:rsidR="00F63F85">
          <w:rPr>
            <w:sz w:val="20"/>
            <w:szCs w:val="20"/>
          </w:rPr>
          <w:t xml:space="preserve"> following the effective date of this permit</w:t>
        </w:r>
        <w:r w:rsidR="00414EA3">
          <w:rPr>
            <w:sz w:val="20"/>
            <w:szCs w:val="20"/>
          </w:rPr>
          <w:t xml:space="preserve">. </w:t>
        </w:r>
      </w:ins>
    </w:p>
    <w:p w14:paraId="461F0CB3" w14:textId="7C961F74" w:rsidR="00114201" w:rsidRPr="001700D7" w:rsidRDefault="00574EDD" w:rsidP="001700D7">
      <w:pPr>
        <w:pStyle w:val="Heading5"/>
        <w:rPr>
          <w:sz w:val="20"/>
        </w:rPr>
      </w:pPr>
      <w:bookmarkStart w:id="3246" w:name="IE4bxi"/>
      <w:bookmarkEnd w:id="3246"/>
      <w:ins w:id="3247" w:author="CDPHE" w:date="2021-07-13T14:40:00Z">
        <w:r w:rsidRPr="001345DD">
          <w:rPr>
            <w:sz w:val="20"/>
            <w:szCs w:val="20"/>
          </w:rPr>
          <w:t xml:space="preserve">Training: Name and title of each individual trained, date of </w:t>
        </w:r>
      </w:ins>
      <w:r w:rsidRPr="001700D7">
        <w:rPr>
          <w:sz w:val="20"/>
        </w:rPr>
        <w:t>training</w:t>
      </w:r>
      <w:del w:id="3248" w:author="CDPHE" w:date="2021-07-13T14:40:00Z">
        <w:r w:rsidR="0014175E">
          <w:delText xml:space="preserve"> program and supporting documents.</w:delText>
        </w:r>
      </w:del>
      <w:ins w:id="3249" w:author="CDPHE" w:date="2021-07-13T14:40:00Z">
        <w:r w:rsidRPr="001345DD">
          <w:rPr>
            <w:sz w:val="20"/>
            <w:szCs w:val="20"/>
          </w:rPr>
          <w:t xml:space="preserve">, the type of training, and a </w:t>
        </w:r>
        <w:r w:rsidR="00ED7321" w:rsidRPr="001345DD">
          <w:rPr>
            <w:sz w:val="20"/>
            <w:szCs w:val="20"/>
          </w:rPr>
          <w:t>list</w:t>
        </w:r>
        <w:r w:rsidRPr="001345DD">
          <w:rPr>
            <w:sz w:val="20"/>
            <w:szCs w:val="20"/>
          </w:rPr>
          <w:t xml:space="preserve"> of topics covered.</w:t>
        </w:r>
      </w:ins>
      <w:r w:rsidR="007D29FF" w:rsidRPr="001700D7">
        <w:rPr>
          <w:sz w:val="20"/>
        </w:rPr>
        <w:t xml:space="preserve"> </w:t>
      </w:r>
    </w:p>
    <w:p w14:paraId="461F0CB4" w14:textId="2641A173" w:rsidR="00985D7B" w:rsidRPr="001700D7" w:rsidRDefault="00985D7B" w:rsidP="001700D7">
      <w:pPr>
        <w:pStyle w:val="Heading5"/>
        <w:rPr>
          <w:sz w:val="20"/>
        </w:rPr>
      </w:pPr>
      <w:bookmarkStart w:id="3250" w:name="IE4bxii"/>
      <w:bookmarkEnd w:id="3250"/>
      <w:r w:rsidRPr="001700D7">
        <w:rPr>
          <w:sz w:val="20"/>
        </w:rPr>
        <w:t xml:space="preserve">For Applicable Construction Activities that Overlap </w:t>
      </w:r>
      <w:r w:rsidR="00C15D85" w:rsidRPr="001700D7">
        <w:rPr>
          <w:sz w:val="20"/>
        </w:rPr>
        <w:t xml:space="preserve">Multiple </w:t>
      </w:r>
      <w:del w:id="3251" w:author="CDPHE" w:date="2021-07-13T14:40:00Z">
        <w:r w:rsidR="0014175E">
          <w:delText xml:space="preserve">Permit Areas: A list of citation(s) and location(s) of applicable documents that demonstrate that the permittee meets all permit requirements in Part I.E.4 for applicable development site for which the permittee is the owner or operator, if different than procedures for private sites.  </w:delText>
        </w:r>
      </w:del>
      <w:ins w:id="3252" w:author="CDPHE" w:date="2021-07-13T14:40:00Z">
        <w:r w:rsidR="00403BFD" w:rsidRPr="001345DD">
          <w:rPr>
            <w:sz w:val="20"/>
            <w:szCs w:val="20"/>
          </w:rPr>
          <w:t>Jurisdictional Boundaries</w:t>
        </w:r>
        <w:r w:rsidRPr="001345DD">
          <w:rPr>
            <w:sz w:val="20"/>
            <w:szCs w:val="20"/>
          </w:rPr>
          <w:t>:</w:t>
        </w:r>
        <w:r w:rsidR="00E32F38" w:rsidRPr="001345DD">
          <w:rPr>
            <w:sz w:val="20"/>
            <w:szCs w:val="20"/>
          </w:rPr>
          <w:t xml:space="preserve"> Copies of any written agreements between co-regulating MS4 permittees when required by </w:t>
        </w:r>
        <w:r w:rsidR="0014175E">
          <w:fldChar w:fldCharType="begin"/>
        </w:r>
        <w:r w:rsidR="0014175E">
          <w:instrText xml:space="preserve"> HYPERLINK \l "IE4axi" </w:instrText>
        </w:r>
        <w:r w:rsidR="0014175E">
          <w:fldChar w:fldCharType="separate"/>
        </w:r>
        <w:r w:rsidR="00E32F38" w:rsidRPr="001345DD">
          <w:rPr>
            <w:rStyle w:val="Hyperlink"/>
            <w:sz w:val="20"/>
            <w:szCs w:val="20"/>
          </w:rPr>
          <w:t>Part I.E.4.</w:t>
        </w:r>
        <w:r w:rsidR="00214988" w:rsidRPr="001345DD">
          <w:rPr>
            <w:rStyle w:val="Hyperlink"/>
            <w:sz w:val="20"/>
            <w:szCs w:val="20"/>
          </w:rPr>
          <w:t>a.x</w:t>
        </w:r>
        <w:r w:rsidR="00F33C48" w:rsidRPr="001345DD">
          <w:rPr>
            <w:rStyle w:val="Hyperlink"/>
            <w:sz w:val="20"/>
            <w:szCs w:val="20"/>
          </w:rPr>
          <w:t>i</w:t>
        </w:r>
        <w:r w:rsidR="0014175E">
          <w:rPr>
            <w:rStyle w:val="Hyperlink"/>
            <w:sz w:val="20"/>
            <w:szCs w:val="20"/>
          </w:rPr>
          <w:fldChar w:fldCharType="end"/>
        </w:r>
        <w:r w:rsidR="001236A3" w:rsidRPr="001345DD">
          <w:rPr>
            <w:sz w:val="20"/>
            <w:szCs w:val="20"/>
          </w:rPr>
          <w:t>.</w:t>
        </w:r>
      </w:ins>
    </w:p>
    <w:p w14:paraId="461F0CC8" w14:textId="08F055AB" w:rsidR="00B45E3E" w:rsidRPr="001700D7" w:rsidRDefault="0014175E" w:rsidP="001700D7">
      <w:pPr>
        <w:pStyle w:val="Heading3"/>
        <w:ind w:left="720"/>
        <w:rPr>
          <w:sz w:val="20"/>
        </w:rPr>
      </w:pPr>
      <w:bookmarkStart w:id="3253" w:name="_Toc533943588"/>
      <w:bookmarkStart w:id="3254" w:name="_Toc533943589"/>
      <w:bookmarkStart w:id="3255" w:name="_Toc533943590"/>
      <w:bookmarkStart w:id="3256" w:name="_Toc533943591"/>
      <w:bookmarkStart w:id="3257" w:name="_Toc533943592"/>
      <w:bookmarkStart w:id="3258" w:name="_Toc533943593"/>
      <w:bookmarkStart w:id="3259" w:name="_Toc533943594"/>
      <w:bookmarkStart w:id="3260" w:name="_Toc533943595"/>
      <w:bookmarkStart w:id="3261" w:name="_Toc533943596"/>
      <w:bookmarkStart w:id="3262" w:name="_Toc533943597"/>
      <w:bookmarkStart w:id="3263" w:name="_Toc533943598"/>
      <w:bookmarkStart w:id="3264" w:name="_Toc533943599"/>
      <w:bookmarkStart w:id="3265" w:name="_Toc533943600"/>
      <w:bookmarkStart w:id="3266" w:name="_Toc533943601"/>
      <w:bookmarkStart w:id="3267" w:name="_Toc533943602"/>
      <w:bookmarkStart w:id="3268" w:name="_Toc533943603"/>
      <w:bookmarkStart w:id="3269" w:name="_Toc533943604"/>
      <w:bookmarkStart w:id="3270" w:name="_Toc533943605"/>
      <w:bookmarkStart w:id="3271" w:name="_Toc533943606"/>
      <w:bookmarkStart w:id="3272" w:name="IE5"/>
      <w:bookmarkStart w:id="3273" w:name="_Toc359487277"/>
      <w:bookmarkStart w:id="3274" w:name="_Toc359488028"/>
      <w:bookmarkStart w:id="3275" w:name="_Toc10779134"/>
      <w:bookmarkStart w:id="3276" w:name="_Toc34409218"/>
      <w:bookmarkStart w:id="3277" w:name="_Toc70637640"/>
      <w:bookmarkStart w:id="3278" w:name="_Toc8538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del w:id="3279" w:author="CDPHE" w:date="2021-07-13T14:40:00Z">
        <w:r>
          <w:delText>5.</w:delText>
        </w:r>
        <w:r>
          <w:rPr>
            <w:rFonts w:ascii="Arial" w:eastAsia="Arial" w:hAnsi="Arial" w:cs="Arial"/>
          </w:rPr>
          <w:delText xml:space="preserve"> </w:delText>
        </w:r>
      </w:del>
      <w:r w:rsidR="00B45E3E" w:rsidRPr="001700D7">
        <w:rPr>
          <w:sz w:val="20"/>
        </w:rPr>
        <w:t xml:space="preserve">Pollution Prevention/Good Housekeeping for </w:t>
      </w:r>
      <w:del w:id="3280" w:author="CDPHE" w:date="2021-07-13T14:40:00Z">
        <w:r>
          <w:delText>Municipal</w:delText>
        </w:r>
      </w:del>
      <w:ins w:id="3281" w:author="CDPHE" w:date="2021-07-13T14:40:00Z">
        <w:r w:rsidR="00FE3E5E" w:rsidRPr="001345DD">
          <w:rPr>
            <w:sz w:val="20"/>
            <w:szCs w:val="20"/>
          </w:rPr>
          <w:t>Permittee</w:t>
        </w:r>
      </w:ins>
      <w:r w:rsidR="00FE3E5E" w:rsidRPr="001700D7">
        <w:rPr>
          <w:sz w:val="20"/>
        </w:rPr>
        <w:t xml:space="preserve"> </w:t>
      </w:r>
      <w:r w:rsidR="00B45E3E" w:rsidRPr="001700D7">
        <w:rPr>
          <w:sz w:val="20"/>
        </w:rPr>
        <w:t>Operations</w:t>
      </w:r>
      <w:bookmarkEnd w:id="3273"/>
      <w:bookmarkEnd w:id="3274"/>
      <w:bookmarkEnd w:id="3275"/>
      <w:bookmarkEnd w:id="3276"/>
      <w:bookmarkEnd w:id="3277"/>
      <w:del w:id="3282" w:author="CDPHE" w:date="2021-07-13T14:40:00Z">
        <w:r>
          <w:delText xml:space="preserve"> </w:delText>
        </w:r>
      </w:del>
      <w:r w:rsidR="00B45E3E" w:rsidRPr="001700D7">
        <w:rPr>
          <w:sz w:val="20"/>
        </w:rPr>
        <w:t xml:space="preserve"> </w:t>
      </w:r>
      <w:bookmarkEnd w:id="3278"/>
    </w:p>
    <w:p w14:paraId="6125B779" w14:textId="5AD7ADB8" w:rsidR="00FA561E" w:rsidRPr="001345DD" w:rsidRDefault="00B45E3E" w:rsidP="00652C1C">
      <w:pPr>
        <w:ind w:left="720"/>
        <w:rPr>
          <w:ins w:id="3283" w:author="CDPHE" w:date="2021-07-13T14:40:00Z"/>
          <w:rFonts w:eastAsia="Trebuchet MS" w:cs="Trebuchet MS"/>
          <w:color w:val="000000"/>
          <w:sz w:val="20"/>
          <w:szCs w:val="20"/>
        </w:rPr>
      </w:pPr>
      <w:r w:rsidRPr="001700D7">
        <w:rPr>
          <w:sz w:val="20"/>
        </w:rPr>
        <w:t xml:space="preserve">The permittee must implement a program for Pollution Prevention/Good Housekeeping for </w:t>
      </w:r>
      <w:r w:rsidR="00FA46DE" w:rsidRPr="001700D7">
        <w:rPr>
          <w:sz w:val="20"/>
        </w:rPr>
        <w:t xml:space="preserve">facilities and </w:t>
      </w:r>
      <w:r w:rsidR="002E067D" w:rsidRPr="001700D7">
        <w:rPr>
          <w:sz w:val="20"/>
        </w:rPr>
        <w:t xml:space="preserve">operations </w:t>
      </w:r>
      <w:r w:rsidRPr="001700D7">
        <w:rPr>
          <w:sz w:val="20"/>
        </w:rPr>
        <w:t>that they own</w:t>
      </w:r>
      <w:r w:rsidR="00FA46DE" w:rsidRPr="001700D7">
        <w:rPr>
          <w:sz w:val="20"/>
        </w:rPr>
        <w:t xml:space="preserve">, </w:t>
      </w:r>
      <w:r w:rsidRPr="001700D7">
        <w:rPr>
          <w:sz w:val="20"/>
        </w:rPr>
        <w:t>operate</w:t>
      </w:r>
      <w:r w:rsidR="00FA46DE" w:rsidRPr="001700D7">
        <w:rPr>
          <w:sz w:val="20"/>
        </w:rPr>
        <w:t>,</w:t>
      </w:r>
      <w:r w:rsidRPr="001700D7">
        <w:rPr>
          <w:sz w:val="20"/>
        </w:rPr>
        <w:t xml:space="preserve"> </w:t>
      </w:r>
      <w:r w:rsidR="00FA46DE" w:rsidRPr="001700D7">
        <w:rPr>
          <w:sz w:val="20"/>
        </w:rPr>
        <w:t xml:space="preserve">or perform </w:t>
      </w:r>
      <w:r w:rsidRPr="001700D7">
        <w:rPr>
          <w:sz w:val="20"/>
        </w:rPr>
        <w:t xml:space="preserve">within </w:t>
      </w:r>
      <w:del w:id="3284" w:author="CDPHE" w:date="2021-07-13T14:40:00Z">
        <w:r w:rsidR="0014175E">
          <w:delText>the permit area.</w:delText>
        </w:r>
      </w:del>
      <w:ins w:id="3285" w:author="CDPHE" w:date="2021-07-13T14:40:00Z">
        <w:r w:rsidRPr="001345DD">
          <w:rPr>
            <w:sz w:val="20"/>
            <w:szCs w:val="20"/>
          </w:rPr>
          <w:t>the</w:t>
        </w:r>
        <w:r w:rsidR="00403BFD" w:rsidRPr="001345DD">
          <w:rPr>
            <w:sz w:val="20"/>
            <w:szCs w:val="20"/>
          </w:rPr>
          <w:t>ir</w:t>
        </w:r>
        <w:r w:rsidRPr="001345DD">
          <w:rPr>
            <w:sz w:val="20"/>
            <w:szCs w:val="20"/>
          </w:rPr>
          <w:t xml:space="preserve"> </w:t>
        </w:r>
        <w:r w:rsidR="00403BFD" w:rsidRPr="001345DD">
          <w:rPr>
            <w:sz w:val="20"/>
            <w:szCs w:val="20"/>
          </w:rPr>
          <w:t>jurisdictional boundary</w:t>
        </w:r>
        <w:r w:rsidR="00FA46DE" w:rsidRPr="001345DD">
          <w:rPr>
            <w:sz w:val="20"/>
            <w:szCs w:val="20"/>
          </w:rPr>
          <w:t>.</w:t>
        </w:r>
      </w:ins>
      <w:r w:rsidR="00BC64E2" w:rsidRPr="001700D7">
        <w:rPr>
          <w:sz w:val="20"/>
        </w:rPr>
        <w:t xml:space="preserve"> </w:t>
      </w:r>
      <w:r w:rsidR="00FA46DE" w:rsidRPr="001700D7">
        <w:rPr>
          <w:sz w:val="20"/>
        </w:rPr>
        <w:t>The program must</w:t>
      </w:r>
      <w:r w:rsidRPr="001700D7">
        <w:rPr>
          <w:sz w:val="20"/>
        </w:rPr>
        <w:t xml:space="preserve"> prevent or reduc</w:t>
      </w:r>
      <w:r w:rsidR="00FA46DE" w:rsidRPr="001700D7">
        <w:rPr>
          <w:sz w:val="20"/>
        </w:rPr>
        <w:t>e</w:t>
      </w:r>
      <w:r w:rsidRPr="001700D7">
        <w:rPr>
          <w:sz w:val="20"/>
        </w:rPr>
        <w:t xml:space="preserve"> </w:t>
      </w:r>
      <w:r w:rsidR="0092752E" w:rsidRPr="001700D7">
        <w:rPr>
          <w:sz w:val="20"/>
        </w:rPr>
        <w:t xml:space="preserve">water quality impacts from </w:t>
      </w:r>
      <w:r w:rsidRPr="001700D7">
        <w:rPr>
          <w:sz w:val="20"/>
        </w:rPr>
        <w:t xml:space="preserve">pollutants </w:t>
      </w:r>
      <w:r w:rsidR="0092752E" w:rsidRPr="001700D7">
        <w:rPr>
          <w:sz w:val="20"/>
        </w:rPr>
        <w:t>being discharged</w:t>
      </w:r>
      <w:r w:rsidRPr="001700D7">
        <w:rPr>
          <w:sz w:val="20"/>
        </w:rPr>
        <w:t xml:space="preserve"> to the MS4</w:t>
      </w:r>
      <w:r w:rsidR="00DF18BD" w:rsidRPr="001700D7">
        <w:rPr>
          <w:sz w:val="20"/>
        </w:rPr>
        <w:t xml:space="preserve"> </w:t>
      </w:r>
      <w:r w:rsidRPr="001700D7">
        <w:rPr>
          <w:sz w:val="20"/>
        </w:rPr>
        <w:t xml:space="preserve">from </w:t>
      </w:r>
      <w:del w:id="3286" w:author="CDPHE" w:date="2021-07-13T14:40:00Z">
        <w:r w:rsidR="0014175E">
          <w:delText>municipal</w:delText>
        </w:r>
      </w:del>
      <w:ins w:id="3287" w:author="CDPHE" w:date="2021-07-13T14:40:00Z">
        <w:r w:rsidR="00FE3E5E" w:rsidRPr="001345DD">
          <w:rPr>
            <w:sz w:val="20"/>
            <w:szCs w:val="20"/>
          </w:rPr>
          <w:t xml:space="preserve">permittee </w:t>
        </w:r>
        <w:r w:rsidRPr="001345DD">
          <w:rPr>
            <w:sz w:val="20"/>
            <w:szCs w:val="20"/>
          </w:rPr>
          <w:t>operations</w:t>
        </w:r>
        <w:r w:rsidR="005C5A94" w:rsidRPr="001345DD">
          <w:rPr>
            <w:sz w:val="20"/>
            <w:szCs w:val="20"/>
          </w:rPr>
          <w:t xml:space="preserve"> and</w:t>
        </w:r>
      </w:ins>
      <w:r w:rsidR="005C5A94" w:rsidRPr="001700D7">
        <w:rPr>
          <w:sz w:val="20"/>
        </w:rPr>
        <w:t xml:space="preserve"> facilities</w:t>
      </w:r>
      <w:del w:id="3288" w:author="CDPHE" w:date="2021-07-13T14:40:00Z">
        <w:r w:rsidR="0014175E">
          <w:delText xml:space="preserve"> and operations.</w:delText>
        </w:r>
      </w:del>
      <w:ins w:id="3289" w:author="CDPHE" w:date="2021-07-13T14:40:00Z">
        <w:r w:rsidRPr="001345DD">
          <w:rPr>
            <w:sz w:val="20"/>
            <w:szCs w:val="20"/>
          </w:rPr>
          <w:t>.</w:t>
        </w:r>
      </w:ins>
      <w:r w:rsidR="00B81EC7" w:rsidRPr="001700D7">
        <w:rPr>
          <w:sz w:val="20"/>
        </w:rPr>
        <w:t xml:space="preserve"> </w:t>
      </w:r>
      <w:r w:rsidR="005A668A" w:rsidRPr="001700D7">
        <w:rPr>
          <w:sz w:val="20"/>
        </w:rPr>
        <w:t>“</w:t>
      </w:r>
      <w:r w:rsidR="00A45283" w:rsidRPr="001700D7">
        <w:rPr>
          <w:sz w:val="20"/>
        </w:rPr>
        <w:t xml:space="preserve">Applicable </w:t>
      </w:r>
      <w:del w:id="3290" w:author="CDPHE" w:date="2021-07-13T14:40:00Z">
        <w:r w:rsidR="0014175E">
          <w:delText>municipal</w:delText>
        </w:r>
      </w:del>
      <w:ins w:id="3291" w:author="CDPHE" w:date="2021-07-13T14:40:00Z">
        <w:r w:rsidR="00FE3E5E" w:rsidRPr="001345DD">
          <w:rPr>
            <w:sz w:val="20"/>
            <w:szCs w:val="20"/>
          </w:rPr>
          <w:t>permittee</w:t>
        </w:r>
      </w:ins>
      <w:r w:rsidR="00FE3E5E" w:rsidRPr="001700D7">
        <w:rPr>
          <w:sz w:val="20"/>
        </w:rPr>
        <w:t xml:space="preserve"> </w:t>
      </w:r>
      <w:r w:rsidR="002E067D" w:rsidRPr="001700D7">
        <w:rPr>
          <w:sz w:val="20"/>
        </w:rPr>
        <w:t>operations</w:t>
      </w:r>
      <w:r w:rsidR="00A45283" w:rsidRPr="001700D7">
        <w:rPr>
          <w:sz w:val="20"/>
        </w:rPr>
        <w:t xml:space="preserve"> and facilities</w:t>
      </w:r>
      <w:r w:rsidR="005A668A" w:rsidRPr="001700D7">
        <w:rPr>
          <w:sz w:val="20"/>
        </w:rPr>
        <w:t>”</w:t>
      </w:r>
      <w:r w:rsidR="00A45283" w:rsidRPr="001700D7">
        <w:rPr>
          <w:sz w:val="20"/>
        </w:rPr>
        <w:t xml:space="preserve"> are </w:t>
      </w:r>
      <w:del w:id="3292" w:author="CDPHE" w:date="2021-07-13T14:40:00Z">
        <w:r w:rsidR="0014175E">
          <w:delText>municipal</w:delText>
        </w:r>
      </w:del>
      <w:ins w:id="3293" w:author="CDPHE" w:date="2021-07-13T14:40:00Z">
        <w:r w:rsidR="00FE3E5E" w:rsidRPr="001345DD">
          <w:rPr>
            <w:sz w:val="20"/>
            <w:szCs w:val="20"/>
          </w:rPr>
          <w:t>permittee</w:t>
        </w:r>
      </w:ins>
      <w:r w:rsidR="00FE3E5E" w:rsidRPr="001700D7">
        <w:rPr>
          <w:sz w:val="20"/>
        </w:rPr>
        <w:t xml:space="preserve"> </w:t>
      </w:r>
      <w:r w:rsidR="002E067D" w:rsidRPr="001700D7">
        <w:rPr>
          <w:sz w:val="20"/>
        </w:rPr>
        <w:t>operations and facilities</w:t>
      </w:r>
      <w:r w:rsidR="00A45283" w:rsidRPr="001700D7">
        <w:rPr>
          <w:sz w:val="20"/>
        </w:rPr>
        <w:t xml:space="preserve"> that </w:t>
      </w:r>
      <w:r w:rsidR="00960343" w:rsidRPr="001700D7">
        <w:rPr>
          <w:i/>
          <w:sz w:val="20"/>
        </w:rPr>
        <w:t>are not</w:t>
      </w:r>
      <w:r w:rsidR="002E067D" w:rsidRPr="001700D7">
        <w:rPr>
          <w:sz w:val="20"/>
        </w:rPr>
        <w:t xml:space="preserve"> </w:t>
      </w:r>
      <w:r w:rsidR="00EC4D1E" w:rsidRPr="001700D7">
        <w:rPr>
          <w:sz w:val="20"/>
        </w:rPr>
        <w:t xml:space="preserve">authorized by a </w:t>
      </w:r>
      <w:r w:rsidR="00A45283" w:rsidRPr="001700D7">
        <w:rPr>
          <w:sz w:val="20"/>
        </w:rPr>
        <w:t xml:space="preserve">separate CDPS </w:t>
      </w:r>
      <w:r w:rsidR="00D975DB" w:rsidRPr="001700D7">
        <w:rPr>
          <w:sz w:val="20"/>
        </w:rPr>
        <w:t xml:space="preserve">or NPDES </w:t>
      </w:r>
      <w:r w:rsidR="00A45283" w:rsidRPr="001700D7">
        <w:rPr>
          <w:sz w:val="20"/>
        </w:rPr>
        <w:t>discharge permit.</w:t>
      </w:r>
      <w:del w:id="3294" w:author="CDPHE" w:date="2021-07-13T14:40:00Z">
        <w:r w:rsidR="0014175E">
          <w:delText xml:space="preserve">  a.</w:delText>
        </w:r>
        <w:r w:rsidR="0014175E">
          <w:rPr>
            <w:rFonts w:ascii="Arial" w:eastAsia="Arial" w:hAnsi="Arial" w:cs="Arial"/>
          </w:rPr>
          <w:delText xml:space="preserve"> </w:delText>
        </w:r>
      </w:del>
    </w:p>
    <w:p w14:paraId="461F0CC9" w14:textId="1F305C17" w:rsidR="00535BF1" w:rsidRPr="002774E9" w:rsidRDefault="00877D36" w:rsidP="001700D7">
      <w:pPr>
        <w:pStyle w:val="Heading4"/>
        <w:numPr>
          <w:ilvl w:val="0"/>
          <w:numId w:val="36"/>
        </w:numPr>
        <w:ind w:left="1080"/>
        <w:rPr>
          <w:sz w:val="20"/>
        </w:rPr>
      </w:pPr>
      <w:bookmarkStart w:id="3295" w:name="IE5a"/>
      <w:bookmarkEnd w:id="3295"/>
      <w:r w:rsidRPr="001700D7">
        <w:rPr>
          <w:sz w:val="20"/>
        </w:rPr>
        <w:t>The following requirements apply</w:t>
      </w:r>
      <w:del w:id="3296" w:author="CDPHE" w:date="2021-07-13T14:40:00Z">
        <w:r w:rsidR="0014175E">
          <w:delText xml:space="preserve">: </w:delText>
        </w:r>
      </w:del>
      <w:ins w:id="3297" w:author="CDPHE" w:date="2021-07-13T14:40:00Z">
        <w:r w:rsidRPr="001345DD">
          <w:rPr>
            <w:sz w:val="20"/>
            <w:szCs w:val="20"/>
          </w:rPr>
          <w:t xml:space="preserve"> to applicable permittee operations</w:t>
        </w:r>
        <w:r w:rsidRPr="001345DD" w:rsidDel="00E67AFE">
          <w:rPr>
            <w:sz w:val="20"/>
            <w:szCs w:val="20"/>
          </w:rPr>
          <w:t xml:space="preserve"> and </w:t>
        </w:r>
        <w:r w:rsidRPr="001345DD">
          <w:rPr>
            <w:sz w:val="20"/>
            <w:szCs w:val="20"/>
          </w:rPr>
          <w:t>facilities</w:t>
        </w:r>
        <w:r w:rsidR="00FA561E" w:rsidRPr="001345DD">
          <w:rPr>
            <w:sz w:val="20"/>
            <w:szCs w:val="20"/>
          </w:rPr>
          <w:t>:</w:t>
        </w:r>
      </w:ins>
    </w:p>
    <w:p w14:paraId="5DBE937E" w14:textId="360226E6" w:rsidR="00C156D4" w:rsidRPr="001700D7" w:rsidRDefault="00C156D4" w:rsidP="001700D7">
      <w:pPr>
        <w:pStyle w:val="Heading5"/>
        <w:numPr>
          <w:ilvl w:val="4"/>
          <w:numId w:val="27"/>
        </w:numPr>
        <w:ind w:left="1454" w:hanging="187"/>
        <w:rPr>
          <w:sz w:val="20"/>
        </w:rPr>
      </w:pPr>
      <w:bookmarkStart w:id="3298" w:name="IE5ai"/>
      <w:bookmarkEnd w:id="3298"/>
      <w:r w:rsidRPr="001700D7">
        <w:rPr>
          <w:sz w:val="20"/>
        </w:rPr>
        <w:t xml:space="preserve">Control Measure Requirements: The permittee must address the selection, installation, implementation, and maintenance of control measures in accordance with </w:t>
      </w:r>
      <w:del w:id="3299" w:author="CDPHE" w:date="2021-07-13T14:40:00Z">
        <w:r w:rsidR="0014175E">
          <w:delText>Part I.B.</w:delText>
        </w:r>
      </w:del>
      <w:ins w:id="3300" w:author="CDPHE" w:date="2021-07-13T14:40:00Z">
        <w:r w:rsidR="0014175E">
          <w:fldChar w:fldCharType="begin"/>
        </w:r>
        <w:r w:rsidR="0014175E">
          <w:instrText xml:space="preserve"> HYPERLINK \l "IB" </w:instrText>
        </w:r>
        <w:r w:rsidR="0014175E">
          <w:fldChar w:fldCharType="separate"/>
        </w:r>
        <w:r w:rsidRPr="001345DD">
          <w:rPr>
            <w:rStyle w:val="Hyperlink"/>
            <w:sz w:val="20"/>
            <w:szCs w:val="20"/>
          </w:rPr>
          <w:t>Part I.B</w:t>
        </w:r>
        <w:r w:rsidR="0014175E">
          <w:rPr>
            <w:rStyle w:val="Hyperlink"/>
            <w:sz w:val="20"/>
            <w:szCs w:val="20"/>
          </w:rPr>
          <w:fldChar w:fldCharType="end"/>
        </w:r>
        <w:r w:rsidRPr="001345DD">
          <w:rPr>
            <w:sz w:val="20"/>
            <w:szCs w:val="20"/>
          </w:rPr>
          <w:t>.</w:t>
        </w:r>
      </w:ins>
      <w:r w:rsidRPr="001700D7">
        <w:rPr>
          <w:sz w:val="20"/>
        </w:rPr>
        <w:t xml:space="preserve"> At a minimum, control measures must be adequately designed to prevent or reduce </w:t>
      </w:r>
      <w:r w:rsidR="00937449" w:rsidRPr="001700D7">
        <w:rPr>
          <w:sz w:val="20"/>
        </w:rPr>
        <w:t xml:space="preserve">all potential </w:t>
      </w:r>
      <w:del w:id="3301" w:author="CDPHE" w:date="2021-07-13T14:40:00Z">
        <w:r w:rsidR="0014175E">
          <w:delText>pollutant</w:delText>
        </w:r>
      </w:del>
      <w:ins w:id="3302" w:author="CDPHE" w:date="2021-07-13T14:40:00Z">
        <w:r w:rsidR="00937449" w:rsidRPr="001345DD">
          <w:rPr>
            <w:sz w:val="20"/>
            <w:szCs w:val="20"/>
          </w:rPr>
          <w:t>pollutants</w:t>
        </w:r>
      </w:ins>
      <w:r w:rsidR="00937449" w:rsidRPr="001700D7">
        <w:rPr>
          <w:sz w:val="20"/>
        </w:rPr>
        <w:t xml:space="preserve"> associated with applicable </w:t>
      </w:r>
      <w:del w:id="3303" w:author="CDPHE" w:date="2021-07-13T14:40:00Z">
        <w:r w:rsidR="0014175E">
          <w:delText>municipal</w:delText>
        </w:r>
      </w:del>
      <w:ins w:id="3304" w:author="CDPHE" w:date="2021-07-13T14:40:00Z">
        <w:r w:rsidR="00B16B44" w:rsidRPr="001345DD">
          <w:rPr>
            <w:sz w:val="20"/>
            <w:szCs w:val="20"/>
          </w:rPr>
          <w:t>permittee</w:t>
        </w:r>
      </w:ins>
      <w:r w:rsidR="00937449" w:rsidRPr="001700D7">
        <w:rPr>
          <w:sz w:val="20"/>
        </w:rPr>
        <w:t xml:space="preserve"> facilities and operations to prevent or minimize the discharge of pollutants, including trash, to state waters.</w:t>
      </w:r>
      <w:del w:id="3305" w:author="CDPHE" w:date="2021-07-13T14:40:00Z">
        <w:r w:rsidR="0014175E">
          <w:delText xml:space="preserve"> </w:delText>
        </w:r>
      </w:del>
      <w:r w:rsidR="00937449" w:rsidRPr="002774E9">
        <w:rPr>
          <w:sz w:val="20"/>
        </w:rPr>
        <w:t xml:space="preserve"> </w:t>
      </w:r>
    </w:p>
    <w:p w14:paraId="0B9B210C" w14:textId="77777777" w:rsidR="0028492C" w:rsidRDefault="0014175E">
      <w:pPr>
        <w:numPr>
          <w:ilvl w:val="0"/>
          <w:numId w:val="269"/>
        </w:numPr>
        <w:spacing w:after="123" w:line="248" w:lineRule="auto"/>
        <w:ind w:right="15" w:hanging="448"/>
        <w:rPr>
          <w:del w:id="3306" w:author="CDPHE" w:date="2021-07-13T14:40:00Z"/>
        </w:rPr>
      </w:pPr>
      <w:bookmarkStart w:id="3307" w:name="IE5aii"/>
      <w:bookmarkEnd w:id="3307"/>
      <w:del w:id="3308" w:author="CDPHE" w:date="2021-07-13T14:40:00Z">
        <w:r>
          <w:delText xml:space="preserve">Municipal Facility Runoff Control Measures: </w:delText>
        </w:r>
      </w:del>
    </w:p>
    <w:p w14:paraId="3BE44B99" w14:textId="35EE61F2" w:rsidR="00FA561E" w:rsidRPr="001345DD" w:rsidRDefault="00C156D4" w:rsidP="00A73E9D">
      <w:pPr>
        <w:pStyle w:val="Heading5"/>
        <w:rPr>
          <w:ins w:id="3309" w:author="CDPHE" w:date="2021-07-13T14:40:00Z"/>
          <w:sz w:val="20"/>
          <w:szCs w:val="20"/>
        </w:rPr>
      </w:pPr>
      <w:ins w:id="3310" w:author="CDPHE" w:date="2021-07-13T14:40:00Z">
        <w:r w:rsidRPr="001345DD">
          <w:rPr>
            <w:sz w:val="20"/>
            <w:szCs w:val="20"/>
          </w:rPr>
          <w:t>Permittee-owned facility runoff control measures.</w:t>
        </w:r>
      </w:ins>
    </w:p>
    <w:p w14:paraId="4EEF5044" w14:textId="3B75F173" w:rsidR="001827F3" w:rsidRPr="002774E9" w:rsidRDefault="001827F3" w:rsidP="001700D7">
      <w:pPr>
        <w:pStyle w:val="Heading6"/>
        <w:rPr>
          <w:sz w:val="20"/>
        </w:rPr>
      </w:pPr>
      <w:bookmarkStart w:id="3311" w:name="IE5aii_A_"/>
      <w:bookmarkEnd w:id="3311"/>
      <w:r w:rsidRPr="001700D7">
        <w:rPr>
          <w:sz w:val="20"/>
        </w:rPr>
        <w:t xml:space="preserve">The permittee shall </w:t>
      </w:r>
      <w:del w:id="3312" w:author="CDPHE" w:date="2021-07-13T14:40:00Z">
        <w:r w:rsidR="0014175E">
          <w:delText>implement control measures to prevent or reduce potential discharges</w:delText>
        </w:r>
      </w:del>
      <w:ins w:id="3313" w:author="CDPHE" w:date="2021-07-13T14:40:00Z">
        <w:r w:rsidRPr="001345DD">
          <w:rPr>
            <w:sz w:val="20"/>
            <w:szCs w:val="20"/>
          </w:rPr>
          <w:t>maintain a list</w:t>
        </w:r>
      </w:ins>
      <w:r w:rsidRPr="001700D7">
        <w:rPr>
          <w:sz w:val="20"/>
        </w:rPr>
        <w:t xml:space="preserve"> of </w:t>
      </w:r>
      <w:del w:id="3314" w:author="CDPHE" w:date="2021-07-13T14:40:00Z">
        <w:r w:rsidR="0014175E">
          <w:delText>pollutants to the MS4 from the</w:delText>
        </w:r>
      </w:del>
      <w:ins w:id="3315" w:author="CDPHE" w:date="2021-07-13T14:40:00Z">
        <w:r w:rsidRPr="001345DD">
          <w:rPr>
            <w:sz w:val="20"/>
            <w:szCs w:val="20"/>
          </w:rPr>
          <w:t>all</w:t>
        </w:r>
      </w:ins>
      <w:r w:rsidRPr="002774E9">
        <w:rPr>
          <w:sz w:val="20"/>
        </w:rPr>
        <w:t xml:space="preserve"> applicable </w:t>
      </w:r>
      <w:del w:id="3316" w:author="CDPHE" w:date="2021-07-13T14:40:00Z">
        <w:r w:rsidR="0014175E">
          <w:delText>municipal</w:delText>
        </w:r>
      </w:del>
      <w:ins w:id="3317" w:author="CDPHE" w:date="2021-07-13T14:40:00Z">
        <w:r w:rsidR="005572F6" w:rsidRPr="001345DD">
          <w:rPr>
            <w:sz w:val="20"/>
            <w:szCs w:val="20"/>
          </w:rPr>
          <w:t>permittee-owned</w:t>
        </w:r>
      </w:ins>
      <w:r w:rsidRPr="002774E9">
        <w:rPr>
          <w:sz w:val="20"/>
        </w:rPr>
        <w:t xml:space="preserve"> facilities</w:t>
      </w:r>
      <w:del w:id="3318" w:author="CDPHE" w:date="2021-07-13T14:40:00Z">
        <w:r w:rsidR="0014175E">
          <w:delText xml:space="preserve"> listed below. New written procedures shall be developed and implemented for any new applicable municipal</w:delText>
        </w:r>
      </w:del>
      <w:ins w:id="3319" w:author="CDPHE" w:date="2021-07-13T14:40:00Z">
        <w:r w:rsidRPr="001345DD">
          <w:rPr>
            <w:sz w:val="20"/>
            <w:szCs w:val="20"/>
          </w:rPr>
          <w:t>. Applicable</w:t>
        </w:r>
      </w:ins>
      <w:r w:rsidRPr="002774E9">
        <w:rPr>
          <w:sz w:val="20"/>
        </w:rPr>
        <w:t xml:space="preserve"> facilities </w:t>
      </w:r>
      <w:del w:id="3320" w:author="CDPHE" w:date="2021-07-13T14:40:00Z">
        <w:r w:rsidR="0014175E">
          <w:delText xml:space="preserve">prior to associated pollutant sources being present.  </w:delText>
        </w:r>
      </w:del>
      <w:ins w:id="3321" w:author="CDPHE" w:date="2021-07-13T14:40:00Z">
        <w:r w:rsidRPr="001345DD">
          <w:rPr>
            <w:sz w:val="20"/>
            <w:szCs w:val="20"/>
          </w:rPr>
          <w:t>include the following:</w:t>
        </w:r>
      </w:ins>
    </w:p>
    <w:p w14:paraId="23EA98A4" w14:textId="36BCAC82" w:rsidR="00FA561E" w:rsidRPr="001700D7" w:rsidRDefault="00FA561E" w:rsidP="002774E9">
      <w:pPr>
        <w:pStyle w:val="Heading7"/>
        <w:numPr>
          <w:ilvl w:val="0"/>
          <w:numId w:val="116"/>
        </w:numPr>
        <w:ind w:left="2160"/>
        <w:rPr>
          <w:sz w:val="20"/>
        </w:rPr>
      </w:pPr>
      <w:r w:rsidRPr="002774E9">
        <w:rPr>
          <w:sz w:val="20"/>
        </w:rPr>
        <w:t xml:space="preserve">Vehicle maintenance </w:t>
      </w:r>
      <w:ins w:id="3322" w:author="CDPHE" w:date="2021-07-13T14:40:00Z">
        <w:r w:rsidR="00C156D4" w:rsidRPr="001345DD">
          <w:rPr>
            <w:sz w:val="20"/>
            <w:szCs w:val="20"/>
          </w:rPr>
          <w:t xml:space="preserve">and washing </w:t>
        </w:r>
      </w:ins>
      <w:r w:rsidRPr="002774E9">
        <w:rPr>
          <w:sz w:val="20"/>
        </w:rPr>
        <w:t>facilities</w:t>
      </w:r>
      <w:del w:id="3323" w:author="CDPHE" w:date="2021-07-13T14:40:00Z">
        <w:r w:rsidR="0014175E">
          <w:delText xml:space="preserve"> </w:delText>
        </w:r>
      </w:del>
      <w:ins w:id="3324" w:author="CDPHE" w:date="2021-07-13T14:40:00Z">
        <w:r w:rsidR="00C156D4" w:rsidRPr="001345DD">
          <w:rPr>
            <w:sz w:val="20"/>
            <w:szCs w:val="20"/>
          </w:rPr>
          <w:t>, motor pools with vehicle maintenance and washing, and loading and unloading areas.</w:t>
        </w:r>
      </w:ins>
      <w:r w:rsidRPr="001700D7">
        <w:rPr>
          <w:sz w:val="20"/>
        </w:rPr>
        <w:t xml:space="preserve"> </w:t>
      </w:r>
    </w:p>
    <w:p w14:paraId="79EE954E" w14:textId="13749045" w:rsidR="00FA561E" w:rsidRPr="002774E9" w:rsidRDefault="00FA561E" w:rsidP="002774E9">
      <w:pPr>
        <w:pStyle w:val="Heading7"/>
        <w:ind w:left="2160"/>
        <w:rPr>
          <w:sz w:val="20"/>
        </w:rPr>
      </w:pPr>
      <w:r w:rsidRPr="001700D7">
        <w:rPr>
          <w:sz w:val="20"/>
        </w:rPr>
        <w:t xml:space="preserve">Asphalt and concrete batch plants </w:t>
      </w:r>
      <w:del w:id="3325" w:author="CDPHE" w:date="2021-07-13T14:40:00Z">
        <w:r w:rsidR="0014175E">
          <w:delText>which</w:delText>
        </w:r>
      </w:del>
      <w:ins w:id="3326" w:author="CDPHE" w:date="2021-07-13T14:40:00Z">
        <w:r w:rsidR="00C156D4" w:rsidRPr="001345DD">
          <w:rPr>
            <w:sz w:val="20"/>
            <w:szCs w:val="20"/>
          </w:rPr>
          <w:t>that</w:t>
        </w:r>
      </w:ins>
      <w:r w:rsidRPr="002774E9">
        <w:rPr>
          <w:sz w:val="20"/>
        </w:rPr>
        <w:t xml:space="preserve"> are not </w:t>
      </w:r>
      <w:del w:id="3327" w:author="CDPHE" w:date="2021-07-13T14:40:00Z">
        <w:r w:rsidR="0014175E">
          <w:delText>already authorized by</w:delText>
        </w:r>
      </w:del>
      <w:ins w:id="3328" w:author="CDPHE" w:date="2021-07-13T14:40:00Z">
        <w:r w:rsidR="00C156D4" w:rsidRPr="001345DD">
          <w:rPr>
            <w:sz w:val="20"/>
            <w:szCs w:val="20"/>
          </w:rPr>
          <w:t>subject to</w:t>
        </w:r>
      </w:ins>
      <w:r w:rsidRPr="002774E9">
        <w:rPr>
          <w:sz w:val="20"/>
        </w:rPr>
        <w:t xml:space="preserve"> a separate CDPS or NPDES </w:t>
      </w:r>
      <w:del w:id="3329" w:author="CDPHE" w:date="2021-07-13T14:40:00Z">
        <w:r w:rsidR="0014175E">
          <w:delText xml:space="preserve">discharge </w:delText>
        </w:r>
      </w:del>
      <w:r w:rsidRPr="002774E9">
        <w:rPr>
          <w:sz w:val="20"/>
        </w:rPr>
        <w:t>permit</w:t>
      </w:r>
      <w:del w:id="3330" w:author="CDPHE" w:date="2021-07-13T14:40:00Z">
        <w:r w:rsidR="0014175E">
          <w:delText xml:space="preserve"> </w:delText>
        </w:r>
      </w:del>
      <w:ins w:id="3331" w:author="CDPHE" w:date="2021-07-13T14:40:00Z">
        <w:r w:rsidR="00C156D4" w:rsidRPr="001345DD">
          <w:rPr>
            <w:sz w:val="20"/>
            <w:szCs w:val="20"/>
          </w:rPr>
          <w:t>.</w:t>
        </w:r>
      </w:ins>
    </w:p>
    <w:p w14:paraId="50E2C759" w14:textId="79CF72D1" w:rsidR="00FA561E" w:rsidRPr="002774E9" w:rsidRDefault="00FA561E" w:rsidP="002774E9">
      <w:pPr>
        <w:pStyle w:val="Heading7"/>
        <w:ind w:left="2160"/>
        <w:rPr>
          <w:sz w:val="20"/>
        </w:rPr>
      </w:pPr>
      <w:r w:rsidRPr="002774E9">
        <w:rPr>
          <w:sz w:val="20"/>
        </w:rPr>
        <w:t>Solid-waste transfer stations where waste and recyclables are briefly held before further transport</w:t>
      </w:r>
      <w:del w:id="3332" w:author="CDPHE" w:date="2021-07-13T14:40:00Z">
        <w:r w:rsidR="0014175E">
          <w:delText xml:space="preserve"> </w:delText>
        </w:r>
      </w:del>
      <w:ins w:id="3333" w:author="CDPHE" w:date="2021-07-13T14:40:00Z">
        <w:r w:rsidR="00C156D4" w:rsidRPr="001345DD">
          <w:rPr>
            <w:sz w:val="20"/>
            <w:szCs w:val="20"/>
          </w:rPr>
          <w:t>.</w:t>
        </w:r>
      </w:ins>
    </w:p>
    <w:p w14:paraId="27067E78" w14:textId="2674AE45" w:rsidR="00FA561E" w:rsidRPr="002774E9" w:rsidRDefault="00FA561E" w:rsidP="002774E9">
      <w:pPr>
        <w:pStyle w:val="Heading7"/>
        <w:ind w:left="2160"/>
        <w:rPr>
          <w:sz w:val="20"/>
        </w:rPr>
      </w:pPr>
      <w:r w:rsidRPr="002774E9">
        <w:rPr>
          <w:sz w:val="20"/>
        </w:rPr>
        <w:t>Outdoor storage yards with exposed stockpiles of materials, including stockpiles of road deicing salt, salt and sand, sand, and rotomill material</w:t>
      </w:r>
      <w:del w:id="3334" w:author="CDPHE" w:date="2021-07-13T14:40:00Z">
        <w:r w:rsidR="0014175E">
          <w:delText xml:space="preserve"> </w:delText>
        </w:r>
      </w:del>
      <w:ins w:id="3335" w:author="CDPHE" w:date="2021-07-13T14:40:00Z">
        <w:r w:rsidR="00C156D4" w:rsidRPr="001345DD">
          <w:rPr>
            <w:sz w:val="20"/>
            <w:szCs w:val="20"/>
          </w:rPr>
          <w:t>, dirt, snow dumps, swee</w:t>
        </w:r>
        <w:r w:rsidR="001827F3" w:rsidRPr="001345DD">
          <w:rPr>
            <w:sz w:val="20"/>
            <w:szCs w:val="20"/>
          </w:rPr>
          <w:t>per tailings and/or spoils, gravel.</w:t>
        </w:r>
      </w:ins>
    </w:p>
    <w:p w14:paraId="5FAA08DF" w14:textId="77777777" w:rsidR="001827F3" w:rsidRPr="001345DD" w:rsidRDefault="001827F3" w:rsidP="00FE011D">
      <w:pPr>
        <w:pStyle w:val="Heading7"/>
        <w:ind w:left="2160"/>
        <w:rPr>
          <w:ins w:id="3336" w:author="CDPHE" w:date="2021-07-13T14:40:00Z"/>
          <w:sz w:val="20"/>
          <w:szCs w:val="20"/>
        </w:rPr>
      </w:pPr>
      <w:ins w:id="3337" w:author="CDPHE" w:date="2021-07-13T14:40:00Z">
        <w:r w:rsidRPr="001345DD">
          <w:rPr>
            <w:sz w:val="20"/>
            <w:szCs w:val="20"/>
          </w:rPr>
          <w:t>Equipment storage yards.</w:t>
        </w:r>
      </w:ins>
    </w:p>
    <w:p w14:paraId="04D489B8" w14:textId="69C97CE8" w:rsidR="001827F3" w:rsidRPr="001345DD" w:rsidRDefault="001827F3" w:rsidP="00A73E9D">
      <w:pPr>
        <w:pStyle w:val="Heading6"/>
        <w:rPr>
          <w:ins w:id="3338" w:author="CDPHE" w:date="2021-07-13T14:40:00Z"/>
          <w:sz w:val="20"/>
          <w:szCs w:val="20"/>
        </w:rPr>
      </w:pPr>
      <w:bookmarkStart w:id="3339" w:name="IE5aii_B_"/>
      <w:bookmarkEnd w:id="3339"/>
      <w:ins w:id="3340" w:author="CDPHE" w:date="2021-07-13T14:40:00Z">
        <w:r w:rsidRPr="001345DD">
          <w:rPr>
            <w:sz w:val="20"/>
            <w:szCs w:val="20"/>
          </w:rPr>
          <w:t xml:space="preserve">The permittee shall implement control measures to prevent or reduce potential discharges of pollutants to the MS4 from the applicable </w:t>
        </w:r>
        <w:r w:rsidR="005572F6" w:rsidRPr="001345DD">
          <w:rPr>
            <w:sz w:val="20"/>
            <w:szCs w:val="20"/>
          </w:rPr>
          <w:t>permittee-owned</w:t>
        </w:r>
        <w:r w:rsidRPr="001345DD">
          <w:rPr>
            <w:sz w:val="20"/>
            <w:szCs w:val="20"/>
          </w:rPr>
          <w:t xml:space="preserve"> facilities. New written procedures shall be developed and implemented for any new applicable </w:t>
        </w:r>
        <w:r w:rsidR="005572F6" w:rsidRPr="001345DD">
          <w:rPr>
            <w:sz w:val="20"/>
            <w:szCs w:val="20"/>
          </w:rPr>
          <w:t xml:space="preserve">permittee-owned </w:t>
        </w:r>
        <w:r w:rsidRPr="001345DD">
          <w:rPr>
            <w:sz w:val="20"/>
            <w:szCs w:val="20"/>
          </w:rPr>
          <w:t>facilities prior to associated pollutant sources being present.</w:t>
        </w:r>
      </w:ins>
    </w:p>
    <w:p w14:paraId="76EDE914" w14:textId="654E47BC" w:rsidR="001827F3" w:rsidRPr="002774E9" w:rsidRDefault="001827F3" w:rsidP="002774E9">
      <w:pPr>
        <w:pStyle w:val="Heading6"/>
        <w:rPr>
          <w:sz w:val="20"/>
        </w:rPr>
      </w:pPr>
      <w:bookmarkStart w:id="3341" w:name="IE5aii_C_"/>
      <w:bookmarkEnd w:id="3341"/>
      <w:r w:rsidRPr="002774E9">
        <w:rPr>
          <w:sz w:val="20"/>
        </w:rPr>
        <w:t>The permittee shall implement the following categories of control measures as necessary to prevent or reduce the pollutant sources present:</w:t>
      </w:r>
      <w:del w:id="3342" w:author="CDPHE" w:date="2021-07-13T14:40:00Z">
        <w:r w:rsidR="0014175E">
          <w:delText xml:space="preserve"> </w:delText>
        </w:r>
      </w:del>
    </w:p>
    <w:p w14:paraId="7FB06188" w14:textId="0722D9C2" w:rsidR="00AA4771" w:rsidRPr="002774E9" w:rsidRDefault="00AA4771" w:rsidP="002774E9">
      <w:pPr>
        <w:pStyle w:val="Heading7"/>
        <w:numPr>
          <w:ilvl w:val="0"/>
          <w:numId w:val="117"/>
        </w:numPr>
        <w:ind w:left="2160"/>
        <w:rPr>
          <w:sz w:val="20"/>
        </w:rPr>
      </w:pPr>
      <w:r w:rsidRPr="002774E9">
        <w:rPr>
          <w:sz w:val="20"/>
        </w:rPr>
        <w:t>Preventive maintenance</w:t>
      </w:r>
      <w:del w:id="3343" w:author="CDPHE" w:date="2021-07-13T14:40:00Z">
        <w:r w:rsidR="0014175E">
          <w:delText xml:space="preserve"> </w:delText>
        </w:r>
      </w:del>
    </w:p>
    <w:p w14:paraId="2C9AA787" w14:textId="5F088E83" w:rsidR="00AA4771" w:rsidRPr="002774E9" w:rsidRDefault="00AA4771" w:rsidP="002774E9">
      <w:pPr>
        <w:pStyle w:val="Heading7"/>
        <w:ind w:left="2160"/>
        <w:rPr>
          <w:sz w:val="20"/>
        </w:rPr>
      </w:pPr>
      <w:r w:rsidRPr="002774E9">
        <w:rPr>
          <w:sz w:val="20"/>
        </w:rPr>
        <w:t>Good housekeeping</w:t>
      </w:r>
      <w:del w:id="3344" w:author="CDPHE" w:date="2021-07-13T14:40:00Z">
        <w:r w:rsidR="0014175E">
          <w:delText xml:space="preserve"> </w:delText>
        </w:r>
      </w:del>
    </w:p>
    <w:p w14:paraId="4419A91B" w14:textId="665029C7" w:rsidR="00AA4771" w:rsidRPr="002774E9" w:rsidRDefault="00AA4771" w:rsidP="002774E9">
      <w:pPr>
        <w:pStyle w:val="Heading7"/>
        <w:ind w:left="2160"/>
        <w:rPr>
          <w:sz w:val="20"/>
        </w:rPr>
      </w:pPr>
      <w:r w:rsidRPr="002774E9">
        <w:rPr>
          <w:sz w:val="20"/>
        </w:rPr>
        <w:t>Spill prevention and response procedures</w:t>
      </w:r>
      <w:del w:id="3345" w:author="CDPHE" w:date="2021-07-13T14:40:00Z">
        <w:r w:rsidR="0014175E">
          <w:delText xml:space="preserve"> </w:delText>
        </w:r>
      </w:del>
    </w:p>
    <w:p w14:paraId="27793A17" w14:textId="2C5FB09A" w:rsidR="00AA4771" w:rsidRPr="002774E9" w:rsidRDefault="00AA4771" w:rsidP="002774E9">
      <w:pPr>
        <w:pStyle w:val="Heading7"/>
        <w:ind w:left="2160"/>
        <w:rPr>
          <w:sz w:val="20"/>
        </w:rPr>
      </w:pPr>
      <w:r w:rsidRPr="002774E9">
        <w:rPr>
          <w:sz w:val="20"/>
        </w:rPr>
        <w:t>Structural control measures</w:t>
      </w:r>
      <w:del w:id="3346" w:author="CDPHE" w:date="2021-07-13T14:40:00Z">
        <w:r w:rsidR="0014175E">
          <w:delText xml:space="preserve"> </w:delText>
        </w:r>
      </w:del>
    </w:p>
    <w:p w14:paraId="70B6508E" w14:textId="6E06E0B4" w:rsidR="00AA4771" w:rsidRPr="0067591B" w:rsidRDefault="00AA4771" w:rsidP="002774E9">
      <w:pPr>
        <w:pStyle w:val="Heading7"/>
        <w:ind w:left="2160"/>
        <w:rPr>
          <w:sz w:val="20"/>
        </w:rPr>
      </w:pPr>
      <w:r w:rsidRPr="002774E9">
        <w:rPr>
          <w:sz w:val="20"/>
        </w:rPr>
        <w:t>Evaluation of non-stormwater discharges</w:t>
      </w:r>
      <w:del w:id="3347" w:author="CDPHE" w:date="2021-07-13T14:40:00Z">
        <w:r w:rsidR="0014175E">
          <w:delText xml:space="preserve"> </w:delText>
        </w:r>
      </w:del>
    </w:p>
    <w:p w14:paraId="1D3D4D60" w14:textId="7DA7367F" w:rsidR="00AA4771" w:rsidRPr="002774E9" w:rsidRDefault="0014175E" w:rsidP="002774E9">
      <w:pPr>
        <w:pStyle w:val="Heading7"/>
        <w:ind w:left="2160"/>
        <w:rPr>
          <w:sz w:val="20"/>
        </w:rPr>
      </w:pPr>
      <w:del w:id="3348" w:author="CDPHE" w:date="2021-07-13T14:40:00Z">
        <w:r>
          <w:delText>Employee</w:delText>
        </w:r>
      </w:del>
      <w:ins w:id="3349" w:author="CDPHE" w:date="2021-07-13T14:40:00Z">
        <w:r w:rsidR="00AA4771" w:rsidRPr="001345DD">
          <w:rPr>
            <w:sz w:val="20"/>
            <w:szCs w:val="20"/>
          </w:rPr>
          <w:t>Personnel</w:t>
        </w:r>
      </w:ins>
      <w:r w:rsidR="00AA4771" w:rsidRPr="002774E9">
        <w:rPr>
          <w:sz w:val="20"/>
        </w:rPr>
        <w:t xml:space="preserve"> training </w:t>
      </w:r>
      <w:del w:id="3350" w:author="CDPHE" w:date="2021-07-13T14:40:00Z">
        <w:r>
          <w:delText xml:space="preserve"> </w:delText>
        </w:r>
      </w:del>
    </w:p>
    <w:p w14:paraId="786B911B" w14:textId="1D927814" w:rsidR="00AA4771" w:rsidRPr="002774E9" w:rsidRDefault="00AA4771" w:rsidP="002774E9">
      <w:pPr>
        <w:pStyle w:val="Heading6"/>
        <w:rPr>
          <w:sz w:val="20"/>
        </w:rPr>
      </w:pPr>
      <w:bookmarkStart w:id="3351" w:name="IE5aii_D_"/>
      <w:bookmarkEnd w:id="3351"/>
      <w:r w:rsidRPr="002774E9">
        <w:rPr>
          <w:sz w:val="20"/>
        </w:rPr>
        <w:t xml:space="preserve">The permittee shall implement written </w:t>
      </w:r>
      <w:del w:id="3352" w:author="CDPHE" w:date="2021-07-13T14:40:00Z">
        <w:r w:rsidR="0014175E">
          <w:delText xml:space="preserve">municipal </w:delText>
        </w:r>
      </w:del>
      <w:r w:rsidRPr="002774E9">
        <w:rPr>
          <w:sz w:val="20"/>
        </w:rPr>
        <w:t>facility inspection procedures, which must at a minimum include the following:</w:t>
      </w:r>
      <w:del w:id="3353" w:author="CDPHE" w:date="2021-07-13T14:40:00Z">
        <w:r w:rsidR="0014175E">
          <w:delText xml:space="preserve"> </w:delText>
        </w:r>
      </w:del>
    </w:p>
    <w:p w14:paraId="51AA9F03" w14:textId="2AE91E45" w:rsidR="00AA4771" w:rsidRPr="002774E9" w:rsidRDefault="00AA4771" w:rsidP="002774E9">
      <w:pPr>
        <w:pStyle w:val="Heading7"/>
        <w:numPr>
          <w:ilvl w:val="0"/>
          <w:numId w:val="118"/>
        </w:numPr>
        <w:ind w:left="2160"/>
        <w:rPr>
          <w:sz w:val="20"/>
        </w:rPr>
      </w:pPr>
      <w:r w:rsidRPr="002774E9">
        <w:rPr>
          <w:sz w:val="20"/>
        </w:rPr>
        <w:t xml:space="preserve">An annual visual inspection of each applicable </w:t>
      </w:r>
      <w:del w:id="3354" w:author="CDPHE" w:date="2021-07-13T14:40:00Z">
        <w:r w:rsidR="0014175E">
          <w:delText>municipal</w:delText>
        </w:r>
      </w:del>
      <w:ins w:id="3355" w:author="CDPHE" w:date="2021-07-13T14:40:00Z">
        <w:r w:rsidRPr="001345DD">
          <w:rPr>
            <w:sz w:val="20"/>
            <w:szCs w:val="20"/>
          </w:rPr>
          <w:t>permittee</w:t>
        </w:r>
      </w:ins>
      <w:r w:rsidRPr="002774E9">
        <w:rPr>
          <w:sz w:val="20"/>
        </w:rPr>
        <w:t xml:space="preserve"> facility</w:t>
      </w:r>
      <w:del w:id="3356" w:author="CDPHE" w:date="2021-07-13T14:40:00Z">
        <w:r w:rsidR="0014175E">
          <w:delText xml:space="preserve">. </w:delText>
        </w:r>
      </w:del>
      <w:ins w:id="3357" w:author="CDPHE" w:date="2021-07-13T14:40:00Z">
        <w:r w:rsidRPr="001345DD">
          <w:rPr>
            <w:sz w:val="20"/>
            <w:szCs w:val="20"/>
          </w:rPr>
          <w:t xml:space="preserve"> and operation.</w:t>
        </w:r>
      </w:ins>
    </w:p>
    <w:p w14:paraId="19A306A4" w14:textId="5C16CB48" w:rsidR="00AA4771" w:rsidRPr="002774E9" w:rsidRDefault="00AA4771" w:rsidP="002774E9">
      <w:pPr>
        <w:pStyle w:val="Heading7"/>
        <w:ind w:left="2160"/>
        <w:rPr>
          <w:sz w:val="20"/>
        </w:rPr>
      </w:pPr>
      <w:r w:rsidRPr="002774E9">
        <w:rPr>
          <w:sz w:val="20"/>
        </w:rPr>
        <w:t>A verification that the written facility procedures</w:t>
      </w:r>
      <w:del w:id="3358" w:author="CDPHE" w:date="2021-07-13T14:40:00Z">
        <w:r w:rsidR="0014175E">
          <w:delText xml:space="preserve"> and</w:delText>
        </w:r>
      </w:del>
      <w:ins w:id="3359" w:author="CDPHE" w:date="2021-07-13T14:40:00Z">
        <w:r w:rsidR="005572F6" w:rsidRPr="001345DD">
          <w:rPr>
            <w:sz w:val="20"/>
            <w:szCs w:val="20"/>
          </w:rPr>
          <w:t>,</w:t>
        </w:r>
      </w:ins>
      <w:r w:rsidR="005572F6" w:rsidRPr="0067591B">
        <w:rPr>
          <w:sz w:val="20"/>
        </w:rPr>
        <w:t xml:space="preserve"> </w:t>
      </w:r>
      <w:r w:rsidRPr="0067591B">
        <w:rPr>
          <w:sz w:val="20"/>
        </w:rPr>
        <w:t>documentation</w:t>
      </w:r>
      <w:del w:id="3360" w:author="CDPHE" w:date="2021-07-13T14:40:00Z">
        <w:r w:rsidR="0014175E">
          <w:delText xml:space="preserve"> reflect </w:delText>
        </w:r>
      </w:del>
      <w:ins w:id="3361" w:author="CDPHE" w:date="2021-07-13T14:40:00Z">
        <w:r w:rsidR="005572F6" w:rsidRPr="001345DD">
          <w:rPr>
            <w:sz w:val="20"/>
            <w:szCs w:val="20"/>
          </w:rPr>
          <w:t>, and site map</w:t>
        </w:r>
        <w:r w:rsidRPr="001345DD">
          <w:rPr>
            <w:sz w:val="20"/>
            <w:szCs w:val="20"/>
          </w:rPr>
          <w:t xml:space="preserve"> </w:t>
        </w:r>
        <w:r w:rsidR="005572F6" w:rsidRPr="001345DD">
          <w:rPr>
            <w:sz w:val="20"/>
            <w:szCs w:val="20"/>
          </w:rPr>
          <w:t xml:space="preserve">are </w:t>
        </w:r>
      </w:ins>
      <w:r w:rsidR="005572F6" w:rsidRPr="002774E9">
        <w:rPr>
          <w:sz w:val="20"/>
        </w:rPr>
        <w:t>current</w:t>
      </w:r>
      <w:del w:id="3362" w:author="CDPHE" w:date="2021-07-13T14:40:00Z">
        <w:r w:rsidR="0014175E">
          <w:delText xml:space="preserve"> conditions. </w:delText>
        </w:r>
      </w:del>
      <w:ins w:id="3363" w:author="CDPHE" w:date="2021-07-13T14:40:00Z">
        <w:r w:rsidRPr="001345DD">
          <w:rPr>
            <w:sz w:val="20"/>
            <w:szCs w:val="20"/>
          </w:rPr>
          <w:t>.</w:t>
        </w:r>
      </w:ins>
      <w:r w:rsidRPr="002774E9">
        <w:rPr>
          <w:sz w:val="20"/>
        </w:rPr>
        <w:t xml:space="preserve"> </w:t>
      </w:r>
    </w:p>
    <w:p w14:paraId="1E427F2C" w14:textId="60BB7062" w:rsidR="00AA4771" w:rsidRPr="001345DD" w:rsidRDefault="0014175E" w:rsidP="00F84463">
      <w:pPr>
        <w:pStyle w:val="Heading7"/>
        <w:ind w:left="2160"/>
        <w:rPr>
          <w:ins w:id="3364" w:author="CDPHE" w:date="2021-07-13T14:40:00Z"/>
          <w:sz w:val="20"/>
          <w:szCs w:val="20"/>
        </w:rPr>
      </w:pPr>
      <w:del w:id="3365" w:author="CDPHE" w:date="2021-07-13T14:40:00Z">
        <w:r>
          <w:delText>Observation</w:delText>
        </w:r>
      </w:del>
      <w:ins w:id="3366" w:author="CDPHE" w:date="2021-07-13T14:40:00Z">
        <w:r w:rsidR="00C55710" w:rsidRPr="001345DD">
          <w:rPr>
            <w:sz w:val="20"/>
            <w:szCs w:val="20"/>
          </w:rPr>
          <w:t>Visual o</w:t>
        </w:r>
        <w:r w:rsidR="00AA4771" w:rsidRPr="001345DD">
          <w:rPr>
            <w:sz w:val="20"/>
            <w:szCs w:val="20"/>
          </w:rPr>
          <w:t>bservation</w:t>
        </w:r>
      </w:ins>
      <w:r w:rsidR="00AA4771" w:rsidRPr="002774E9">
        <w:rPr>
          <w:sz w:val="20"/>
        </w:rPr>
        <w:t xml:space="preserve"> of locations and areas where stormwater from </w:t>
      </w:r>
      <w:del w:id="3367" w:author="CDPHE" w:date="2021-07-13T14:40:00Z">
        <w:r>
          <w:delText>municipal</w:delText>
        </w:r>
      </w:del>
      <w:ins w:id="3368" w:author="CDPHE" w:date="2021-07-13T14:40:00Z">
        <w:r w:rsidR="00AA4771" w:rsidRPr="001345DD">
          <w:rPr>
            <w:sz w:val="20"/>
            <w:szCs w:val="20"/>
          </w:rPr>
          <w:t>permittee</w:t>
        </w:r>
      </w:ins>
      <w:r w:rsidR="00AA4771" w:rsidRPr="0067591B">
        <w:rPr>
          <w:sz w:val="20"/>
        </w:rPr>
        <w:t xml:space="preserve"> facilities are discharged off-site; or discharged </w:t>
      </w:r>
      <w:r w:rsidR="005572F6" w:rsidRPr="0067591B">
        <w:rPr>
          <w:sz w:val="20"/>
        </w:rPr>
        <w:t xml:space="preserve">to </w:t>
      </w:r>
      <w:ins w:id="3369" w:author="CDPHE" w:date="2021-07-13T14:40:00Z">
        <w:r w:rsidR="005572F6" w:rsidRPr="001345DD">
          <w:rPr>
            <w:sz w:val="20"/>
            <w:szCs w:val="20"/>
          </w:rPr>
          <w:t xml:space="preserve">state </w:t>
        </w:r>
      </w:ins>
      <w:r w:rsidR="005572F6" w:rsidRPr="0067591B">
        <w:rPr>
          <w:sz w:val="20"/>
        </w:rPr>
        <w:t>waters</w:t>
      </w:r>
      <w:del w:id="3370" w:author="CDPHE" w:date="2021-07-13T14:40:00Z">
        <w:r>
          <w:delText xml:space="preserve"> of the state</w:delText>
        </w:r>
      </w:del>
      <w:r w:rsidR="00AA4771" w:rsidRPr="0067591B">
        <w:rPr>
          <w:sz w:val="20"/>
        </w:rPr>
        <w:t xml:space="preserve">, or to a storm sewer system that drains to </w:t>
      </w:r>
      <w:ins w:id="3371" w:author="CDPHE" w:date="2021-07-13T14:40:00Z">
        <w:r w:rsidR="005572F6" w:rsidRPr="001345DD">
          <w:rPr>
            <w:sz w:val="20"/>
            <w:szCs w:val="20"/>
          </w:rPr>
          <w:t xml:space="preserve">state </w:t>
        </w:r>
      </w:ins>
      <w:r w:rsidR="005572F6" w:rsidRPr="0067591B">
        <w:rPr>
          <w:sz w:val="20"/>
        </w:rPr>
        <w:t>waters</w:t>
      </w:r>
      <w:ins w:id="3372" w:author="CDPHE" w:date="2021-07-13T14:40:00Z">
        <w:r w:rsidR="00AA4771" w:rsidRPr="001345DD">
          <w:rPr>
            <w:sz w:val="20"/>
            <w:szCs w:val="20"/>
          </w:rPr>
          <w:t xml:space="preserve">. </w:t>
        </w:r>
        <w:r w:rsidR="005572F6" w:rsidRPr="001345DD">
          <w:rPr>
            <w:sz w:val="20"/>
            <w:szCs w:val="20"/>
          </w:rPr>
          <w:t xml:space="preserve">The observations, </w:t>
        </w:r>
        <w:r w:rsidR="00B12C6B" w:rsidRPr="001345DD">
          <w:rPr>
            <w:sz w:val="20"/>
            <w:szCs w:val="20"/>
          </w:rPr>
          <w:t xml:space="preserve">at </w:t>
        </w:r>
        <w:r w:rsidR="005572F6" w:rsidRPr="001345DD">
          <w:rPr>
            <w:sz w:val="20"/>
            <w:szCs w:val="20"/>
          </w:rPr>
          <w:t xml:space="preserve">a minimum, </w:t>
        </w:r>
        <w:r w:rsidR="00B41489" w:rsidRPr="001345DD">
          <w:rPr>
            <w:sz w:val="20"/>
            <w:szCs w:val="20"/>
          </w:rPr>
          <w:t>must</w:t>
        </w:r>
        <w:r w:rsidR="00B12C6B" w:rsidRPr="001345DD">
          <w:rPr>
            <w:sz w:val="20"/>
            <w:szCs w:val="20"/>
          </w:rPr>
          <w:t xml:space="preserve"> </w:t>
        </w:r>
        <w:r w:rsidR="005572F6" w:rsidRPr="001345DD">
          <w:rPr>
            <w:sz w:val="20"/>
            <w:szCs w:val="20"/>
          </w:rPr>
          <w:t>include the following:</w:t>
        </w:r>
      </w:ins>
    </w:p>
    <w:p w14:paraId="09D3820E" w14:textId="22B34B5B" w:rsidR="005572F6" w:rsidRPr="001345DD" w:rsidRDefault="005572F6" w:rsidP="00986C8A">
      <w:pPr>
        <w:pStyle w:val="Heading8"/>
        <w:rPr>
          <w:ins w:id="3373" w:author="CDPHE" w:date="2021-07-13T14:40:00Z"/>
          <w:sz w:val="20"/>
          <w:szCs w:val="20"/>
        </w:rPr>
      </w:pPr>
      <w:ins w:id="3374" w:author="CDPHE" w:date="2021-07-13T14:40:00Z">
        <w:r w:rsidRPr="001345DD">
          <w:rPr>
            <w:sz w:val="20"/>
            <w:szCs w:val="20"/>
          </w:rPr>
          <w:t xml:space="preserve">Observations for the presence of floating materials, visible oil sheen, discoloration, turbidity, odor, etc. in the stormwater discharge(s), </w:t>
        </w:r>
      </w:ins>
    </w:p>
    <w:p w14:paraId="12311A32" w14:textId="11D35757" w:rsidR="005572F6" w:rsidRPr="0067591B" w:rsidRDefault="005572F6" w:rsidP="0067591B">
      <w:pPr>
        <w:pStyle w:val="Heading8"/>
        <w:rPr>
          <w:sz w:val="20"/>
        </w:rPr>
      </w:pPr>
      <w:ins w:id="3375" w:author="CDPHE" w:date="2021-07-13T14:40:00Z">
        <w:r w:rsidRPr="001345DD">
          <w:rPr>
            <w:sz w:val="20"/>
            <w:szCs w:val="20"/>
          </w:rPr>
          <w:t>Observations</w:t>
        </w:r>
      </w:ins>
      <w:r w:rsidRPr="0067591B">
        <w:rPr>
          <w:sz w:val="20"/>
        </w:rPr>
        <w:t xml:space="preserve"> of the </w:t>
      </w:r>
      <w:del w:id="3376" w:author="CDPHE" w:date="2021-07-13T14:40:00Z">
        <w:r w:rsidR="0014175E">
          <w:delText xml:space="preserve">state. </w:delText>
        </w:r>
      </w:del>
      <w:ins w:id="3377" w:author="CDPHE" w:date="2021-07-13T14:40:00Z">
        <w:r w:rsidRPr="001345DD">
          <w:rPr>
            <w:sz w:val="20"/>
            <w:szCs w:val="20"/>
          </w:rPr>
          <w:t>condition of and around stormwater outfalls, including flow dissipation measures to prevent scouring, and</w:t>
        </w:r>
      </w:ins>
      <w:r w:rsidRPr="0067591B">
        <w:rPr>
          <w:sz w:val="20"/>
        </w:rPr>
        <w:t xml:space="preserve"> </w:t>
      </w:r>
    </w:p>
    <w:p w14:paraId="5E5AFA79" w14:textId="72C30A97" w:rsidR="005572F6" w:rsidRPr="001345DD" w:rsidRDefault="005572F6" w:rsidP="00986C8A">
      <w:pPr>
        <w:pStyle w:val="Heading8"/>
        <w:rPr>
          <w:ins w:id="3378" w:author="CDPHE" w:date="2021-07-13T14:40:00Z"/>
          <w:sz w:val="20"/>
          <w:szCs w:val="20"/>
        </w:rPr>
      </w:pPr>
      <w:ins w:id="3379" w:author="CDPHE" w:date="2021-07-13T14:40:00Z">
        <w:r w:rsidRPr="001345DD">
          <w:rPr>
            <w:sz w:val="20"/>
            <w:szCs w:val="20"/>
          </w:rPr>
          <w:t>Observations for the presence of illicit discharges or other non-permitted discharges.</w:t>
        </w:r>
      </w:ins>
    </w:p>
    <w:p w14:paraId="78157A4C" w14:textId="36231DF9" w:rsidR="00AA4771" w:rsidRPr="0067591B" w:rsidRDefault="00AA4771" w:rsidP="0067591B">
      <w:pPr>
        <w:pStyle w:val="Heading8"/>
        <w:rPr>
          <w:sz w:val="20"/>
        </w:rPr>
      </w:pPr>
      <w:r w:rsidRPr="0067591B">
        <w:rPr>
          <w:sz w:val="20"/>
        </w:rPr>
        <w:t xml:space="preserve">Observation of facility conditions, including pollutant sources and control measures, to identify inadequate control measure and control </w:t>
      </w:r>
      <w:del w:id="3380" w:author="CDPHE" w:date="2021-07-13T14:40:00Z">
        <w:r w:rsidR="0014175E">
          <w:delText>measure</w:delText>
        </w:r>
      </w:del>
      <w:ins w:id="3381" w:author="CDPHE" w:date="2021-07-13T14:40:00Z">
        <w:r w:rsidRPr="001345DD">
          <w:rPr>
            <w:sz w:val="20"/>
            <w:szCs w:val="20"/>
          </w:rPr>
          <w:t>measures</w:t>
        </w:r>
      </w:ins>
      <w:r w:rsidRPr="0067591B">
        <w:rPr>
          <w:sz w:val="20"/>
        </w:rPr>
        <w:t xml:space="preserve"> requiring maintenance.</w:t>
      </w:r>
      <w:del w:id="3382" w:author="CDPHE" w:date="2021-07-13T14:40:00Z">
        <w:r w:rsidR="0014175E">
          <w:delText xml:space="preserve"> </w:delText>
        </w:r>
      </w:del>
      <w:r w:rsidRPr="0067591B">
        <w:rPr>
          <w:sz w:val="20"/>
        </w:rPr>
        <w:t xml:space="preserve"> </w:t>
      </w:r>
    </w:p>
    <w:p w14:paraId="5A295E2E" w14:textId="7C41A3B5" w:rsidR="00C9069F" w:rsidRPr="001345DD" w:rsidRDefault="0014175E" w:rsidP="00C9069F">
      <w:pPr>
        <w:pStyle w:val="Heading6"/>
        <w:rPr>
          <w:ins w:id="3383" w:author="CDPHE" w:date="2021-07-13T14:40:00Z"/>
          <w:sz w:val="20"/>
          <w:szCs w:val="20"/>
        </w:rPr>
      </w:pPr>
      <w:bookmarkStart w:id="3384" w:name="IE5aii_E_"/>
      <w:bookmarkEnd w:id="3384"/>
      <w:del w:id="3385" w:author="CDPHE" w:date="2021-07-13T14:40:00Z">
        <w:r>
          <w:delText>Municipal</w:delText>
        </w:r>
      </w:del>
      <w:ins w:id="3386" w:author="CDPHE" w:date="2021-07-13T14:40:00Z">
        <w:r w:rsidR="00C9069F" w:rsidRPr="007D27EA">
          <w:rPr>
            <w:sz w:val="20"/>
            <w:szCs w:val="20"/>
            <w:highlight w:val="yellow"/>
          </w:rPr>
          <w:t xml:space="preserve">All inadequate control measures identified under </w:t>
        </w:r>
        <w:r w:rsidRPr="007D27EA">
          <w:rPr>
            <w:highlight w:val="yellow"/>
          </w:rPr>
          <w:fldChar w:fldCharType="begin"/>
        </w:r>
        <w:r w:rsidRPr="007D27EA">
          <w:rPr>
            <w:highlight w:val="yellow"/>
          </w:rPr>
          <w:instrText xml:space="preserve"> HYPERLINK \l "IE5aii_D_" </w:instrText>
        </w:r>
        <w:r w:rsidRPr="007D27EA">
          <w:rPr>
            <w:highlight w:val="yellow"/>
          </w:rPr>
          <w:fldChar w:fldCharType="separate"/>
        </w:r>
        <w:r w:rsidR="00C9069F" w:rsidRPr="007D27EA">
          <w:rPr>
            <w:rStyle w:val="Hyperlink"/>
            <w:sz w:val="20"/>
            <w:szCs w:val="20"/>
            <w:highlight w:val="yellow"/>
          </w:rPr>
          <w:t>Part I.E.5.a.ii</w:t>
        </w:r>
        <w:r w:rsidR="00737CCD" w:rsidRPr="007D27EA">
          <w:rPr>
            <w:rStyle w:val="Hyperlink"/>
            <w:sz w:val="20"/>
            <w:szCs w:val="20"/>
            <w:highlight w:val="yellow"/>
          </w:rPr>
          <w:t>(D)</w:t>
        </w:r>
        <w:r w:rsidRPr="007D27EA">
          <w:rPr>
            <w:rStyle w:val="Hyperlink"/>
            <w:sz w:val="20"/>
            <w:szCs w:val="20"/>
            <w:highlight w:val="yellow"/>
          </w:rPr>
          <w:fldChar w:fldCharType="end"/>
        </w:r>
        <w:r w:rsidR="00F84463" w:rsidRPr="007D27EA">
          <w:rPr>
            <w:sz w:val="20"/>
            <w:szCs w:val="20"/>
            <w:highlight w:val="yellow"/>
          </w:rPr>
          <w:t xml:space="preserve"> </w:t>
        </w:r>
        <w:r w:rsidR="00C9069F" w:rsidRPr="007D27EA">
          <w:rPr>
            <w:sz w:val="20"/>
            <w:szCs w:val="20"/>
            <w:highlight w:val="yellow"/>
          </w:rPr>
          <w:t>shall be modified or replaced as soon as possible, but not later than 6 months from the visual inspection.</w:t>
        </w:r>
        <w:r w:rsidR="00C9069F" w:rsidRPr="001345DD">
          <w:rPr>
            <w:sz w:val="20"/>
            <w:szCs w:val="20"/>
          </w:rPr>
          <w:t xml:space="preserve"> If the permittee is unable to modify or replace the inadequate control measure within 6 months, then the permittee must complete the following: </w:t>
        </w:r>
      </w:ins>
    </w:p>
    <w:p w14:paraId="000EDE1C" w14:textId="77777777" w:rsidR="00C9069F" w:rsidRPr="001345DD" w:rsidRDefault="00C9069F" w:rsidP="00690B9C">
      <w:pPr>
        <w:pStyle w:val="Heading7"/>
        <w:numPr>
          <w:ilvl w:val="0"/>
          <w:numId w:val="167"/>
        </w:numPr>
        <w:ind w:left="2160"/>
        <w:rPr>
          <w:ins w:id="3387" w:author="CDPHE" w:date="2021-07-13T14:40:00Z"/>
          <w:sz w:val="20"/>
          <w:szCs w:val="20"/>
        </w:rPr>
      </w:pPr>
      <w:ins w:id="3388" w:author="CDPHE" w:date="2021-07-13T14:40:00Z">
        <w:r w:rsidRPr="001345DD">
          <w:rPr>
            <w:sz w:val="20"/>
            <w:szCs w:val="20"/>
          </w:rPr>
          <w:t xml:space="preserve">Develop a plan to modify or replace the inadequate control measure. </w:t>
        </w:r>
      </w:ins>
    </w:p>
    <w:p w14:paraId="556B9204" w14:textId="46BEDCBD" w:rsidR="00C9069F" w:rsidRPr="001345DD" w:rsidRDefault="00C9069F" w:rsidP="00F84463">
      <w:pPr>
        <w:pStyle w:val="Heading7"/>
        <w:ind w:left="2160"/>
        <w:rPr>
          <w:ins w:id="3389" w:author="CDPHE" w:date="2021-07-13T14:40:00Z"/>
          <w:sz w:val="20"/>
          <w:szCs w:val="20"/>
        </w:rPr>
      </w:pPr>
      <w:ins w:id="3390" w:author="CDPHE" w:date="2021-07-13T14:40:00Z">
        <w:r w:rsidRPr="001345DD">
          <w:rPr>
            <w:sz w:val="20"/>
            <w:szCs w:val="20"/>
          </w:rPr>
          <w:t>Develop a frequent maintenance plan</w:t>
        </w:r>
        <w:r w:rsidR="00D97217">
          <w:rPr>
            <w:sz w:val="20"/>
            <w:szCs w:val="20"/>
          </w:rPr>
          <w:t>.</w:t>
        </w:r>
        <w:r w:rsidRPr="001345DD">
          <w:rPr>
            <w:sz w:val="20"/>
            <w:szCs w:val="20"/>
          </w:rPr>
          <w:t xml:space="preserve">  </w:t>
        </w:r>
      </w:ins>
    </w:p>
    <w:p w14:paraId="5FD61AB8" w14:textId="23271FC5" w:rsidR="00C9069F" w:rsidRPr="001345DD" w:rsidRDefault="00C9069F" w:rsidP="00F84463">
      <w:pPr>
        <w:pStyle w:val="Heading7"/>
        <w:ind w:left="2160"/>
        <w:rPr>
          <w:ins w:id="3391" w:author="CDPHE" w:date="2021-07-13T14:40:00Z"/>
          <w:sz w:val="20"/>
          <w:szCs w:val="20"/>
        </w:rPr>
      </w:pPr>
      <w:ins w:id="3392" w:author="CDPHE" w:date="2021-07-13T14:40:00Z">
        <w:r w:rsidRPr="001345DD">
          <w:rPr>
            <w:sz w:val="20"/>
            <w:szCs w:val="20"/>
          </w:rPr>
          <w:t xml:space="preserve">Install a temporary feature on the inadequate control measure to </w:t>
        </w:r>
        <w:r w:rsidR="00D97217">
          <w:rPr>
            <w:sz w:val="20"/>
            <w:szCs w:val="20"/>
          </w:rPr>
          <w:t xml:space="preserve">minimize the risk of pollutants in runoff from municipal operations. </w:t>
        </w:r>
      </w:ins>
    </w:p>
    <w:p w14:paraId="477BC15F" w14:textId="2A7BFAA6" w:rsidR="001827F3" w:rsidRPr="0067591B" w:rsidRDefault="00B16B44" w:rsidP="0067591B">
      <w:pPr>
        <w:pStyle w:val="Heading5"/>
        <w:rPr>
          <w:sz w:val="20"/>
        </w:rPr>
      </w:pPr>
      <w:bookmarkStart w:id="3393" w:name="IE5aiii"/>
      <w:bookmarkEnd w:id="3393"/>
      <w:ins w:id="3394" w:author="CDPHE" w:date="2021-07-13T14:40:00Z">
        <w:r w:rsidRPr="001345DD">
          <w:rPr>
            <w:sz w:val="20"/>
            <w:szCs w:val="20"/>
          </w:rPr>
          <w:t>Permittee</w:t>
        </w:r>
      </w:ins>
      <w:r w:rsidR="00A95B2A" w:rsidRPr="0067591B">
        <w:rPr>
          <w:sz w:val="20"/>
        </w:rPr>
        <w:t xml:space="preserve"> Operations and Maintenance Procedures: The permittee shall implement control measures that prevent or reduce discharges for applicable </w:t>
      </w:r>
      <w:del w:id="3395" w:author="CDPHE" w:date="2021-07-13T14:40:00Z">
        <w:r w:rsidR="0014175E">
          <w:delText>municipal</w:delText>
        </w:r>
      </w:del>
      <w:ins w:id="3396" w:author="CDPHE" w:date="2021-07-13T14:40:00Z">
        <w:r w:rsidRPr="001345DD">
          <w:rPr>
            <w:sz w:val="20"/>
            <w:szCs w:val="20"/>
          </w:rPr>
          <w:t>permittee</w:t>
        </w:r>
      </w:ins>
      <w:r w:rsidR="00A95B2A" w:rsidRPr="0067591B">
        <w:rPr>
          <w:sz w:val="20"/>
        </w:rPr>
        <w:t xml:space="preserve"> operations that are not covered under </w:t>
      </w:r>
      <w:del w:id="3397" w:author="CDPHE" w:date="2021-07-13T14:40:00Z">
        <w:r w:rsidR="0014175E">
          <w:delText>Part I.E.5.a.ii(A).</w:delText>
        </w:r>
      </w:del>
      <w:ins w:id="3398" w:author="CDPHE" w:date="2021-07-13T14:40:00Z">
        <w:r w:rsidR="0014175E">
          <w:fldChar w:fldCharType="begin"/>
        </w:r>
        <w:r w:rsidR="0014175E">
          <w:instrText xml:space="preserve"> HYPERLINK \l "IE5aii_A_" </w:instrText>
        </w:r>
        <w:r w:rsidR="0014175E">
          <w:fldChar w:fldCharType="separate"/>
        </w:r>
        <w:r w:rsidR="00A95B2A" w:rsidRPr="001345DD">
          <w:rPr>
            <w:rStyle w:val="Hyperlink"/>
            <w:sz w:val="20"/>
            <w:szCs w:val="20"/>
          </w:rPr>
          <w:t>Part I.E.5.a.ii(A)</w:t>
        </w:r>
        <w:r w:rsidR="0014175E">
          <w:rPr>
            <w:rStyle w:val="Hyperlink"/>
            <w:sz w:val="20"/>
            <w:szCs w:val="20"/>
          </w:rPr>
          <w:fldChar w:fldCharType="end"/>
        </w:r>
        <w:r w:rsidR="00A95B2A" w:rsidRPr="001345DD">
          <w:rPr>
            <w:sz w:val="20"/>
            <w:szCs w:val="20"/>
          </w:rPr>
          <w:t>.</w:t>
        </w:r>
      </w:ins>
      <w:r w:rsidR="00A95B2A" w:rsidRPr="0067591B">
        <w:rPr>
          <w:sz w:val="20"/>
        </w:rPr>
        <w:t xml:space="preserve"> New written procedures shall be developed and implemented for any new applicable </w:t>
      </w:r>
      <w:del w:id="3399" w:author="CDPHE" w:date="2021-07-13T14:40:00Z">
        <w:r w:rsidR="0014175E">
          <w:delText>municipal</w:delText>
        </w:r>
      </w:del>
      <w:ins w:id="3400" w:author="CDPHE" w:date="2021-07-13T14:40:00Z">
        <w:r w:rsidRPr="001345DD">
          <w:rPr>
            <w:sz w:val="20"/>
            <w:szCs w:val="20"/>
          </w:rPr>
          <w:t>permittee</w:t>
        </w:r>
      </w:ins>
      <w:r w:rsidR="00A95B2A" w:rsidRPr="0067591B">
        <w:rPr>
          <w:sz w:val="20"/>
        </w:rPr>
        <w:t xml:space="preserve"> operations prior to associated pollutant sources being present.</w:t>
      </w:r>
      <w:del w:id="3401" w:author="CDPHE" w:date="2021-07-13T14:40:00Z">
        <w:r w:rsidR="0014175E">
          <w:delText xml:space="preserve">  </w:delText>
        </w:r>
      </w:del>
    </w:p>
    <w:p w14:paraId="714B701E" w14:textId="77777777" w:rsidR="0028492C" w:rsidRDefault="00452667">
      <w:pPr>
        <w:numPr>
          <w:ilvl w:val="1"/>
          <w:numId w:val="269"/>
        </w:numPr>
        <w:spacing w:after="123" w:line="248" w:lineRule="auto"/>
        <w:ind w:right="15" w:hanging="360"/>
        <w:rPr>
          <w:del w:id="3402" w:author="CDPHE" w:date="2021-07-13T14:40:00Z"/>
          <w:rFonts w:eastAsia="Trebuchet MS" w:cs="Trebuchet MS"/>
          <w:color w:val="000000"/>
        </w:rPr>
      </w:pPr>
      <w:bookmarkStart w:id="3403" w:name="IE5aiii_A_"/>
      <w:bookmarkEnd w:id="3403"/>
      <w:r w:rsidRPr="0067591B">
        <w:rPr>
          <w:sz w:val="20"/>
        </w:rPr>
        <w:t xml:space="preserve">At a minimum, implementation of the procedures must prevent or reduce stormwater </w:t>
      </w:r>
    </w:p>
    <w:p w14:paraId="04DDAF71" w14:textId="7619297A" w:rsidR="00FA561E" w:rsidRPr="0067591B" w:rsidRDefault="00452667" w:rsidP="0067591B">
      <w:pPr>
        <w:pStyle w:val="Heading6"/>
        <w:rPr>
          <w:sz w:val="20"/>
        </w:rPr>
      </w:pPr>
      <w:r w:rsidRPr="0067591B">
        <w:rPr>
          <w:sz w:val="20"/>
        </w:rPr>
        <w:t>pollution from the following operations conducted by the permittee:</w:t>
      </w:r>
      <w:del w:id="3404" w:author="CDPHE" w:date="2021-07-13T14:40:00Z">
        <w:r w:rsidR="0014175E">
          <w:delText xml:space="preserve"> </w:delText>
        </w:r>
      </w:del>
    </w:p>
    <w:p w14:paraId="6B7505AD" w14:textId="3E5933D1" w:rsidR="00FA561E" w:rsidRPr="0067591B" w:rsidRDefault="00FA561E" w:rsidP="0067591B">
      <w:pPr>
        <w:pStyle w:val="Heading7"/>
        <w:numPr>
          <w:ilvl w:val="0"/>
          <w:numId w:val="119"/>
        </w:numPr>
        <w:ind w:left="2160"/>
        <w:rPr>
          <w:sz w:val="20"/>
        </w:rPr>
      </w:pPr>
      <w:r w:rsidRPr="0067591B">
        <w:rPr>
          <w:sz w:val="20"/>
        </w:rPr>
        <w:t xml:space="preserve">Operation and maintenance of streets, roads, highways </w:t>
      </w:r>
      <w:del w:id="3405" w:author="CDPHE" w:date="2021-07-13T14:40:00Z">
        <w:r w:rsidR="0014175E">
          <w:delText xml:space="preserve"> </w:delText>
        </w:r>
      </w:del>
    </w:p>
    <w:p w14:paraId="0367BBBB" w14:textId="648CD7C5" w:rsidR="00FA561E" w:rsidRPr="0067591B" w:rsidRDefault="00FA561E" w:rsidP="0067591B">
      <w:pPr>
        <w:pStyle w:val="Heading7"/>
        <w:ind w:left="2160"/>
        <w:rPr>
          <w:sz w:val="20"/>
        </w:rPr>
      </w:pPr>
      <w:r w:rsidRPr="0067591B">
        <w:rPr>
          <w:sz w:val="20"/>
        </w:rPr>
        <w:t xml:space="preserve">Operation and maintenance of </w:t>
      </w:r>
      <w:del w:id="3406" w:author="CDPHE" w:date="2021-07-13T14:40:00Z">
        <w:r w:rsidR="0014175E">
          <w:delText>municipal</w:delText>
        </w:r>
      </w:del>
      <w:ins w:id="3407" w:author="CDPHE" w:date="2021-07-13T14:40:00Z">
        <w:r w:rsidRPr="001345DD">
          <w:rPr>
            <w:sz w:val="20"/>
            <w:szCs w:val="20"/>
          </w:rPr>
          <w:t>permittee</w:t>
        </w:r>
      </w:ins>
      <w:r w:rsidRPr="0067591B">
        <w:rPr>
          <w:sz w:val="20"/>
        </w:rPr>
        <w:t xml:space="preserve"> parking lots </w:t>
      </w:r>
      <w:del w:id="3408" w:author="CDPHE" w:date="2021-07-13T14:40:00Z">
        <w:r w:rsidR="0014175E">
          <w:delText xml:space="preserve"> </w:delText>
        </w:r>
      </w:del>
    </w:p>
    <w:p w14:paraId="3D99AE67" w14:textId="0A3E8A4B" w:rsidR="00FA561E" w:rsidRPr="0067591B" w:rsidRDefault="00FA561E" w:rsidP="0067591B">
      <w:pPr>
        <w:pStyle w:val="Heading7"/>
        <w:ind w:left="2160"/>
        <w:rPr>
          <w:sz w:val="20"/>
        </w:rPr>
      </w:pPr>
      <w:r w:rsidRPr="0067591B">
        <w:rPr>
          <w:sz w:val="20"/>
        </w:rPr>
        <w:t>Operations at maintenance and storage yards</w:t>
      </w:r>
      <w:del w:id="3409" w:author="CDPHE" w:date="2021-07-13T14:40:00Z">
        <w:r w:rsidR="0014175E">
          <w:delText xml:space="preserve"> </w:delText>
        </w:r>
      </w:del>
    </w:p>
    <w:p w14:paraId="4BC48B78" w14:textId="1C4C1E0A" w:rsidR="00FA561E" w:rsidRPr="0067591B" w:rsidRDefault="00FA561E" w:rsidP="0067591B">
      <w:pPr>
        <w:pStyle w:val="Heading7"/>
        <w:ind w:left="2160"/>
        <w:rPr>
          <w:sz w:val="20"/>
        </w:rPr>
      </w:pPr>
      <w:r w:rsidRPr="0067591B">
        <w:rPr>
          <w:sz w:val="20"/>
        </w:rPr>
        <w:t>Operations at maintenance shops with outdoor storage areas</w:t>
      </w:r>
      <w:del w:id="3410" w:author="CDPHE" w:date="2021-07-13T14:40:00Z">
        <w:r w:rsidR="0014175E">
          <w:delText xml:space="preserve"> </w:delText>
        </w:r>
      </w:del>
    </w:p>
    <w:p w14:paraId="4E276391" w14:textId="2F29215A" w:rsidR="00FA561E" w:rsidRPr="0067591B" w:rsidRDefault="00FA561E" w:rsidP="0067591B">
      <w:pPr>
        <w:pStyle w:val="Heading7"/>
        <w:ind w:left="2160"/>
        <w:rPr>
          <w:sz w:val="20"/>
        </w:rPr>
      </w:pPr>
      <w:r w:rsidRPr="0067591B">
        <w:rPr>
          <w:sz w:val="20"/>
        </w:rPr>
        <w:t>Operation and maintenance of snow dumps/snow disposal areas</w:t>
      </w:r>
      <w:del w:id="3411" w:author="CDPHE" w:date="2021-07-13T14:40:00Z">
        <w:r w:rsidR="0014175E">
          <w:delText xml:space="preserve"> </w:delText>
        </w:r>
      </w:del>
    </w:p>
    <w:p w14:paraId="58239DDF" w14:textId="57F14A9E" w:rsidR="00FA561E" w:rsidRPr="0067591B" w:rsidRDefault="00FA561E" w:rsidP="0067591B">
      <w:pPr>
        <w:pStyle w:val="Heading7"/>
        <w:ind w:left="2160"/>
        <w:rPr>
          <w:sz w:val="20"/>
        </w:rPr>
      </w:pPr>
      <w:r w:rsidRPr="0067591B">
        <w:rPr>
          <w:sz w:val="20"/>
        </w:rPr>
        <w:t>Operation and maintenance of sites used for temporary storage of sweeper tailings or other waste piles</w:t>
      </w:r>
      <w:del w:id="3412" w:author="CDPHE" w:date="2021-07-13T14:40:00Z">
        <w:r w:rsidR="0014175E">
          <w:delText xml:space="preserve"> </w:delText>
        </w:r>
      </w:del>
    </w:p>
    <w:p w14:paraId="696C58F0" w14:textId="5EC86FD4" w:rsidR="00FA561E" w:rsidRPr="0067591B" w:rsidRDefault="00FA561E" w:rsidP="0067591B">
      <w:pPr>
        <w:pStyle w:val="Heading7"/>
        <w:ind w:left="2160"/>
        <w:rPr>
          <w:sz w:val="20"/>
        </w:rPr>
      </w:pPr>
      <w:r w:rsidRPr="0067591B">
        <w:rPr>
          <w:sz w:val="20"/>
        </w:rPr>
        <w:t>Park and open space maintenance</w:t>
      </w:r>
      <w:del w:id="3413" w:author="CDPHE" w:date="2021-07-13T14:40:00Z">
        <w:r w:rsidR="0014175E">
          <w:delText xml:space="preserve"> </w:delText>
        </w:r>
      </w:del>
    </w:p>
    <w:p w14:paraId="7C9CE2B9" w14:textId="4A770F73" w:rsidR="00FA561E" w:rsidRPr="0067591B" w:rsidRDefault="00FA561E" w:rsidP="0067591B">
      <w:pPr>
        <w:pStyle w:val="Heading7"/>
        <w:ind w:left="2160"/>
        <w:rPr>
          <w:sz w:val="20"/>
        </w:rPr>
      </w:pPr>
      <w:r w:rsidRPr="0067591B">
        <w:rPr>
          <w:sz w:val="20"/>
        </w:rPr>
        <w:t>Building maintenance</w:t>
      </w:r>
      <w:del w:id="3414" w:author="CDPHE" w:date="2021-07-13T14:40:00Z">
        <w:r w:rsidR="0014175E">
          <w:delText xml:space="preserve"> </w:delText>
        </w:r>
      </w:del>
    </w:p>
    <w:p w14:paraId="29B2D6DC" w14:textId="7DD183A2" w:rsidR="00FA561E" w:rsidRPr="0067591B" w:rsidRDefault="00FA561E" w:rsidP="0067591B">
      <w:pPr>
        <w:pStyle w:val="Heading7"/>
        <w:ind w:left="2160"/>
        <w:rPr>
          <w:sz w:val="20"/>
        </w:rPr>
      </w:pPr>
      <w:r w:rsidRPr="0067591B">
        <w:rPr>
          <w:sz w:val="20"/>
        </w:rPr>
        <w:t xml:space="preserve">New construction of </w:t>
      </w:r>
      <w:del w:id="3415" w:author="CDPHE" w:date="2021-07-13T14:40:00Z">
        <w:r w:rsidR="0014175E">
          <w:delText>municipal</w:delText>
        </w:r>
      </w:del>
      <w:ins w:id="3416" w:author="CDPHE" w:date="2021-07-13T14:40:00Z">
        <w:r w:rsidRPr="001345DD">
          <w:rPr>
            <w:sz w:val="20"/>
            <w:szCs w:val="20"/>
          </w:rPr>
          <w:t>permittee</w:t>
        </w:r>
      </w:ins>
      <w:r w:rsidRPr="0067591B" w:rsidDel="004E11CE">
        <w:rPr>
          <w:sz w:val="20"/>
        </w:rPr>
        <w:t xml:space="preserve"> </w:t>
      </w:r>
      <w:r w:rsidRPr="0067591B">
        <w:rPr>
          <w:sz w:val="20"/>
        </w:rPr>
        <w:t>facilities</w:t>
      </w:r>
      <w:del w:id="3417" w:author="CDPHE" w:date="2021-07-13T14:40:00Z">
        <w:r w:rsidR="0014175E">
          <w:delText xml:space="preserve"> </w:delText>
        </w:r>
      </w:del>
    </w:p>
    <w:p w14:paraId="4CE96EF1" w14:textId="69B3CCF8" w:rsidR="00FA561E" w:rsidRPr="0067591B" w:rsidRDefault="00FA561E" w:rsidP="0067591B">
      <w:pPr>
        <w:pStyle w:val="Heading7"/>
        <w:ind w:left="2160"/>
        <w:rPr>
          <w:sz w:val="20"/>
        </w:rPr>
      </w:pPr>
      <w:r w:rsidRPr="0067591B">
        <w:rPr>
          <w:sz w:val="20"/>
        </w:rPr>
        <w:t>Application of pesticides, herbicides, and fertilizers</w:t>
      </w:r>
      <w:del w:id="3418" w:author="CDPHE" w:date="2021-07-13T14:40:00Z">
        <w:r w:rsidR="0014175E">
          <w:delText xml:space="preserve"> </w:delText>
        </w:r>
      </w:del>
    </w:p>
    <w:p w14:paraId="3251F628" w14:textId="31CB2E52" w:rsidR="00FA561E" w:rsidRPr="0067591B" w:rsidRDefault="00FA561E" w:rsidP="0067591B">
      <w:pPr>
        <w:pStyle w:val="Heading7"/>
        <w:ind w:left="2160"/>
        <w:rPr>
          <w:sz w:val="20"/>
        </w:rPr>
      </w:pPr>
      <w:r w:rsidRPr="0067591B">
        <w:rPr>
          <w:sz w:val="20"/>
        </w:rPr>
        <w:t>Large outdoor festivals and events</w:t>
      </w:r>
      <w:del w:id="3419" w:author="CDPHE" w:date="2021-07-13T14:40:00Z">
        <w:r w:rsidR="0014175E">
          <w:delText xml:space="preserve"> </w:delText>
        </w:r>
      </w:del>
    </w:p>
    <w:p w14:paraId="3E7285CA" w14:textId="5ABCCCAA" w:rsidR="00675B19" w:rsidRPr="0067591B" w:rsidRDefault="00FA561E" w:rsidP="0067591B">
      <w:pPr>
        <w:pStyle w:val="Heading7"/>
        <w:ind w:left="2160"/>
        <w:rPr>
          <w:sz w:val="20"/>
        </w:rPr>
      </w:pPr>
      <w:r w:rsidRPr="0067591B">
        <w:rPr>
          <w:sz w:val="20"/>
        </w:rPr>
        <w:t xml:space="preserve">Construction activities not subject to the requirements of </w:t>
      </w:r>
      <w:del w:id="3420" w:author="CDPHE" w:date="2021-07-13T14:40:00Z">
        <w:r w:rsidR="0014175E">
          <w:delText xml:space="preserve">Part I.E.3 </w:delText>
        </w:r>
      </w:del>
      <w:ins w:id="3421" w:author="CDPHE" w:date="2021-07-13T14:40:00Z">
        <w:r w:rsidR="0014175E">
          <w:fldChar w:fldCharType="begin"/>
        </w:r>
        <w:r w:rsidR="0014175E">
          <w:instrText xml:space="preserve"> HYPERLINK \l "IE3" </w:instrText>
        </w:r>
        <w:r w:rsidR="0014175E">
          <w:fldChar w:fldCharType="separate"/>
        </w:r>
        <w:r w:rsidRPr="001345DD">
          <w:rPr>
            <w:rStyle w:val="Hyperlink"/>
            <w:sz w:val="20"/>
            <w:szCs w:val="20"/>
          </w:rPr>
          <w:t>Part I.E.3</w:t>
        </w:r>
        <w:r w:rsidR="0014175E">
          <w:rPr>
            <w:rStyle w:val="Hyperlink"/>
            <w:sz w:val="20"/>
            <w:szCs w:val="20"/>
          </w:rPr>
          <w:fldChar w:fldCharType="end"/>
        </w:r>
        <w:r w:rsidRPr="001345DD">
          <w:rPr>
            <w:sz w:val="20"/>
            <w:szCs w:val="20"/>
          </w:rPr>
          <w:t>.</w:t>
        </w:r>
      </w:ins>
    </w:p>
    <w:p w14:paraId="6CC0E554" w14:textId="7F50BA32" w:rsidR="006008AC" w:rsidRPr="0067591B" w:rsidRDefault="006008AC" w:rsidP="0067591B">
      <w:pPr>
        <w:pStyle w:val="Heading7"/>
        <w:ind w:left="2160"/>
        <w:rPr>
          <w:sz w:val="20"/>
        </w:rPr>
      </w:pPr>
      <w:r w:rsidRPr="0067591B">
        <w:rPr>
          <w:sz w:val="20"/>
        </w:rPr>
        <w:t xml:space="preserve">Maintenance, replacement, and construction of utilities and the storm system, including operations, such as storage, dewatering, or disposal, associated with removal of sediment, debris, trash, and other pollutant sources from the MS4, including removal of materials, such as trash, from control measures implemented in accordance with </w:t>
      </w:r>
      <w:del w:id="3422" w:author="CDPHE" w:date="2021-07-13T14:40:00Z">
        <w:r w:rsidR="0014175E">
          <w:delText>Part I.E.4,</w:delText>
        </w:r>
      </w:del>
      <w:ins w:id="3423" w:author="CDPHE" w:date="2021-07-13T14:40:00Z">
        <w:r w:rsidR="0014175E">
          <w:fldChar w:fldCharType="begin"/>
        </w:r>
        <w:r w:rsidR="0014175E">
          <w:instrText xml:space="preserve"> HYPERLINK \l "IE4" </w:instrText>
        </w:r>
        <w:r w:rsidR="0014175E">
          <w:fldChar w:fldCharType="separate"/>
        </w:r>
        <w:r w:rsidRPr="001345DD">
          <w:rPr>
            <w:rStyle w:val="Hyperlink"/>
            <w:sz w:val="20"/>
            <w:szCs w:val="20"/>
          </w:rPr>
          <w:t>Part I.E.4</w:t>
        </w:r>
        <w:r w:rsidR="0014175E">
          <w:rPr>
            <w:rStyle w:val="Hyperlink"/>
            <w:sz w:val="20"/>
            <w:szCs w:val="20"/>
          </w:rPr>
          <w:fldChar w:fldCharType="end"/>
        </w:r>
        <w:r w:rsidRPr="001345DD">
          <w:rPr>
            <w:sz w:val="20"/>
            <w:szCs w:val="20"/>
          </w:rPr>
          <w:t>,</w:t>
        </w:r>
      </w:ins>
      <w:r w:rsidRPr="0067591B">
        <w:rPr>
          <w:sz w:val="20"/>
        </w:rPr>
        <w:t xml:space="preserve"> unless covered by a separate CDPS or NPDES permit.</w:t>
      </w:r>
      <w:del w:id="3424" w:author="CDPHE" w:date="2021-07-13T14:40:00Z">
        <w:r w:rsidR="0014175E">
          <w:delText xml:space="preserve">  </w:delText>
        </w:r>
      </w:del>
    </w:p>
    <w:p w14:paraId="0D23E93F" w14:textId="2EFA8BA1" w:rsidR="009506AB" w:rsidRPr="001345DD" w:rsidRDefault="009506AB" w:rsidP="00FE011D">
      <w:pPr>
        <w:pStyle w:val="Heading7"/>
        <w:ind w:left="2160"/>
        <w:rPr>
          <w:ins w:id="3425" w:author="CDPHE" w:date="2021-07-13T14:40:00Z"/>
          <w:sz w:val="20"/>
          <w:szCs w:val="20"/>
        </w:rPr>
      </w:pPr>
      <w:ins w:id="3426" w:author="CDPHE" w:date="2021-07-13T14:40:00Z">
        <w:r w:rsidRPr="001345DD">
          <w:rPr>
            <w:sz w:val="20"/>
            <w:szCs w:val="20"/>
          </w:rPr>
          <w:t>Firefighting training and emergency operations</w:t>
        </w:r>
        <w:r w:rsidR="00967E69" w:rsidRPr="001345DD">
          <w:rPr>
            <w:sz w:val="20"/>
            <w:szCs w:val="20"/>
          </w:rPr>
          <w:t>.</w:t>
        </w:r>
      </w:ins>
    </w:p>
    <w:p w14:paraId="62EC58B4" w14:textId="6D59541C" w:rsidR="00675B19" w:rsidRPr="0067591B" w:rsidRDefault="00675B19" w:rsidP="0067591B">
      <w:pPr>
        <w:pStyle w:val="Heading5"/>
        <w:rPr>
          <w:sz w:val="20"/>
        </w:rPr>
      </w:pPr>
      <w:bookmarkStart w:id="3427" w:name="IE5aiv"/>
      <w:bookmarkEnd w:id="3427"/>
      <w:r w:rsidRPr="0067591B">
        <w:rPr>
          <w:sz w:val="20"/>
        </w:rPr>
        <w:t>Nutrient Source Reductions: The permittee shall implement a</w:t>
      </w:r>
      <w:r w:rsidR="00F27A86" w:rsidRPr="0067591B">
        <w:rPr>
          <w:sz w:val="20"/>
        </w:rPr>
        <w:t xml:space="preserve"> </w:t>
      </w:r>
      <w:del w:id="3428" w:author="CDPHE" w:date="2021-07-13T14:40:00Z">
        <w:r w:rsidR="0014175E">
          <w:delText>municipal operations</w:delText>
        </w:r>
      </w:del>
      <w:ins w:id="3429" w:author="CDPHE" w:date="2021-07-13T14:40:00Z">
        <w:r w:rsidR="00F27A86" w:rsidRPr="001345DD">
          <w:rPr>
            <w:sz w:val="20"/>
            <w:szCs w:val="20"/>
          </w:rPr>
          <w:t>pollution prevention</w:t>
        </w:r>
      </w:ins>
      <w:r w:rsidR="00F27A86" w:rsidRPr="0067591B">
        <w:rPr>
          <w:sz w:val="20"/>
        </w:rPr>
        <w:t xml:space="preserve"> </w:t>
      </w:r>
      <w:r w:rsidRPr="0067591B">
        <w:rPr>
          <w:sz w:val="20"/>
        </w:rPr>
        <w:t xml:space="preserve">program that has the ultimate goal of preventing or reducing nitrogen and phosphorus in stormwater runoff associated with the applicable </w:t>
      </w:r>
      <w:del w:id="3430" w:author="CDPHE" w:date="2021-07-13T14:40:00Z">
        <w:r w:rsidR="0014175E">
          <w:delText>municipal</w:delText>
        </w:r>
      </w:del>
      <w:ins w:id="3431" w:author="CDPHE" w:date="2021-07-13T14:40:00Z">
        <w:r w:rsidR="00B16B44" w:rsidRPr="001345DD">
          <w:rPr>
            <w:sz w:val="20"/>
            <w:szCs w:val="20"/>
          </w:rPr>
          <w:t>permittee</w:t>
        </w:r>
      </w:ins>
      <w:r w:rsidRPr="0067591B">
        <w:rPr>
          <w:sz w:val="20"/>
        </w:rPr>
        <w:t xml:space="preserve"> operations and facilities.</w:t>
      </w:r>
      <w:del w:id="3432" w:author="CDPHE" w:date="2021-07-13T14:40:00Z">
        <w:r w:rsidR="0014175E">
          <w:delText xml:space="preserve"> </w:delText>
        </w:r>
      </w:del>
    </w:p>
    <w:p w14:paraId="516CDA52" w14:textId="045AAED8" w:rsidR="00675B19" w:rsidRPr="001345DD" w:rsidRDefault="00675B19" w:rsidP="00A73E9D">
      <w:pPr>
        <w:pStyle w:val="Heading6"/>
        <w:rPr>
          <w:ins w:id="3433" w:author="CDPHE" w:date="2021-07-13T14:40:00Z"/>
          <w:sz w:val="20"/>
          <w:szCs w:val="20"/>
        </w:rPr>
      </w:pPr>
      <w:r w:rsidRPr="0067591B">
        <w:rPr>
          <w:sz w:val="20"/>
        </w:rPr>
        <w:t xml:space="preserve">The permittee shall evaluate, identify, and document the </w:t>
      </w:r>
      <w:del w:id="3434" w:author="CDPHE" w:date="2021-07-13T14:40:00Z">
        <w:r w:rsidR="0014175E">
          <w:delText>municipal</w:delText>
        </w:r>
      </w:del>
      <w:ins w:id="3435" w:author="CDPHE" w:date="2021-07-13T14:40:00Z">
        <w:r w:rsidR="00B16B44" w:rsidRPr="001345DD">
          <w:rPr>
            <w:sz w:val="20"/>
            <w:szCs w:val="20"/>
          </w:rPr>
          <w:t>permittee</w:t>
        </w:r>
      </w:ins>
      <w:r w:rsidRPr="0067591B">
        <w:rPr>
          <w:sz w:val="20"/>
        </w:rPr>
        <w:t xml:space="preserve"> operations and facilities that are and/or have the potential to contribute nitrogen </w:t>
      </w:r>
      <w:del w:id="3436" w:author="CDPHE" w:date="2021-07-13T14:40:00Z">
        <w:r w:rsidR="0014175E">
          <w:delText>and</w:delText>
        </w:r>
      </w:del>
      <w:ins w:id="3437" w:author="CDPHE" w:date="2021-07-13T14:40:00Z">
        <w:r w:rsidR="00857038" w:rsidRPr="001345DD">
          <w:rPr>
            <w:sz w:val="20"/>
            <w:szCs w:val="20"/>
          </w:rPr>
          <w:t>or</w:t>
        </w:r>
      </w:ins>
      <w:r w:rsidRPr="0067591B">
        <w:rPr>
          <w:sz w:val="20"/>
        </w:rPr>
        <w:t xml:space="preserve"> phosphorus to the waters receiving the discharge authorized under this permit</w:t>
      </w:r>
      <w:del w:id="3438" w:author="CDPHE" w:date="2021-07-13T14:40:00Z">
        <w:r w:rsidR="0014175E">
          <w:delText xml:space="preserve"> (identified municipal operations nutrient sources).</w:delText>
        </w:r>
      </w:del>
      <w:ins w:id="3439" w:author="CDPHE" w:date="2021-07-13T14:40:00Z">
        <w:r w:rsidRPr="001345DD">
          <w:rPr>
            <w:sz w:val="20"/>
            <w:szCs w:val="20"/>
          </w:rPr>
          <w:t>.</w:t>
        </w:r>
      </w:ins>
      <w:r w:rsidRPr="0067591B">
        <w:rPr>
          <w:sz w:val="20"/>
        </w:rPr>
        <w:t xml:space="preserve"> The permittee is authorized to meet the requirements of this section through contribution to a collaborative program to evaluate, identify, and target sources state-wide or within the specific region or watershed that includes the receiving waters impacted by the permittee’s discharge(s). At a minimum, </w:t>
      </w:r>
      <w:del w:id="3440" w:author="CDPHE" w:date="2021-07-13T14:40:00Z">
        <w:r w:rsidR="0014175E">
          <w:delText>if</w:delText>
        </w:r>
      </w:del>
    </w:p>
    <w:p w14:paraId="58005361" w14:textId="6D8E7D2D" w:rsidR="00675B19" w:rsidRPr="0067591B" w:rsidRDefault="00FA4181" w:rsidP="0067591B">
      <w:pPr>
        <w:pStyle w:val="Heading7"/>
        <w:numPr>
          <w:ilvl w:val="0"/>
          <w:numId w:val="120"/>
        </w:numPr>
        <w:ind w:left="2160"/>
        <w:rPr>
          <w:sz w:val="20"/>
        </w:rPr>
      </w:pPr>
      <w:ins w:id="3441" w:author="CDPHE" w:date="2021-07-13T14:40:00Z">
        <w:r w:rsidRPr="001345DD">
          <w:rPr>
            <w:sz w:val="20"/>
            <w:szCs w:val="20"/>
          </w:rPr>
          <w:t>I</w:t>
        </w:r>
        <w:r w:rsidR="00675B19" w:rsidRPr="001345DD">
          <w:rPr>
            <w:sz w:val="20"/>
            <w:szCs w:val="20"/>
          </w:rPr>
          <w:t>f</w:t>
        </w:r>
      </w:ins>
      <w:r w:rsidR="00675B19" w:rsidRPr="0067591B">
        <w:rPr>
          <w:sz w:val="20"/>
        </w:rPr>
        <w:t xml:space="preserve"> the permittee has any operations that use fertilizers, then the permittee shall include the storage and application of fertilizer, including subsequent stormwater or irrigation runoff from areas </w:t>
      </w:r>
      <w:del w:id="3442" w:author="CDPHE" w:date="2021-07-13T14:40:00Z">
        <w:r w:rsidR="0014175E">
          <w:delText>were</w:delText>
        </w:r>
      </w:del>
      <w:ins w:id="3443" w:author="CDPHE" w:date="2021-07-13T14:40:00Z">
        <w:r w:rsidR="00675B19" w:rsidRPr="001345DD">
          <w:rPr>
            <w:sz w:val="20"/>
            <w:szCs w:val="20"/>
          </w:rPr>
          <w:t>w</w:t>
        </w:r>
        <w:r w:rsidR="00B731A6" w:rsidRPr="001345DD">
          <w:rPr>
            <w:sz w:val="20"/>
            <w:szCs w:val="20"/>
          </w:rPr>
          <w:t>h</w:t>
        </w:r>
        <w:r w:rsidR="00675B19" w:rsidRPr="001345DD">
          <w:rPr>
            <w:sz w:val="20"/>
            <w:szCs w:val="20"/>
          </w:rPr>
          <w:t>ere</w:t>
        </w:r>
      </w:ins>
      <w:r w:rsidR="00675B19" w:rsidRPr="0067591B">
        <w:rPr>
          <w:sz w:val="20"/>
        </w:rPr>
        <w:t xml:space="preserve"> fertilizer has been applied, as an identified </w:t>
      </w:r>
      <w:del w:id="3444" w:author="CDPHE" w:date="2021-07-13T14:40:00Z">
        <w:r w:rsidR="0014175E">
          <w:delText>municipal</w:delText>
        </w:r>
      </w:del>
      <w:ins w:id="3445" w:author="CDPHE" w:date="2021-07-13T14:40:00Z">
        <w:r w:rsidR="00B731A6" w:rsidRPr="001345DD">
          <w:rPr>
            <w:sz w:val="20"/>
            <w:szCs w:val="20"/>
          </w:rPr>
          <w:t>permittee</w:t>
        </w:r>
      </w:ins>
      <w:r w:rsidR="00675B19" w:rsidRPr="0067591B">
        <w:rPr>
          <w:sz w:val="20"/>
        </w:rPr>
        <w:t xml:space="preserve"> operations nutrient source</w:t>
      </w:r>
      <w:del w:id="3446" w:author="CDPHE" w:date="2021-07-13T14:40:00Z">
        <w:r w:rsidR="0014175E">
          <w:delText xml:space="preserve"> if these operations were not covered under Part I.E.5.a.ii and iii</w:delText>
        </w:r>
      </w:del>
      <w:r w:rsidR="00970E8B" w:rsidRPr="0067591B">
        <w:rPr>
          <w:sz w:val="20"/>
        </w:rPr>
        <w:t>.</w:t>
      </w:r>
      <w:r w:rsidR="00675B19" w:rsidRPr="0067591B">
        <w:rPr>
          <w:sz w:val="20"/>
        </w:rPr>
        <w:t xml:space="preserve"> </w:t>
      </w:r>
    </w:p>
    <w:p w14:paraId="1F8B970B" w14:textId="0E652C0D" w:rsidR="00675B19" w:rsidRPr="001345DD" w:rsidRDefault="0014175E" w:rsidP="00312FB2">
      <w:pPr>
        <w:pStyle w:val="Heading7"/>
        <w:ind w:left="2160"/>
        <w:rPr>
          <w:ins w:id="3447" w:author="CDPHE" w:date="2021-07-13T14:40:00Z"/>
          <w:sz w:val="20"/>
          <w:szCs w:val="20"/>
        </w:rPr>
      </w:pPr>
      <w:bookmarkStart w:id="3448" w:name="IE5aiv_A_2_"/>
      <w:bookmarkEnd w:id="3448"/>
      <w:del w:id="3449" w:author="CDPHE" w:date="2021-07-13T14:40:00Z">
        <w:r>
          <w:delText>The</w:delText>
        </w:r>
      </w:del>
      <w:ins w:id="3450" w:author="CDPHE" w:date="2021-07-13T14:40:00Z">
        <w:r w:rsidR="00B731A6" w:rsidRPr="007D27EA">
          <w:rPr>
            <w:sz w:val="20"/>
            <w:szCs w:val="20"/>
            <w:highlight w:val="yellow"/>
          </w:rPr>
          <w:t>If the permittee has any operations that use d</w:t>
        </w:r>
        <w:r w:rsidR="00675B19" w:rsidRPr="007D27EA">
          <w:rPr>
            <w:sz w:val="20"/>
            <w:szCs w:val="20"/>
            <w:highlight w:val="yellow"/>
          </w:rPr>
          <w:t xml:space="preserve">eicers </w:t>
        </w:r>
        <w:r w:rsidR="00B731A6" w:rsidRPr="007D27EA">
          <w:rPr>
            <w:sz w:val="20"/>
            <w:szCs w:val="20"/>
            <w:highlight w:val="yellow"/>
          </w:rPr>
          <w:t xml:space="preserve">containing </w:t>
        </w:r>
        <w:r w:rsidR="00675B19" w:rsidRPr="007D27EA">
          <w:rPr>
            <w:sz w:val="20"/>
            <w:szCs w:val="20"/>
            <w:highlight w:val="yellow"/>
          </w:rPr>
          <w:t>phosphorus</w:t>
        </w:r>
        <w:r w:rsidR="00B731A6" w:rsidRPr="007D27EA">
          <w:rPr>
            <w:sz w:val="20"/>
            <w:szCs w:val="20"/>
            <w:highlight w:val="yellow"/>
          </w:rPr>
          <w:t xml:space="preserve">, then the permittee shall include the storage and application of deicers </w:t>
        </w:r>
        <w:r w:rsidR="00970E8B" w:rsidRPr="007D27EA">
          <w:rPr>
            <w:sz w:val="20"/>
            <w:szCs w:val="20"/>
            <w:highlight w:val="yellow"/>
          </w:rPr>
          <w:t>as an identified permittee operations nutrient source</w:t>
        </w:r>
        <w:r w:rsidR="00B731A6" w:rsidRPr="001345DD">
          <w:rPr>
            <w:sz w:val="20"/>
            <w:szCs w:val="20"/>
          </w:rPr>
          <w:t>.</w:t>
        </w:r>
      </w:ins>
    </w:p>
    <w:p w14:paraId="29B8B8F8" w14:textId="14F21E3B" w:rsidR="00675B19" w:rsidRPr="00C0260B" w:rsidRDefault="00EB6AC5" w:rsidP="0067591B">
      <w:pPr>
        <w:pStyle w:val="Heading6"/>
        <w:rPr>
          <w:sz w:val="20"/>
        </w:rPr>
      </w:pPr>
      <w:bookmarkStart w:id="3451" w:name="IE5aiv_B_"/>
      <w:bookmarkEnd w:id="3451"/>
      <w:ins w:id="3452" w:author="CDPHE" w:date="2021-07-13T14:40:00Z">
        <w:r w:rsidRPr="001345DD">
          <w:rPr>
            <w:sz w:val="20"/>
            <w:szCs w:val="20"/>
          </w:rPr>
          <w:t xml:space="preserve">Where a </w:t>
        </w:r>
        <w:r w:rsidR="00B16B44" w:rsidRPr="001345DD">
          <w:rPr>
            <w:sz w:val="20"/>
            <w:szCs w:val="20"/>
          </w:rPr>
          <w:t>permittee</w:t>
        </w:r>
        <w:r w:rsidRPr="001345DD">
          <w:rPr>
            <w:sz w:val="20"/>
            <w:szCs w:val="20"/>
          </w:rPr>
          <w:t xml:space="preserve"> operation has been identified under (A) as a potential source of nitrogen or phosphorus, t</w:t>
        </w:r>
        <w:r w:rsidR="00675B19" w:rsidRPr="001345DD">
          <w:rPr>
            <w:sz w:val="20"/>
            <w:szCs w:val="20"/>
          </w:rPr>
          <w:t>he</w:t>
        </w:r>
      </w:ins>
      <w:r w:rsidR="00675B19" w:rsidRPr="0067591B">
        <w:rPr>
          <w:sz w:val="20"/>
        </w:rPr>
        <w:t xml:space="preserve"> permittee shall implement control measures that prevent or reduce the</w:t>
      </w:r>
      <w:r w:rsidRPr="0067591B">
        <w:rPr>
          <w:sz w:val="20"/>
        </w:rPr>
        <w:t xml:space="preserve"> </w:t>
      </w:r>
      <w:ins w:id="3453" w:author="CDPHE" w:date="2021-07-13T14:40:00Z">
        <w:r w:rsidRPr="001345DD">
          <w:rPr>
            <w:sz w:val="20"/>
            <w:szCs w:val="20"/>
          </w:rPr>
          <w:t>nutrient identified (</w:t>
        </w:r>
      </w:ins>
      <w:r w:rsidR="00675B19" w:rsidRPr="0067591B">
        <w:rPr>
          <w:sz w:val="20"/>
        </w:rPr>
        <w:t>nitrogen and</w:t>
      </w:r>
      <w:ins w:id="3454" w:author="CDPHE" w:date="2021-07-13T14:40:00Z">
        <w:r w:rsidRPr="001345DD">
          <w:rPr>
            <w:sz w:val="20"/>
            <w:szCs w:val="20"/>
          </w:rPr>
          <w:t>/or</w:t>
        </w:r>
      </w:ins>
      <w:r w:rsidR="00FA4181" w:rsidRPr="0067591B">
        <w:rPr>
          <w:sz w:val="20"/>
        </w:rPr>
        <w:t xml:space="preserve"> </w:t>
      </w:r>
      <w:r w:rsidR="00675B19" w:rsidRPr="0067591B">
        <w:rPr>
          <w:sz w:val="20"/>
        </w:rPr>
        <w:t>phosphorus</w:t>
      </w:r>
      <w:del w:id="3455" w:author="CDPHE" w:date="2021-07-13T14:40:00Z">
        <w:r w:rsidR="0014175E">
          <w:delText xml:space="preserve"> in</w:delText>
        </w:r>
      </w:del>
      <w:ins w:id="3456" w:author="CDPHE" w:date="2021-07-13T14:40:00Z">
        <w:r w:rsidRPr="001345DD">
          <w:rPr>
            <w:sz w:val="20"/>
            <w:szCs w:val="20"/>
          </w:rPr>
          <w:t>)</w:t>
        </w:r>
        <w:r w:rsidR="00675B19" w:rsidRPr="001345DD">
          <w:rPr>
            <w:sz w:val="20"/>
            <w:szCs w:val="20"/>
          </w:rPr>
          <w:t xml:space="preserve"> </w:t>
        </w:r>
        <w:r w:rsidR="00150F8D" w:rsidRPr="001345DD">
          <w:rPr>
            <w:sz w:val="20"/>
            <w:szCs w:val="20"/>
          </w:rPr>
          <w:t xml:space="preserve">from </w:t>
        </w:r>
        <w:r w:rsidRPr="001345DD">
          <w:rPr>
            <w:sz w:val="20"/>
            <w:szCs w:val="20"/>
          </w:rPr>
          <w:t>entering</w:t>
        </w:r>
      </w:ins>
      <w:r w:rsidRPr="0067591B">
        <w:rPr>
          <w:sz w:val="20"/>
        </w:rPr>
        <w:t xml:space="preserve"> </w:t>
      </w:r>
      <w:r w:rsidR="00675B19" w:rsidRPr="0067591B">
        <w:rPr>
          <w:sz w:val="20"/>
        </w:rPr>
        <w:t>stormwater runoff</w:t>
      </w:r>
      <w:del w:id="3457" w:author="CDPHE" w:date="2021-07-13T14:40:00Z">
        <w:r w:rsidR="0014175E">
          <w:delText xml:space="preserve"> associated with identified municipal operations nutrient sources.</w:delText>
        </w:r>
      </w:del>
      <w:ins w:id="3458" w:author="CDPHE" w:date="2021-07-13T14:40:00Z">
        <w:r w:rsidRPr="001345DD">
          <w:rPr>
            <w:sz w:val="20"/>
            <w:szCs w:val="20"/>
          </w:rPr>
          <w:t>.</w:t>
        </w:r>
      </w:ins>
      <w:r w:rsidR="00FA4181" w:rsidRPr="0067591B">
        <w:rPr>
          <w:sz w:val="20"/>
        </w:rPr>
        <w:t xml:space="preserve"> </w:t>
      </w:r>
      <w:r w:rsidR="00675B19" w:rsidRPr="0067591B">
        <w:rPr>
          <w:sz w:val="20"/>
        </w:rPr>
        <w:t xml:space="preserve">The control measures shall be implemented and documented in accordance with </w:t>
      </w:r>
      <w:del w:id="3459" w:author="CDPHE" w:date="2021-07-13T14:40:00Z">
        <w:r w:rsidR="0014175E">
          <w:delText>Part I.E.5.a.ii,</w:delText>
        </w:r>
      </w:del>
      <w:ins w:id="3460" w:author="CDPHE" w:date="2021-07-13T14:40:00Z">
        <w:r w:rsidR="0014175E">
          <w:fldChar w:fldCharType="begin"/>
        </w:r>
        <w:r w:rsidR="0014175E">
          <w:instrText xml:space="preserve"> HYPERLINK \l "IE5ai" </w:instrText>
        </w:r>
        <w:r w:rsidR="0014175E">
          <w:fldChar w:fldCharType="separate"/>
        </w:r>
        <w:r w:rsidR="00675B19" w:rsidRPr="001345DD">
          <w:rPr>
            <w:rStyle w:val="Hyperlink"/>
            <w:sz w:val="20"/>
            <w:szCs w:val="20"/>
          </w:rPr>
          <w:t>Part I.E.5.a.ii</w:t>
        </w:r>
        <w:r w:rsidR="0014175E">
          <w:rPr>
            <w:rStyle w:val="Hyperlink"/>
            <w:sz w:val="20"/>
            <w:szCs w:val="20"/>
          </w:rPr>
          <w:fldChar w:fldCharType="end"/>
        </w:r>
        <w:r w:rsidR="00675B19" w:rsidRPr="001345DD">
          <w:rPr>
            <w:sz w:val="20"/>
            <w:szCs w:val="20"/>
          </w:rPr>
          <w:t xml:space="preserve">, if associated with an applicable </w:t>
        </w:r>
        <w:r w:rsidR="000D1C9D" w:rsidRPr="001345DD">
          <w:rPr>
            <w:sz w:val="20"/>
            <w:szCs w:val="20"/>
          </w:rPr>
          <w:t xml:space="preserve">permittee </w:t>
        </w:r>
        <w:r w:rsidR="00675B19" w:rsidRPr="001345DD">
          <w:rPr>
            <w:sz w:val="20"/>
            <w:szCs w:val="20"/>
          </w:rPr>
          <w:t xml:space="preserve">facility, or in accordance with </w:t>
        </w:r>
        <w:r w:rsidR="0014175E">
          <w:fldChar w:fldCharType="begin"/>
        </w:r>
        <w:r w:rsidR="0014175E">
          <w:instrText xml:space="preserve"> HYPERLINK \l "IE5aiii" </w:instrText>
        </w:r>
        <w:r w:rsidR="0014175E">
          <w:fldChar w:fldCharType="separate"/>
        </w:r>
        <w:r w:rsidR="00675B19" w:rsidRPr="001345DD">
          <w:rPr>
            <w:rStyle w:val="Hyperlink"/>
            <w:sz w:val="20"/>
            <w:szCs w:val="20"/>
          </w:rPr>
          <w:t>Part I.E.5.a.iii</w:t>
        </w:r>
        <w:r w:rsidR="0014175E">
          <w:rPr>
            <w:rStyle w:val="Hyperlink"/>
            <w:sz w:val="20"/>
            <w:szCs w:val="20"/>
          </w:rPr>
          <w:fldChar w:fldCharType="end"/>
        </w:r>
        <w:r w:rsidR="00675B19" w:rsidRPr="001345DD">
          <w:rPr>
            <w:sz w:val="20"/>
            <w:szCs w:val="20"/>
          </w:rPr>
          <w:t>,</w:t>
        </w:r>
      </w:ins>
      <w:r w:rsidR="00675B19" w:rsidRPr="00C0260B">
        <w:rPr>
          <w:sz w:val="20"/>
        </w:rPr>
        <w:t xml:space="preserve"> if associated with an applicable </w:t>
      </w:r>
      <w:del w:id="3461" w:author="CDPHE" w:date="2021-07-13T14:40:00Z">
        <w:r w:rsidR="0014175E">
          <w:delText xml:space="preserve">municipal facility, or in accordance with Part I.E.5.a.iii., if associated with an applicable municipal operation. </w:delText>
        </w:r>
      </w:del>
      <w:ins w:id="3462" w:author="CDPHE" w:date="2021-07-13T14:40:00Z">
        <w:r w:rsidR="000D1C9D" w:rsidRPr="001345DD">
          <w:rPr>
            <w:sz w:val="20"/>
            <w:szCs w:val="20"/>
          </w:rPr>
          <w:t xml:space="preserve">permittee </w:t>
        </w:r>
        <w:r w:rsidR="00675B19" w:rsidRPr="001345DD">
          <w:rPr>
            <w:sz w:val="20"/>
            <w:szCs w:val="20"/>
          </w:rPr>
          <w:t>operation.</w:t>
        </w:r>
      </w:ins>
    </w:p>
    <w:p w14:paraId="3BA12B15" w14:textId="77777777" w:rsidR="0028492C" w:rsidRDefault="00FD6C3E">
      <w:pPr>
        <w:numPr>
          <w:ilvl w:val="0"/>
          <w:numId w:val="272"/>
        </w:numPr>
        <w:spacing w:after="0" w:line="248" w:lineRule="auto"/>
        <w:ind w:right="15" w:hanging="431"/>
        <w:rPr>
          <w:del w:id="3463" w:author="CDPHE" w:date="2021-07-13T14:40:00Z"/>
        </w:rPr>
      </w:pPr>
      <w:bookmarkStart w:id="3464" w:name="IE5av"/>
      <w:bookmarkEnd w:id="3464"/>
      <w:ins w:id="3465" w:author="CDPHE" w:date="2021-07-13T14:40:00Z">
        <w:r w:rsidRPr="001345DD">
          <w:rPr>
            <w:sz w:val="20"/>
            <w:szCs w:val="20"/>
          </w:rPr>
          <w:t xml:space="preserve">Outdoor Bulk Storage: </w:t>
        </w:r>
      </w:ins>
      <w:r w:rsidRPr="00C0260B">
        <w:rPr>
          <w:sz w:val="20"/>
        </w:rPr>
        <w:t xml:space="preserve">Outdoor bulk storage structures, of more than 55 gallons, for petroleum products and any other liquid chemicals located at applicable </w:t>
      </w:r>
      <w:del w:id="3466" w:author="CDPHE" w:date="2021-07-13T14:40:00Z">
        <w:r w:rsidR="0014175E">
          <w:delText>municipal</w:delText>
        </w:r>
      </w:del>
      <w:ins w:id="3467" w:author="CDPHE" w:date="2021-07-13T14:40:00Z">
        <w:r w:rsidRPr="001345DD">
          <w:rPr>
            <w:sz w:val="20"/>
            <w:szCs w:val="20"/>
          </w:rPr>
          <w:t>permittee</w:t>
        </w:r>
      </w:ins>
      <w:r w:rsidRPr="00C0260B">
        <w:rPr>
          <w:sz w:val="20"/>
        </w:rPr>
        <w:t xml:space="preserve"> facilities must have control measures implemented that provide secondary containment or equivalent protection that contains all spills and prevents any spilled material from entering state waters. For the scenario of a single containment system serving multiple tanks, the containment system must have sufficient capacity to contain 10% of the volume of containers, or the volume of the largest container plus 10%, whichever is greater. Bulk storage on mobile refuelers that are subject to the authority and control of the U.S. Department of Transportation, as defined in the Memorandum of Understanding between the Secretary of Transportation and the </w:t>
      </w:r>
    </w:p>
    <w:p w14:paraId="30FE86B8" w14:textId="77777777" w:rsidR="0028492C" w:rsidRDefault="00FD6C3E">
      <w:pPr>
        <w:spacing w:after="3" w:line="259" w:lineRule="auto"/>
        <w:ind w:left="902" w:right="84" w:hanging="10"/>
        <w:jc w:val="right"/>
        <w:rPr>
          <w:del w:id="3468" w:author="CDPHE" w:date="2021-07-13T14:40:00Z"/>
          <w:rFonts w:eastAsia="Trebuchet MS" w:cs="Trebuchet MS"/>
          <w:color w:val="000000"/>
        </w:rPr>
      </w:pPr>
      <w:r w:rsidRPr="00C0260B">
        <w:rPr>
          <w:sz w:val="20"/>
        </w:rPr>
        <w:t xml:space="preserve">Administrator of EPA, dated November 24, 1971 are not subject to the requirements of </w:t>
      </w:r>
      <w:del w:id="3469" w:author="CDPHE" w:date="2021-07-13T14:40:00Z">
        <w:r w:rsidR="0014175E">
          <w:delText xml:space="preserve">Part </w:delText>
        </w:r>
      </w:del>
    </w:p>
    <w:p w14:paraId="1BE572C9" w14:textId="27CB46B2" w:rsidR="001A6A2B" w:rsidRPr="00C0260B" w:rsidRDefault="0014175E" w:rsidP="00C0260B">
      <w:pPr>
        <w:pStyle w:val="Heading5"/>
        <w:rPr>
          <w:sz w:val="20"/>
        </w:rPr>
      </w:pPr>
      <w:del w:id="3470" w:author="CDPHE" w:date="2021-07-13T14:40:00Z">
        <w:r>
          <w:delText>I.E.5.a.ii(A)(5). Before</w:delText>
        </w:r>
      </w:del>
      <w:ins w:id="3471" w:author="CDPHE" w:date="2021-07-13T14:40:00Z">
        <w:r>
          <w:fldChar w:fldCharType="begin"/>
        </w:r>
        <w:r>
          <w:instrText xml:space="preserve"> HYPERLINK \l "IE5av" </w:instrText>
        </w:r>
        <w:r>
          <w:fldChar w:fldCharType="separate"/>
        </w:r>
        <w:r w:rsidR="00FD6C3E" w:rsidRPr="001345DD">
          <w:rPr>
            <w:rStyle w:val="Hyperlink"/>
            <w:sz w:val="20"/>
            <w:szCs w:val="20"/>
          </w:rPr>
          <w:t>Part I.E.5.</w:t>
        </w:r>
        <w:r w:rsidR="00A67CC6" w:rsidRPr="001345DD">
          <w:rPr>
            <w:rStyle w:val="Hyperlink"/>
            <w:sz w:val="20"/>
            <w:szCs w:val="20"/>
          </w:rPr>
          <w:t>a.</w:t>
        </w:r>
        <w:r w:rsidR="006955C5" w:rsidRPr="001345DD">
          <w:rPr>
            <w:rStyle w:val="Hyperlink"/>
            <w:sz w:val="20"/>
            <w:szCs w:val="20"/>
          </w:rPr>
          <w:t>v</w:t>
        </w:r>
        <w:r>
          <w:rPr>
            <w:rStyle w:val="Hyperlink"/>
            <w:sz w:val="20"/>
            <w:szCs w:val="20"/>
          </w:rPr>
          <w:fldChar w:fldCharType="end"/>
        </w:r>
        <w:r w:rsidR="00FD6C3E" w:rsidRPr="001345DD">
          <w:rPr>
            <w:sz w:val="20"/>
            <w:szCs w:val="20"/>
          </w:rPr>
          <w:t xml:space="preserve">. </w:t>
        </w:r>
        <w:r w:rsidR="00290DFA" w:rsidRPr="001345DD">
          <w:rPr>
            <w:sz w:val="20"/>
            <w:szCs w:val="20"/>
          </w:rPr>
          <w:t>Prior to</w:t>
        </w:r>
      </w:ins>
      <w:r w:rsidR="00290DFA" w:rsidRPr="00C0260B">
        <w:rPr>
          <w:sz w:val="20"/>
        </w:rPr>
        <w:t xml:space="preserve"> the </w:t>
      </w:r>
      <w:del w:id="3472" w:author="CDPHE" w:date="2021-07-13T14:40:00Z">
        <w:r>
          <w:delText>implementation of such controls,</w:delText>
        </w:r>
      </w:del>
      <w:ins w:id="3473" w:author="CDPHE" w:date="2021-07-13T14:40:00Z">
        <w:r w:rsidR="00290DFA" w:rsidRPr="001345DD">
          <w:rPr>
            <w:sz w:val="20"/>
            <w:szCs w:val="20"/>
          </w:rPr>
          <w:t xml:space="preserve">compliance date in </w:t>
        </w:r>
        <w:r>
          <w:fldChar w:fldCharType="begin"/>
        </w:r>
        <w:r>
          <w:instrText xml:space="preserve"> HYPERLINK \l "IH" </w:instrText>
        </w:r>
        <w:r>
          <w:fldChar w:fldCharType="separate"/>
        </w:r>
        <w:r w:rsidR="00290DFA" w:rsidRPr="001345DD">
          <w:rPr>
            <w:rStyle w:val="Hyperlink"/>
            <w:sz w:val="20"/>
            <w:szCs w:val="20"/>
          </w:rPr>
          <w:t>Part I.H</w:t>
        </w:r>
        <w:r>
          <w:rPr>
            <w:rStyle w:val="Hyperlink"/>
            <w:sz w:val="20"/>
            <w:szCs w:val="20"/>
          </w:rPr>
          <w:fldChar w:fldCharType="end"/>
        </w:r>
        <w:r w:rsidR="00290DFA" w:rsidRPr="001345DD">
          <w:rPr>
            <w:sz w:val="20"/>
            <w:szCs w:val="20"/>
          </w:rPr>
          <w:t>,</w:t>
        </w:r>
      </w:ins>
      <w:r w:rsidR="00290DFA" w:rsidRPr="00C0260B">
        <w:rPr>
          <w:sz w:val="20"/>
        </w:rPr>
        <w:t xml:space="preserve"> the permittee </w:t>
      </w:r>
      <w:del w:id="3474" w:author="CDPHE" w:date="2021-07-13T14:40:00Z">
        <w:r>
          <w:delText>shall</w:delText>
        </w:r>
      </w:del>
      <w:ins w:id="3475" w:author="CDPHE" w:date="2021-07-13T14:40:00Z">
        <w:r w:rsidR="00290DFA" w:rsidRPr="001345DD">
          <w:rPr>
            <w:sz w:val="20"/>
            <w:szCs w:val="20"/>
          </w:rPr>
          <w:t>must</w:t>
        </w:r>
      </w:ins>
      <w:r w:rsidR="00FD6C3E" w:rsidRPr="00C0260B">
        <w:rPr>
          <w:sz w:val="20"/>
        </w:rPr>
        <w:t xml:space="preserve"> implement practices, such as spill prevention and response, to prevent or reduce pollutants in runoff associated with bulk storage structures.</w:t>
      </w:r>
      <w:del w:id="3476" w:author="CDPHE" w:date="2021-07-13T14:40:00Z">
        <w:r>
          <w:delText xml:space="preserve"> </w:delText>
        </w:r>
      </w:del>
    </w:p>
    <w:p w14:paraId="423E1FDF" w14:textId="0904E390" w:rsidR="005152CF" w:rsidRPr="007D27EA" w:rsidRDefault="00DA1860" w:rsidP="009D03F6">
      <w:pPr>
        <w:pStyle w:val="Heading5"/>
        <w:rPr>
          <w:ins w:id="3477" w:author="CDPHE" w:date="2021-07-13T14:40:00Z"/>
          <w:sz w:val="20"/>
          <w:szCs w:val="20"/>
          <w:highlight w:val="yellow"/>
        </w:rPr>
      </w:pPr>
      <w:bookmarkStart w:id="3478" w:name="_Toc359487280"/>
      <w:bookmarkStart w:id="3479" w:name="_Toc359488031"/>
      <w:bookmarkStart w:id="3480" w:name="IE5avi"/>
      <w:bookmarkEnd w:id="3478"/>
      <w:bookmarkEnd w:id="3479"/>
      <w:bookmarkEnd w:id="3480"/>
      <w:ins w:id="3481" w:author="CDPHE" w:date="2021-07-13T14:40:00Z">
        <w:r w:rsidRPr="007D27EA">
          <w:rPr>
            <w:sz w:val="20"/>
            <w:szCs w:val="20"/>
            <w:highlight w:val="yellow"/>
          </w:rPr>
          <w:t xml:space="preserve">Use of Fire Fighting Foam in </w:t>
        </w:r>
      </w:ins>
      <w:r w:rsidRPr="00C0260B">
        <w:rPr>
          <w:sz w:val="20"/>
          <w:highlight w:val="yellow"/>
        </w:rPr>
        <w:t>Training</w:t>
      </w:r>
      <w:ins w:id="3482" w:author="CDPHE" w:date="2021-07-13T14:40:00Z">
        <w:r w:rsidRPr="007D27EA">
          <w:rPr>
            <w:sz w:val="20"/>
            <w:szCs w:val="20"/>
            <w:highlight w:val="yellow"/>
          </w:rPr>
          <w:t xml:space="preserve"> A</w:t>
        </w:r>
        <w:r w:rsidR="005152CF" w:rsidRPr="007D27EA">
          <w:rPr>
            <w:sz w:val="20"/>
            <w:szCs w:val="20"/>
            <w:highlight w:val="yellow"/>
          </w:rPr>
          <w:t>ctivities</w:t>
        </w:r>
        <w:r w:rsidRPr="007D27EA">
          <w:rPr>
            <w:sz w:val="20"/>
            <w:szCs w:val="20"/>
            <w:highlight w:val="yellow"/>
          </w:rPr>
          <w:t xml:space="preserve"> and Emergencies:</w:t>
        </w:r>
        <w:r w:rsidR="005152CF" w:rsidRPr="007D27EA">
          <w:rPr>
            <w:sz w:val="20"/>
            <w:szCs w:val="20"/>
            <w:highlight w:val="yellow"/>
          </w:rPr>
          <w:t xml:space="preserve"> The permittee must prohibit the use of Class B firefighting foam that contains intentionally added perfluoroalkyl and polyfluoroalkyl substances for training or testing purposes.</w:t>
        </w:r>
        <w:r w:rsidR="002C2106" w:rsidRPr="007D27EA">
          <w:rPr>
            <w:sz w:val="20"/>
            <w:szCs w:val="20"/>
            <w:highlight w:val="yellow"/>
          </w:rPr>
          <w:t xml:space="preserve"> </w:t>
        </w:r>
        <w:r w:rsidR="005152CF" w:rsidRPr="007D27EA">
          <w:rPr>
            <w:sz w:val="20"/>
            <w:szCs w:val="20"/>
            <w:highlight w:val="yellow"/>
          </w:rPr>
          <w:t>For emergency use, the permittee shall evaluate whether a Class B fluorine-free foam can provide the required performance for the specific hazard. Fluorinated Class B foams should only be used in situations of significant flammable liquid hazard with risk for public safety or significant property loss, where the performance of other foams has not been demonstrated to date.</w:t>
        </w:r>
        <w:r w:rsidR="009D03F6" w:rsidRPr="007D27EA">
          <w:rPr>
            <w:sz w:val="20"/>
            <w:szCs w:val="20"/>
            <w:highlight w:val="yellow"/>
          </w:rPr>
          <w:t xml:space="preserve"> However, the provisions of this Part </w:t>
        </w:r>
        <w:r w:rsidR="00146DD3" w:rsidRPr="007D27EA">
          <w:rPr>
            <w:sz w:val="20"/>
            <w:szCs w:val="20"/>
            <w:highlight w:val="yellow"/>
          </w:rPr>
          <w:t>(</w:t>
        </w:r>
        <w:r w:rsidR="009D03F6" w:rsidRPr="007D27EA">
          <w:rPr>
            <w:sz w:val="20"/>
            <w:szCs w:val="20"/>
            <w:highlight w:val="yellow"/>
          </w:rPr>
          <w:t>I</w:t>
        </w:r>
        <w:r w:rsidR="00146DD3" w:rsidRPr="007D27EA">
          <w:rPr>
            <w:sz w:val="20"/>
            <w:szCs w:val="20"/>
            <w:highlight w:val="yellow"/>
          </w:rPr>
          <w:t>.</w:t>
        </w:r>
        <w:r w:rsidR="009D03F6" w:rsidRPr="007D27EA">
          <w:rPr>
            <w:sz w:val="20"/>
            <w:szCs w:val="20"/>
            <w:highlight w:val="yellow"/>
          </w:rPr>
          <w:t>E.</w:t>
        </w:r>
        <w:r w:rsidR="00146DD3" w:rsidRPr="007D27EA">
          <w:rPr>
            <w:sz w:val="20"/>
            <w:szCs w:val="20"/>
            <w:highlight w:val="yellow"/>
          </w:rPr>
          <w:t>5</w:t>
        </w:r>
        <w:r w:rsidR="009D03F6" w:rsidRPr="007D27EA">
          <w:rPr>
            <w:sz w:val="20"/>
            <w:szCs w:val="20"/>
            <w:highlight w:val="yellow"/>
          </w:rPr>
          <w:t>.a.vi</w:t>
        </w:r>
        <w:r w:rsidR="00146DD3" w:rsidRPr="007D27EA">
          <w:rPr>
            <w:sz w:val="20"/>
            <w:szCs w:val="20"/>
            <w:highlight w:val="yellow"/>
          </w:rPr>
          <w:t>)</w:t>
        </w:r>
        <w:r w:rsidR="009D03F6" w:rsidRPr="007D27EA">
          <w:rPr>
            <w:sz w:val="20"/>
            <w:szCs w:val="20"/>
            <w:highlight w:val="yellow"/>
          </w:rPr>
          <w:t xml:space="preserve"> shall not apply to firefighting training, testing</w:t>
        </w:r>
        <w:r w:rsidR="002E485C" w:rsidRPr="007D27EA">
          <w:rPr>
            <w:sz w:val="20"/>
            <w:szCs w:val="20"/>
            <w:highlight w:val="yellow"/>
          </w:rPr>
          <w:t xml:space="preserve"> or emergency operations </w:t>
        </w:r>
        <w:r w:rsidR="009D03F6" w:rsidRPr="007D27EA">
          <w:rPr>
            <w:sz w:val="20"/>
            <w:szCs w:val="20"/>
            <w:highlight w:val="yellow"/>
          </w:rPr>
          <w:t>when the use of Class B firefighting foam containing perfluoroalkyl and polyfluoroalkyl substances is authorized by federal law.</w:t>
        </w:r>
      </w:ins>
    </w:p>
    <w:p w14:paraId="1741994A" w14:textId="3C63F0C2" w:rsidR="00ED0CBA" w:rsidRPr="002479CF" w:rsidRDefault="00B731A6" w:rsidP="002479CF">
      <w:pPr>
        <w:pStyle w:val="Heading5"/>
        <w:rPr>
          <w:ins w:id="3483" w:author="CDPHE" w:date="2021-07-13T14:40:00Z"/>
          <w:sz w:val="20"/>
          <w:szCs w:val="20"/>
        </w:rPr>
      </w:pPr>
      <w:bookmarkStart w:id="3484" w:name="IE5b"/>
      <w:bookmarkEnd w:id="3484"/>
      <w:moveToRangeStart w:id="3485" w:author="CDPHE" w:date="2021-07-13T14:40:00Z" w:name="move77079636"/>
      <w:moveTo w:id="3486" w:author="CDPHE" w:date="2021-07-13T14:40:00Z">
        <w:r w:rsidRPr="00C0260B">
          <w:rPr>
            <w:sz w:val="20"/>
          </w:rPr>
          <w:t>T</w:t>
        </w:r>
        <w:r w:rsidR="00B45E3E" w:rsidRPr="00C0260B">
          <w:rPr>
            <w:sz w:val="20"/>
          </w:rPr>
          <w:t>raining</w:t>
        </w:r>
      </w:moveTo>
      <w:moveToRangeEnd w:id="3485"/>
      <w:del w:id="3487" w:author="CDPHE" w:date="2021-07-13T14:40:00Z">
        <w:r w:rsidR="0014175E">
          <w:delText>: Train</w:delText>
        </w:r>
      </w:del>
      <w:ins w:id="3488" w:author="CDPHE" w:date="2021-07-13T14:40:00Z">
        <w:r w:rsidR="00B45E3E" w:rsidRPr="002479CF">
          <w:rPr>
            <w:sz w:val="20"/>
            <w:szCs w:val="20"/>
          </w:rPr>
          <w:t xml:space="preserve"> </w:t>
        </w:r>
      </w:ins>
    </w:p>
    <w:p w14:paraId="19DCF5EA" w14:textId="7351149F" w:rsidR="00ED0CBA" w:rsidRPr="002479CF" w:rsidRDefault="00ED0CBA" w:rsidP="002479CF">
      <w:pPr>
        <w:pStyle w:val="Heading6"/>
        <w:rPr>
          <w:ins w:id="3489" w:author="CDPHE" w:date="2021-07-13T14:40:00Z"/>
          <w:sz w:val="20"/>
          <w:szCs w:val="20"/>
        </w:rPr>
      </w:pPr>
      <w:ins w:id="3490" w:author="CDPHE" w:date="2021-07-13T14:40:00Z">
        <w:r w:rsidRPr="002479CF">
          <w:rPr>
            <w:sz w:val="20"/>
            <w:szCs w:val="20"/>
          </w:rPr>
          <w:t>The permittee must t</w:t>
        </w:r>
        <w:r w:rsidR="00AC2061" w:rsidRPr="002479CF">
          <w:rPr>
            <w:sz w:val="20"/>
            <w:szCs w:val="20"/>
          </w:rPr>
          <w:t>rain</w:t>
        </w:r>
      </w:ins>
      <w:r w:rsidR="00AC2061" w:rsidRPr="00C0260B">
        <w:rPr>
          <w:sz w:val="20"/>
        </w:rPr>
        <w:t xml:space="preserve"> applicable</w:t>
      </w:r>
      <w:r w:rsidR="00B45E3E" w:rsidRPr="00C0260B">
        <w:rPr>
          <w:sz w:val="20"/>
        </w:rPr>
        <w:t xml:space="preserve"> </w:t>
      </w:r>
      <w:del w:id="3491" w:author="CDPHE" w:date="2021-07-13T14:40:00Z">
        <w:r w:rsidR="0014175E">
          <w:delText>municipal</w:delText>
        </w:r>
      </w:del>
      <w:ins w:id="3492" w:author="CDPHE" w:date="2021-07-13T14:40:00Z">
        <w:r w:rsidR="004E11CE" w:rsidRPr="002479CF">
          <w:rPr>
            <w:sz w:val="20"/>
            <w:szCs w:val="20"/>
          </w:rPr>
          <w:t>permittee</w:t>
        </w:r>
      </w:ins>
      <w:r w:rsidR="00B45E3E" w:rsidRPr="00C0260B">
        <w:rPr>
          <w:sz w:val="20"/>
        </w:rPr>
        <w:t xml:space="preserve"> </w:t>
      </w:r>
      <w:r w:rsidR="00AC2061" w:rsidRPr="00C0260B">
        <w:rPr>
          <w:sz w:val="20"/>
        </w:rPr>
        <w:t xml:space="preserve">staff </w:t>
      </w:r>
      <w:r w:rsidR="00B45E3E" w:rsidRPr="00C0260B">
        <w:rPr>
          <w:sz w:val="20"/>
        </w:rPr>
        <w:t xml:space="preserve">to implement the Pollution Prevention/Good Housekeeping for </w:t>
      </w:r>
      <w:del w:id="3493" w:author="CDPHE" w:date="2021-07-13T14:40:00Z">
        <w:r w:rsidR="0014175E">
          <w:delText xml:space="preserve">Municipal Operations, including training for employees that will conduct inspections in accordance with Part I.E.5.a.ii(C). The permittee must </w:delText>
        </w:r>
      </w:del>
      <w:ins w:id="3494" w:author="CDPHE" w:date="2021-07-13T14:40:00Z">
        <w:r w:rsidR="00FA4181" w:rsidRPr="002479CF">
          <w:rPr>
            <w:sz w:val="20"/>
            <w:szCs w:val="20"/>
          </w:rPr>
          <w:t>p</w:t>
        </w:r>
        <w:r w:rsidR="004E11CE" w:rsidRPr="002479CF">
          <w:rPr>
            <w:sz w:val="20"/>
            <w:szCs w:val="20"/>
          </w:rPr>
          <w:t>ermittee</w:t>
        </w:r>
        <w:r w:rsidR="00FA4181" w:rsidRPr="002479CF">
          <w:rPr>
            <w:sz w:val="20"/>
            <w:szCs w:val="20"/>
          </w:rPr>
          <w:t>-owned</w:t>
        </w:r>
        <w:r w:rsidR="004E11CE" w:rsidRPr="002479CF">
          <w:rPr>
            <w:sz w:val="20"/>
            <w:szCs w:val="20"/>
          </w:rPr>
          <w:t xml:space="preserve"> </w:t>
        </w:r>
        <w:r w:rsidR="00FA4181" w:rsidRPr="002479CF">
          <w:rPr>
            <w:sz w:val="20"/>
            <w:szCs w:val="20"/>
          </w:rPr>
          <w:t>facilities and o</w:t>
        </w:r>
        <w:r w:rsidR="00B45E3E" w:rsidRPr="002479CF">
          <w:rPr>
            <w:sz w:val="20"/>
            <w:szCs w:val="20"/>
          </w:rPr>
          <w:t>perations.</w:t>
        </w:r>
        <w:r w:rsidR="00B81EC7" w:rsidRPr="002479CF">
          <w:rPr>
            <w:sz w:val="20"/>
            <w:szCs w:val="20"/>
          </w:rPr>
          <w:t xml:space="preserve"> </w:t>
        </w:r>
      </w:ins>
    </w:p>
    <w:p w14:paraId="5D0FE319" w14:textId="08911FFC" w:rsidR="00F878CD" w:rsidRPr="002479CF" w:rsidRDefault="00AC2061" w:rsidP="002479CF">
      <w:pPr>
        <w:pStyle w:val="Heading6"/>
        <w:rPr>
          <w:ins w:id="3495" w:author="CDPHE" w:date="2021-07-13T14:40:00Z"/>
          <w:sz w:val="20"/>
          <w:szCs w:val="20"/>
        </w:rPr>
      </w:pPr>
      <w:ins w:id="3496" w:author="CDPHE" w:date="2021-07-13T14:40:00Z">
        <w:r w:rsidRPr="002479CF">
          <w:rPr>
            <w:sz w:val="20"/>
            <w:szCs w:val="20"/>
          </w:rPr>
          <w:t xml:space="preserve">The permittee must </w:t>
        </w:r>
      </w:ins>
      <w:r w:rsidRPr="00C0260B">
        <w:rPr>
          <w:sz w:val="20"/>
        </w:rPr>
        <w:t xml:space="preserve">identify those who will be likely to inspect the </w:t>
      </w:r>
      <w:r w:rsidR="00467E0C" w:rsidRPr="00C0260B">
        <w:rPr>
          <w:sz w:val="20"/>
        </w:rPr>
        <w:t>control measures</w:t>
      </w:r>
      <w:r w:rsidR="00AA2583" w:rsidRPr="00C0260B">
        <w:rPr>
          <w:sz w:val="20"/>
        </w:rPr>
        <w:t xml:space="preserve"> </w:t>
      </w:r>
      <w:r w:rsidRPr="00C0260B">
        <w:rPr>
          <w:sz w:val="20"/>
        </w:rPr>
        <w:t>and provide training to those individuals</w:t>
      </w:r>
      <w:del w:id="3497" w:author="CDPHE" w:date="2021-07-13T14:40:00Z">
        <w:r w:rsidR="0014175E">
          <w:delText xml:space="preserve">. </w:delText>
        </w:r>
      </w:del>
      <w:ins w:id="3498" w:author="CDPHE" w:date="2021-07-13T14:40:00Z">
        <w:r w:rsidR="00ED0CBA" w:rsidRPr="002479CF">
          <w:rPr>
            <w:sz w:val="20"/>
            <w:szCs w:val="20"/>
          </w:rPr>
          <w:t xml:space="preserve"> </w:t>
        </w:r>
        <w:r w:rsidR="00582852" w:rsidRPr="002479CF">
          <w:rPr>
            <w:sz w:val="20"/>
            <w:szCs w:val="20"/>
          </w:rPr>
          <w:t>that will conduct inspections</w:t>
        </w:r>
        <w:r w:rsidR="00ED0CBA" w:rsidRPr="002479CF">
          <w:rPr>
            <w:sz w:val="20"/>
            <w:szCs w:val="20"/>
          </w:rPr>
          <w:t xml:space="preserve"> in </w:t>
        </w:r>
        <w:r w:rsidR="00582852" w:rsidRPr="002479CF">
          <w:rPr>
            <w:sz w:val="20"/>
            <w:szCs w:val="20"/>
          </w:rPr>
          <w:t xml:space="preserve">accordance with </w:t>
        </w:r>
        <w:r w:rsidR="0014175E">
          <w:fldChar w:fldCharType="begin"/>
        </w:r>
        <w:r w:rsidR="0014175E">
          <w:instrText xml:space="preserve"> HYPERLINK \l "IE5aii" </w:instrText>
        </w:r>
        <w:r w:rsidR="0014175E">
          <w:fldChar w:fldCharType="separate"/>
        </w:r>
        <w:r w:rsidR="00ED0CBA" w:rsidRPr="002479CF">
          <w:rPr>
            <w:rStyle w:val="Hyperlink"/>
            <w:sz w:val="20"/>
            <w:szCs w:val="20"/>
          </w:rPr>
          <w:t>Part</w:t>
        </w:r>
        <w:r w:rsidR="00582852" w:rsidRPr="002479CF">
          <w:rPr>
            <w:rStyle w:val="Hyperlink"/>
            <w:sz w:val="20"/>
            <w:szCs w:val="20"/>
          </w:rPr>
          <w:t> </w:t>
        </w:r>
        <w:r w:rsidR="00ED0CBA" w:rsidRPr="002479CF">
          <w:rPr>
            <w:rStyle w:val="Hyperlink"/>
            <w:sz w:val="20"/>
            <w:szCs w:val="20"/>
          </w:rPr>
          <w:t>I.E.5.</w:t>
        </w:r>
        <w:r w:rsidR="0045315A" w:rsidRPr="002479CF">
          <w:rPr>
            <w:rStyle w:val="Hyperlink"/>
            <w:sz w:val="20"/>
            <w:szCs w:val="20"/>
          </w:rPr>
          <w:t>a</w:t>
        </w:r>
        <w:r w:rsidRPr="002479CF">
          <w:rPr>
            <w:rStyle w:val="Hyperlink"/>
            <w:sz w:val="20"/>
            <w:szCs w:val="20"/>
          </w:rPr>
          <w:t>.</w:t>
        </w:r>
        <w:r w:rsidR="0045315A" w:rsidRPr="002479CF">
          <w:rPr>
            <w:rStyle w:val="Hyperlink"/>
            <w:sz w:val="20"/>
            <w:szCs w:val="20"/>
          </w:rPr>
          <w:t>ii</w:t>
        </w:r>
        <w:r w:rsidR="0014175E">
          <w:rPr>
            <w:rStyle w:val="Hyperlink"/>
            <w:sz w:val="20"/>
            <w:szCs w:val="20"/>
          </w:rPr>
          <w:fldChar w:fldCharType="end"/>
        </w:r>
        <w:r w:rsidR="00205003" w:rsidRPr="002479CF">
          <w:rPr>
            <w:sz w:val="20"/>
            <w:szCs w:val="20"/>
          </w:rPr>
          <w:t xml:space="preserve"> and </w:t>
        </w:r>
        <w:r w:rsidR="0014175E">
          <w:fldChar w:fldCharType="begin"/>
        </w:r>
        <w:r w:rsidR="0014175E">
          <w:instrText xml:space="preserve"> HYPERLINK \l "IE5aiii" </w:instrText>
        </w:r>
        <w:r w:rsidR="0014175E">
          <w:fldChar w:fldCharType="separate"/>
        </w:r>
        <w:r w:rsidR="00205003" w:rsidRPr="002479CF">
          <w:rPr>
            <w:rStyle w:val="Hyperlink"/>
            <w:sz w:val="20"/>
            <w:szCs w:val="20"/>
          </w:rPr>
          <w:t>Part I.E.5.a.</w:t>
        </w:r>
        <w:r w:rsidR="00312FB2" w:rsidRPr="002479CF">
          <w:rPr>
            <w:rStyle w:val="Hyperlink"/>
            <w:sz w:val="20"/>
            <w:szCs w:val="20"/>
          </w:rPr>
          <w:t>iii</w:t>
        </w:r>
        <w:r w:rsidR="0014175E">
          <w:rPr>
            <w:rStyle w:val="Hyperlink"/>
            <w:sz w:val="20"/>
            <w:szCs w:val="20"/>
          </w:rPr>
          <w:fldChar w:fldCharType="end"/>
        </w:r>
        <w:r w:rsidR="00582852" w:rsidRPr="002479CF">
          <w:rPr>
            <w:sz w:val="20"/>
            <w:szCs w:val="20"/>
          </w:rPr>
          <w:t>.</w:t>
        </w:r>
      </w:ins>
    </w:p>
    <w:p w14:paraId="70F298F7" w14:textId="6DC304E6" w:rsidR="008167E9" w:rsidRPr="001345DD" w:rsidRDefault="00B45E3E" w:rsidP="00C0260B">
      <w:pPr>
        <w:pStyle w:val="Heading6"/>
      </w:pPr>
      <w:r w:rsidRPr="00C0260B">
        <w:rPr>
          <w:sz w:val="20"/>
          <w:shd w:val="clear" w:color="auto" w:fill="FFFFFF"/>
        </w:rPr>
        <w:t xml:space="preserve">The program must inform </w:t>
      </w:r>
      <w:del w:id="3499" w:author="CDPHE" w:date="2021-07-13T14:40:00Z">
        <w:r w:rsidR="0014175E">
          <w:delText>public employees</w:delText>
        </w:r>
      </w:del>
      <w:ins w:id="3500" w:author="CDPHE" w:date="2021-07-13T14:40:00Z">
        <w:r w:rsidR="00A15BD9" w:rsidRPr="002479CF">
          <w:rPr>
            <w:sz w:val="20"/>
            <w:szCs w:val="20"/>
            <w:shd w:val="clear" w:color="auto" w:fill="FFFFFF"/>
          </w:rPr>
          <w:t>permittee staff</w:t>
        </w:r>
      </w:ins>
      <w:r w:rsidRPr="00C0260B">
        <w:rPr>
          <w:sz w:val="20"/>
          <w:shd w:val="clear" w:color="auto" w:fill="FFFFFF"/>
        </w:rPr>
        <w:t xml:space="preserve"> </w:t>
      </w:r>
      <w:r w:rsidR="00D22231" w:rsidRPr="00C0260B">
        <w:rPr>
          <w:sz w:val="20"/>
          <w:shd w:val="clear" w:color="auto" w:fill="FFFFFF"/>
        </w:rPr>
        <w:t>r</w:t>
      </w:r>
      <w:r w:rsidRPr="00C0260B">
        <w:rPr>
          <w:sz w:val="20"/>
          <w:shd w:val="clear" w:color="auto" w:fill="FFFFFF"/>
        </w:rPr>
        <w:t xml:space="preserve">esponsible for operations with the potential to result in an </w:t>
      </w:r>
      <w:r w:rsidR="00323DB7" w:rsidRPr="00C0260B">
        <w:rPr>
          <w:sz w:val="20"/>
          <w:shd w:val="clear" w:color="auto" w:fill="FFFFFF"/>
        </w:rPr>
        <w:t>i</w:t>
      </w:r>
      <w:r w:rsidRPr="00C0260B">
        <w:rPr>
          <w:sz w:val="20"/>
          <w:shd w:val="clear" w:color="auto" w:fill="FFFFFF"/>
        </w:rPr>
        <w:t xml:space="preserve">llicit </w:t>
      </w:r>
      <w:r w:rsidR="00323DB7" w:rsidRPr="00C0260B">
        <w:rPr>
          <w:sz w:val="20"/>
          <w:shd w:val="clear" w:color="auto" w:fill="FFFFFF"/>
        </w:rPr>
        <w:t>d</w:t>
      </w:r>
      <w:r w:rsidRPr="00C0260B">
        <w:rPr>
          <w:sz w:val="20"/>
          <w:shd w:val="clear" w:color="auto" w:fill="FFFFFF"/>
        </w:rPr>
        <w:t xml:space="preserve">ischarge about the permittee’s prohibitions against, and potential impacts associated with, </w:t>
      </w:r>
      <w:r w:rsidR="00323DB7" w:rsidRPr="00C0260B">
        <w:rPr>
          <w:sz w:val="20"/>
          <w:shd w:val="clear" w:color="auto" w:fill="FFFFFF"/>
        </w:rPr>
        <w:t>i</w:t>
      </w:r>
      <w:r w:rsidRPr="00C0260B">
        <w:rPr>
          <w:sz w:val="20"/>
          <w:shd w:val="clear" w:color="auto" w:fill="FFFFFF"/>
        </w:rPr>
        <w:t xml:space="preserve">llicit </w:t>
      </w:r>
      <w:r w:rsidR="00323DB7" w:rsidRPr="00C0260B">
        <w:rPr>
          <w:sz w:val="20"/>
          <w:shd w:val="clear" w:color="auto" w:fill="FFFFFF"/>
        </w:rPr>
        <w:t>d</w:t>
      </w:r>
      <w:r w:rsidRPr="00C0260B">
        <w:rPr>
          <w:sz w:val="20"/>
          <w:shd w:val="clear" w:color="auto" w:fill="FFFFFF"/>
        </w:rPr>
        <w:t xml:space="preserve">ischarges from </w:t>
      </w:r>
      <w:del w:id="3501" w:author="CDPHE" w:date="2021-07-13T14:40:00Z">
        <w:r w:rsidR="0014175E">
          <w:delText>municipal</w:delText>
        </w:r>
      </w:del>
      <w:ins w:id="3502" w:author="CDPHE" w:date="2021-07-13T14:40:00Z">
        <w:r w:rsidR="004E11CE" w:rsidRPr="002479CF">
          <w:rPr>
            <w:sz w:val="20"/>
            <w:szCs w:val="20"/>
            <w:shd w:val="clear" w:color="auto" w:fill="FFFFFF"/>
          </w:rPr>
          <w:t>permittee</w:t>
        </w:r>
      </w:ins>
      <w:r w:rsidRPr="00C0260B">
        <w:rPr>
          <w:sz w:val="20"/>
          <w:shd w:val="clear" w:color="auto" w:fill="FFFFFF"/>
        </w:rPr>
        <w:t xml:space="preserve"> operations.</w:t>
      </w:r>
      <w:r w:rsidR="00B81EC7" w:rsidRPr="00C0260B">
        <w:rPr>
          <w:sz w:val="20"/>
          <w:shd w:val="clear" w:color="auto" w:fill="FFFFFF"/>
        </w:rPr>
        <w:t xml:space="preserve"> </w:t>
      </w:r>
      <w:r w:rsidR="005A6756" w:rsidRPr="00C0260B">
        <w:rPr>
          <w:sz w:val="20"/>
          <w:shd w:val="clear" w:color="auto" w:fill="FFFFFF"/>
        </w:rPr>
        <w:t>The training must also include information on trash and its effects on water quality.</w:t>
      </w:r>
      <w:del w:id="3503" w:author="CDPHE" w:date="2021-07-13T14:40:00Z">
        <w:r w:rsidR="0014175E">
          <w:delText xml:space="preserve"> </w:delText>
        </w:r>
      </w:del>
    </w:p>
    <w:p w14:paraId="461F0CF2" w14:textId="2A2D0E59" w:rsidR="00B45E3E" w:rsidRPr="00C0260B" w:rsidRDefault="00B45E3E" w:rsidP="00C0260B">
      <w:pPr>
        <w:pStyle w:val="Heading4"/>
        <w:rPr>
          <w:sz w:val="20"/>
        </w:rPr>
      </w:pPr>
      <w:bookmarkStart w:id="3504" w:name="IE5c"/>
      <w:bookmarkEnd w:id="3504"/>
      <w:r w:rsidRPr="00C0260B">
        <w:rPr>
          <w:sz w:val="20"/>
        </w:rPr>
        <w:t>Recordkeeping: The permittee must maintain the following records for activities to meet the req</w:t>
      </w:r>
      <w:r w:rsidR="000E7B83" w:rsidRPr="00C0260B">
        <w:rPr>
          <w:sz w:val="20"/>
        </w:rPr>
        <w:t xml:space="preserve">uirements of this </w:t>
      </w:r>
      <w:del w:id="3505" w:author="CDPHE" w:date="2021-07-13T14:40:00Z">
        <w:r w:rsidR="0014175E">
          <w:delText>section I.E.5</w:delText>
        </w:r>
      </w:del>
      <w:ins w:id="3506" w:author="CDPHE" w:date="2021-07-13T14:40:00Z">
        <w:r w:rsidR="0014175E">
          <w:fldChar w:fldCharType="begin"/>
        </w:r>
        <w:r w:rsidR="0014175E">
          <w:instrText xml:space="preserve"> HYPERLINK \l "IE5" </w:instrText>
        </w:r>
        <w:r w:rsidR="0014175E">
          <w:fldChar w:fldCharType="separate"/>
        </w:r>
        <w:r w:rsidR="0018112D" w:rsidRPr="001345DD">
          <w:rPr>
            <w:rStyle w:val="Hyperlink"/>
            <w:sz w:val="20"/>
            <w:szCs w:val="20"/>
          </w:rPr>
          <w:t xml:space="preserve">Part </w:t>
        </w:r>
        <w:r w:rsidR="000E7B83" w:rsidRPr="001345DD">
          <w:rPr>
            <w:rStyle w:val="Hyperlink"/>
            <w:sz w:val="20"/>
            <w:szCs w:val="20"/>
          </w:rPr>
          <w:t>I.E.5</w:t>
        </w:r>
        <w:r w:rsidR="0014175E">
          <w:rPr>
            <w:rStyle w:val="Hyperlink"/>
            <w:sz w:val="20"/>
            <w:szCs w:val="20"/>
          </w:rPr>
          <w:fldChar w:fldCharType="end"/>
        </w:r>
      </w:ins>
      <w:r w:rsidRPr="00C0260B">
        <w:rPr>
          <w:sz w:val="20"/>
        </w:rPr>
        <w:t xml:space="preserve"> </w:t>
      </w:r>
      <w:r w:rsidR="00AE4635" w:rsidRPr="00C0260B">
        <w:rPr>
          <w:sz w:val="20"/>
        </w:rPr>
        <w:t xml:space="preserve">and </w:t>
      </w:r>
      <w:del w:id="3507" w:author="CDPHE" w:date="2021-07-13T14:40:00Z">
        <w:r w:rsidR="0014175E">
          <w:delText xml:space="preserve">Part I.K.2: </w:delText>
        </w:r>
      </w:del>
      <w:ins w:id="3508" w:author="CDPHE" w:date="2021-07-13T14:40:00Z">
        <w:r w:rsidR="0014175E">
          <w:fldChar w:fldCharType="begin"/>
        </w:r>
        <w:r w:rsidR="0014175E">
          <w:instrText xml:space="preserve"> HYPERLINK \l "IK2" </w:instrText>
        </w:r>
        <w:r w:rsidR="0014175E">
          <w:fldChar w:fldCharType="separate"/>
        </w:r>
        <w:r w:rsidR="00AE4635" w:rsidRPr="001345DD">
          <w:rPr>
            <w:rStyle w:val="Hyperlink"/>
            <w:sz w:val="20"/>
            <w:szCs w:val="20"/>
          </w:rPr>
          <w:t>Part I.K.2</w:t>
        </w:r>
        <w:r w:rsidR="0014175E">
          <w:rPr>
            <w:rStyle w:val="Hyperlink"/>
            <w:sz w:val="20"/>
            <w:szCs w:val="20"/>
          </w:rPr>
          <w:fldChar w:fldCharType="end"/>
        </w:r>
        <w:r w:rsidR="001C6378" w:rsidRPr="001345DD">
          <w:rPr>
            <w:sz w:val="20"/>
            <w:szCs w:val="20"/>
          </w:rPr>
          <w:t>:</w:t>
        </w:r>
      </w:ins>
      <w:r w:rsidR="001C6378" w:rsidRPr="00C0260B">
        <w:rPr>
          <w:sz w:val="20"/>
        </w:rPr>
        <w:t xml:space="preserve"> </w:t>
      </w:r>
    </w:p>
    <w:p w14:paraId="461F0CF3" w14:textId="38893671" w:rsidR="00B45E3E" w:rsidRPr="00C0260B" w:rsidRDefault="0014175E" w:rsidP="00C0260B">
      <w:pPr>
        <w:pStyle w:val="Heading5"/>
        <w:numPr>
          <w:ilvl w:val="4"/>
          <w:numId w:val="14"/>
        </w:numPr>
        <w:ind w:left="1454" w:hanging="187"/>
        <w:rPr>
          <w:sz w:val="20"/>
        </w:rPr>
      </w:pPr>
      <w:del w:id="3509" w:author="CDPHE" w:date="2021-07-13T14:40:00Z">
        <w:r>
          <w:delText>Municipal</w:delText>
        </w:r>
      </w:del>
      <w:ins w:id="3510" w:author="CDPHE" w:date="2021-07-13T14:40:00Z">
        <w:r w:rsidR="004E11CE" w:rsidRPr="001345DD">
          <w:rPr>
            <w:sz w:val="20"/>
            <w:szCs w:val="20"/>
          </w:rPr>
          <w:t>Permittee</w:t>
        </w:r>
        <w:r w:rsidR="005F60EF" w:rsidRPr="001345DD">
          <w:rPr>
            <w:sz w:val="20"/>
            <w:szCs w:val="20"/>
          </w:rPr>
          <w:t>-owned</w:t>
        </w:r>
      </w:ins>
      <w:r w:rsidR="005F60EF" w:rsidRPr="00C0260B">
        <w:rPr>
          <w:sz w:val="20"/>
        </w:rPr>
        <w:t xml:space="preserve"> </w:t>
      </w:r>
      <w:r w:rsidR="00B45E3E" w:rsidRPr="00C0260B">
        <w:rPr>
          <w:sz w:val="20"/>
        </w:rPr>
        <w:t xml:space="preserve">Facility Runoff Control Measures: For each </w:t>
      </w:r>
      <w:r w:rsidR="0065597A" w:rsidRPr="00C0260B">
        <w:rPr>
          <w:sz w:val="20"/>
        </w:rPr>
        <w:t>applicable</w:t>
      </w:r>
      <w:r w:rsidR="00B45E3E" w:rsidRPr="00C0260B">
        <w:rPr>
          <w:sz w:val="20"/>
        </w:rPr>
        <w:t xml:space="preserve"> </w:t>
      </w:r>
      <w:del w:id="3511" w:author="CDPHE" w:date="2021-07-13T14:40:00Z">
        <w:r>
          <w:delText>municipal</w:delText>
        </w:r>
      </w:del>
      <w:ins w:id="3512" w:author="CDPHE" w:date="2021-07-13T14:40:00Z">
        <w:r w:rsidR="004E11CE" w:rsidRPr="001345DD">
          <w:rPr>
            <w:sz w:val="20"/>
            <w:szCs w:val="20"/>
          </w:rPr>
          <w:t>permittee</w:t>
        </w:r>
      </w:ins>
      <w:r w:rsidR="00B45E3E" w:rsidRPr="00C0260B">
        <w:rPr>
          <w:sz w:val="20"/>
        </w:rPr>
        <w:t xml:space="preserve"> facility</w:t>
      </w:r>
      <w:del w:id="3513" w:author="CDPHE" w:date="2021-07-13T14:40:00Z">
        <w:r>
          <w:delText xml:space="preserve">: </w:delText>
        </w:r>
      </w:del>
      <w:ins w:id="3514" w:author="CDPHE" w:date="2021-07-13T14:40:00Z">
        <w:r w:rsidR="008167E9" w:rsidRPr="001345DD">
          <w:rPr>
            <w:sz w:val="20"/>
            <w:szCs w:val="20"/>
          </w:rPr>
          <w:t xml:space="preserve"> and operation</w:t>
        </w:r>
        <w:r w:rsidR="00B45E3E" w:rsidRPr="001345DD">
          <w:rPr>
            <w:sz w:val="20"/>
            <w:szCs w:val="20"/>
          </w:rPr>
          <w:t>:</w:t>
        </w:r>
      </w:ins>
    </w:p>
    <w:p w14:paraId="461F0CF4" w14:textId="02FA5D3A" w:rsidR="00527D4F" w:rsidRPr="00C0260B" w:rsidRDefault="001B716A" w:rsidP="00C0260B">
      <w:pPr>
        <w:pStyle w:val="Heading6"/>
        <w:rPr>
          <w:sz w:val="20"/>
        </w:rPr>
      </w:pPr>
      <w:r w:rsidRPr="00C0260B">
        <w:rPr>
          <w:sz w:val="20"/>
        </w:rPr>
        <w:t xml:space="preserve">Facility </w:t>
      </w:r>
      <w:r w:rsidR="0046507C" w:rsidRPr="00C0260B">
        <w:rPr>
          <w:sz w:val="20"/>
        </w:rPr>
        <w:t>i</w:t>
      </w:r>
      <w:r w:rsidRPr="00C0260B">
        <w:rPr>
          <w:sz w:val="20"/>
        </w:rPr>
        <w:t>dentification</w:t>
      </w:r>
      <w:del w:id="3515" w:author="CDPHE" w:date="2021-07-13T14:40:00Z">
        <w:r w:rsidR="0014175E">
          <w:delText xml:space="preserve"> </w:delText>
        </w:r>
      </w:del>
    </w:p>
    <w:p w14:paraId="461F0CF5" w14:textId="59D73B2F" w:rsidR="00527D4F" w:rsidRPr="00C0260B" w:rsidRDefault="00B45E3E" w:rsidP="00C0260B">
      <w:pPr>
        <w:pStyle w:val="Heading6"/>
        <w:rPr>
          <w:sz w:val="20"/>
        </w:rPr>
      </w:pPr>
      <w:r w:rsidRPr="00C0260B">
        <w:rPr>
          <w:sz w:val="20"/>
        </w:rPr>
        <w:t>Description of all pollutant sources</w:t>
      </w:r>
      <w:del w:id="3516" w:author="CDPHE" w:date="2021-07-13T14:40:00Z">
        <w:r w:rsidR="0014175E">
          <w:delText xml:space="preserve"> </w:delText>
        </w:r>
      </w:del>
    </w:p>
    <w:p w14:paraId="461F0CF6" w14:textId="31064DFF" w:rsidR="00527D4F" w:rsidRPr="00C0260B" w:rsidRDefault="00467E0C" w:rsidP="00C0260B">
      <w:pPr>
        <w:pStyle w:val="Heading6"/>
        <w:rPr>
          <w:sz w:val="20"/>
        </w:rPr>
      </w:pPr>
      <w:r w:rsidRPr="00C0260B">
        <w:rPr>
          <w:sz w:val="20"/>
        </w:rPr>
        <w:t>Control measures</w:t>
      </w:r>
      <w:r w:rsidR="00AA2583" w:rsidRPr="00C0260B">
        <w:rPr>
          <w:sz w:val="20"/>
        </w:rPr>
        <w:t xml:space="preserve"> </w:t>
      </w:r>
      <w:r w:rsidR="00B45E3E" w:rsidRPr="00C0260B">
        <w:rPr>
          <w:sz w:val="20"/>
        </w:rPr>
        <w:t>implemented, including installation and implementation specifications</w:t>
      </w:r>
      <w:r w:rsidR="00BD0AE6" w:rsidRPr="00C0260B">
        <w:rPr>
          <w:sz w:val="20"/>
        </w:rPr>
        <w:t xml:space="preserve"> and information</w:t>
      </w:r>
      <w:del w:id="3517" w:author="CDPHE" w:date="2021-07-13T14:40:00Z">
        <w:r w:rsidR="0014175E">
          <w:delText xml:space="preserve"> </w:delText>
        </w:r>
      </w:del>
    </w:p>
    <w:p w14:paraId="461F0CF7" w14:textId="59EB0AE6" w:rsidR="00527D4F" w:rsidRPr="00C0260B" w:rsidRDefault="00BD0AE6" w:rsidP="00C0260B">
      <w:pPr>
        <w:pStyle w:val="Heading6"/>
        <w:rPr>
          <w:sz w:val="20"/>
        </w:rPr>
      </w:pPr>
      <w:r w:rsidRPr="00C0260B">
        <w:rPr>
          <w:sz w:val="20"/>
        </w:rPr>
        <w:t xml:space="preserve">Staff (position title) responsible for implementation of </w:t>
      </w:r>
      <w:r w:rsidR="00467E0C" w:rsidRPr="00C0260B">
        <w:rPr>
          <w:sz w:val="20"/>
        </w:rPr>
        <w:t>control measures</w:t>
      </w:r>
      <w:r w:rsidR="00AA2583" w:rsidRPr="00C0260B">
        <w:rPr>
          <w:sz w:val="20"/>
        </w:rPr>
        <w:t xml:space="preserve"> </w:t>
      </w:r>
      <w:r w:rsidRPr="00C0260B">
        <w:rPr>
          <w:sz w:val="20"/>
        </w:rPr>
        <w:t>and associated documentation</w:t>
      </w:r>
      <w:del w:id="3518" w:author="CDPHE" w:date="2021-07-13T14:40:00Z">
        <w:r w:rsidR="0014175E">
          <w:delText xml:space="preserve"> </w:delText>
        </w:r>
      </w:del>
    </w:p>
    <w:p w14:paraId="461F0CF8" w14:textId="290DFC89" w:rsidR="00527D4F" w:rsidRPr="00C0260B" w:rsidRDefault="00B45E3E" w:rsidP="00C0260B">
      <w:pPr>
        <w:pStyle w:val="Heading6"/>
        <w:rPr>
          <w:sz w:val="20"/>
        </w:rPr>
      </w:pPr>
      <w:r w:rsidRPr="00C0260B">
        <w:rPr>
          <w:sz w:val="20"/>
        </w:rPr>
        <w:t xml:space="preserve">Description of </w:t>
      </w:r>
      <w:r w:rsidR="00467E0C" w:rsidRPr="00C0260B">
        <w:rPr>
          <w:sz w:val="20"/>
        </w:rPr>
        <w:t xml:space="preserve">control measures </w:t>
      </w:r>
      <w:r w:rsidRPr="00C0260B">
        <w:rPr>
          <w:sz w:val="20"/>
        </w:rPr>
        <w:t>implemented for bulk storage structures.</w:t>
      </w:r>
      <w:del w:id="3519" w:author="CDPHE" w:date="2021-07-13T14:40:00Z">
        <w:r w:rsidR="0014175E">
          <w:delText xml:space="preserve"> </w:delText>
        </w:r>
      </w:del>
    </w:p>
    <w:p w14:paraId="461F0CF9" w14:textId="189DEB97" w:rsidR="00527D4F" w:rsidRPr="00C0260B" w:rsidRDefault="00B45E3E" w:rsidP="00C0260B">
      <w:pPr>
        <w:pStyle w:val="Heading6"/>
        <w:rPr>
          <w:sz w:val="20"/>
        </w:rPr>
      </w:pPr>
      <w:r w:rsidRPr="00C0260B">
        <w:rPr>
          <w:sz w:val="20"/>
        </w:rPr>
        <w:t>Maintain inspection records with the following minimum information for all inspections conducted to meet the minimum inspection frequency</w:t>
      </w:r>
      <w:del w:id="3520" w:author="CDPHE" w:date="2021-07-13T14:40:00Z">
        <w:r w:rsidR="0014175E">
          <w:delText xml:space="preserve">: </w:delText>
        </w:r>
      </w:del>
      <w:ins w:id="3521" w:author="CDPHE" w:date="2021-07-13T14:40:00Z">
        <w:r w:rsidR="00205003" w:rsidRPr="001345DD">
          <w:rPr>
            <w:sz w:val="20"/>
            <w:szCs w:val="20"/>
          </w:rPr>
          <w:t xml:space="preserve"> in </w:t>
        </w:r>
        <w:r w:rsidR="0014175E">
          <w:fldChar w:fldCharType="begin"/>
        </w:r>
        <w:r w:rsidR="0014175E">
          <w:instrText xml:space="preserve"> HYPERLINK \l "IE5aii_D_" </w:instrText>
        </w:r>
        <w:r w:rsidR="0014175E">
          <w:fldChar w:fldCharType="separate"/>
        </w:r>
        <w:r w:rsidR="00205003" w:rsidRPr="001345DD">
          <w:rPr>
            <w:rStyle w:val="Hyperlink"/>
            <w:sz w:val="20"/>
            <w:szCs w:val="20"/>
          </w:rPr>
          <w:t>Part I.E.5.a.ii(D)</w:t>
        </w:r>
        <w:r w:rsidR="0014175E">
          <w:rPr>
            <w:rStyle w:val="Hyperlink"/>
            <w:sz w:val="20"/>
            <w:szCs w:val="20"/>
          </w:rPr>
          <w:fldChar w:fldCharType="end"/>
        </w:r>
        <w:r w:rsidRPr="001345DD">
          <w:rPr>
            <w:sz w:val="20"/>
            <w:szCs w:val="20"/>
          </w:rPr>
          <w:t>:</w:t>
        </w:r>
      </w:ins>
    </w:p>
    <w:p w14:paraId="461F0CFA" w14:textId="7D63AED5" w:rsidR="00527D4F" w:rsidRPr="00C0260B" w:rsidRDefault="0046507C" w:rsidP="00C0260B">
      <w:pPr>
        <w:pStyle w:val="Heading7"/>
        <w:numPr>
          <w:ilvl w:val="0"/>
          <w:numId w:val="121"/>
        </w:numPr>
        <w:ind w:left="2160"/>
        <w:rPr>
          <w:sz w:val="20"/>
        </w:rPr>
      </w:pPr>
      <w:r w:rsidRPr="00C0260B">
        <w:rPr>
          <w:sz w:val="20"/>
        </w:rPr>
        <w:t>Inspection date</w:t>
      </w:r>
      <w:del w:id="3522" w:author="CDPHE" w:date="2021-07-13T14:40:00Z">
        <w:r w:rsidR="0014175E">
          <w:delText xml:space="preserve"> </w:delText>
        </w:r>
      </w:del>
    </w:p>
    <w:p w14:paraId="461F0CFB" w14:textId="74371D4F" w:rsidR="00527D4F" w:rsidRPr="00C0260B" w:rsidRDefault="0046507C" w:rsidP="00C0260B">
      <w:pPr>
        <w:pStyle w:val="Heading7"/>
        <w:ind w:left="2160"/>
        <w:rPr>
          <w:sz w:val="20"/>
        </w:rPr>
      </w:pPr>
      <w:r w:rsidRPr="00C0260B">
        <w:rPr>
          <w:sz w:val="20"/>
        </w:rPr>
        <w:t>Name of inspector</w:t>
      </w:r>
      <w:del w:id="3523" w:author="CDPHE" w:date="2021-07-13T14:40:00Z">
        <w:r w:rsidR="0014175E">
          <w:delText xml:space="preserve"> </w:delText>
        </w:r>
      </w:del>
    </w:p>
    <w:p w14:paraId="461F0CFC" w14:textId="016C4A54" w:rsidR="00527D4F" w:rsidRPr="00C0260B" w:rsidRDefault="0046507C" w:rsidP="00C0260B">
      <w:pPr>
        <w:pStyle w:val="Heading7"/>
        <w:ind w:left="2160"/>
        <w:rPr>
          <w:sz w:val="20"/>
        </w:rPr>
      </w:pPr>
      <w:r w:rsidRPr="00C0260B">
        <w:rPr>
          <w:sz w:val="20"/>
        </w:rPr>
        <w:t>Applicable facility identification</w:t>
      </w:r>
      <w:del w:id="3524" w:author="CDPHE" w:date="2021-07-13T14:40:00Z">
        <w:r w:rsidR="0014175E">
          <w:delText xml:space="preserve"> </w:delText>
        </w:r>
      </w:del>
    </w:p>
    <w:p w14:paraId="7457A479" w14:textId="0CD7CD7C" w:rsidR="00A30A83" w:rsidRPr="00C0260B" w:rsidRDefault="0046507C" w:rsidP="00C0260B">
      <w:pPr>
        <w:pStyle w:val="Heading7"/>
        <w:ind w:left="2160"/>
        <w:rPr>
          <w:sz w:val="20"/>
        </w:rPr>
      </w:pPr>
      <w:r w:rsidRPr="00C0260B">
        <w:rPr>
          <w:sz w:val="20"/>
        </w:rPr>
        <w:t>Inspection findings including</w:t>
      </w:r>
      <w:del w:id="3525" w:author="CDPHE" w:date="2021-07-13T14:40:00Z">
        <w:r w:rsidR="0014175E">
          <w:delText>, when present:</w:delText>
        </w:r>
      </w:del>
      <w:ins w:id="3526" w:author="CDPHE" w:date="2021-07-13T14:40:00Z">
        <w:r w:rsidRPr="001345DD">
          <w:rPr>
            <w:sz w:val="20"/>
            <w:szCs w:val="20"/>
          </w:rPr>
          <w:t xml:space="preserve">: </w:t>
        </w:r>
        <w:r w:rsidR="00E332AF" w:rsidRPr="001345DD">
          <w:rPr>
            <w:sz w:val="20"/>
            <w:szCs w:val="20"/>
          </w:rPr>
          <w:t xml:space="preserve">observations of locations and areas </w:t>
        </w:r>
        <w:r w:rsidR="00335C84" w:rsidRPr="001345DD">
          <w:rPr>
            <w:sz w:val="20"/>
            <w:szCs w:val="20"/>
          </w:rPr>
          <w:t>where stormwater is discharged from the site;</w:t>
        </w:r>
      </w:ins>
      <w:r w:rsidR="00335C84" w:rsidRPr="00C0260B">
        <w:rPr>
          <w:sz w:val="20"/>
        </w:rPr>
        <w:t xml:space="preserve"> </w:t>
      </w:r>
      <w:r w:rsidRPr="00C0260B">
        <w:rPr>
          <w:sz w:val="20"/>
        </w:rPr>
        <w:t>inadequate control measures</w:t>
      </w:r>
      <w:del w:id="3527" w:author="CDPHE" w:date="2021-07-13T14:40:00Z">
        <w:r w:rsidR="0014175E">
          <w:delText>,</w:delText>
        </w:r>
      </w:del>
      <w:ins w:id="3528" w:author="CDPHE" w:date="2021-07-13T14:40:00Z">
        <w:r w:rsidR="00335C84" w:rsidRPr="001345DD">
          <w:rPr>
            <w:sz w:val="20"/>
            <w:szCs w:val="20"/>
          </w:rPr>
          <w:t>;</w:t>
        </w:r>
      </w:ins>
      <w:r w:rsidRPr="00C0260B">
        <w:rPr>
          <w:sz w:val="20"/>
        </w:rPr>
        <w:t xml:space="preserve"> </w:t>
      </w:r>
      <w:r w:rsidR="00467E0C" w:rsidRPr="00C0260B">
        <w:rPr>
          <w:sz w:val="20"/>
        </w:rPr>
        <w:t>control measures</w:t>
      </w:r>
      <w:r w:rsidR="00AA2583" w:rsidRPr="00C0260B">
        <w:rPr>
          <w:sz w:val="20"/>
        </w:rPr>
        <w:t xml:space="preserve"> </w:t>
      </w:r>
      <w:r w:rsidRPr="00C0260B">
        <w:rPr>
          <w:sz w:val="20"/>
        </w:rPr>
        <w:t>requiring routine maintenance</w:t>
      </w:r>
      <w:del w:id="3529" w:author="CDPHE" w:date="2021-07-13T14:40:00Z">
        <w:r w:rsidR="0014175E">
          <w:delText>,</w:delText>
        </w:r>
      </w:del>
      <w:ins w:id="3530" w:author="CDPHE" w:date="2021-07-13T14:40:00Z">
        <w:r w:rsidR="00335C84" w:rsidRPr="001345DD">
          <w:rPr>
            <w:sz w:val="20"/>
            <w:szCs w:val="20"/>
          </w:rPr>
          <w:t>;</w:t>
        </w:r>
      </w:ins>
      <w:r w:rsidRPr="00C0260B">
        <w:rPr>
          <w:sz w:val="20"/>
        </w:rPr>
        <w:t xml:space="preserve"> and if there was any evidence of polluted discharges from the facility</w:t>
      </w:r>
      <w:del w:id="3531" w:author="CDPHE" w:date="2021-07-13T14:40:00Z">
        <w:r w:rsidR="0014175E">
          <w:delText xml:space="preserve"> </w:delText>
        </w:r>
      </w:del>
      <w:ins w:id="3532" w:author="CDPHE" w:date="2021-07-13T14:40:00Z">
        <w:r w:rsidR="00335C84" w:rsidRPr="001345DD">
          <w:rPr>
            <w:sz w:val="20"/>
            <w:szCs w:val="20"/>
          </w:rPr>
          <w:t>.</w:t>
        </w:r>
      </w:ins>
    </w:p>
    <w:p w14:paraId="4DF2C232" w14:textId="77777777" w:rsidR="0028492C" w:rsidRDefault="0014175E">
      <w:pPr>
        <w:numPr>
          <w:ilvl w:val="3"/>
          <w:numId w:val="273"/>
        </w:numPr>
        <w:spacing w:after="123" w:line="248" w:lineRule="auto"/>
        <w:ind w:left="2343" w:right="15" w:hanging="360"/>
        <w:rPr>
          <w:del w:id="3533" w:author="CDPHE" w:date="2021-07-13T14:40:00Z"/>
        </w:rPr>
      </w:pPr>
      <w:del w:id="3534" w:author="CDPHE" w:date="2021-07-13T14:40:00Z">
        <w:r>
          <w:delText xml:space="preserve">Confirmation and documentation that the control measures are adequate or a list of follow up actions  </w:delText>
        </w:r>
      </w:del>
    </w:p>
    <w:p w14:paraId="5CF710AE" w14:textId="23C2261A" w:rsidR="00E7474D" w:rsidRPr="00C0260B" w:rsidRDefault="0014175E" w:rsidP="00C0260B">
      <w:pPr>
        <w:pStyle w:val="Heading5"/>
        <w:rPr>
          <w:sz w:val="20"/>
        </w:rPr>
      </w:pPr>
      <w:del w:id="3535" w:author="CDPHE" w:date="2021-07-13T14:40:00Z">
        <w:r>
          <w:delText>Municipal</w:delText>
        </w:r>
      </w:del>
      <w:ins w:id="3536" w:author="CDPHE" w:date="2021-07-13T14:40:00Z">
        <w:r w:rsidR="00150F8D" w:rsidRPr="001345DD">
          <w:rPr>
            <w:sz w:val="20"/>
            <w:szCs w:val="20"/>
          </w:rPr>
          <w:t>Permittee</w:t>
        </w:r>
      </w:ins>
      <w:r w:rsidR="00150F8D" w:rsidRPr="00C0260B">
        <w:rPr>
          <w:sz w:val="20"/>
        </w:rPr>
        <w:t xml:space="preserve"> Operations and Maintenance Procedures: Control measures implemented, including installation and implementation information</w:t>
      </w:r>
      <w:r w:rsidR="00B45E3E" w:rsidRPr="00C0260B">
        <w:rPr>
          <w:sz w:val="20"/>
        </w:rPr>
        <w:t>.</w:t>
      </w:r>
      <w:del w:id="3537" w:author="CDPHE" w:date="2021-07-13T14:40:00Z">
        <w:r>
          <w:delText xml:space="preserve"> </w:delText>
        </w:r>
      </w:del>
    </w:p>
    <w:p w14:paraId="579CDF16" w14:textId="6A3C8531" w:rsidR="00E15E91" w:rsidRPr="00C0260B" w:rsidRDefault="00B45E3E" w:rsidP="00C0260B">
      <w:pPr>
        <w:pStyle w:val="Heading5"/>
        <w:rPr>
          <w:sz w:val="20"/>
        </w:rPr>
      </w:pPr>
      <w:bookmarkStart w:id="3538" w:name="IE5ciii"/>
      <w:bookmarkEnd w:id="3538"/>
      <w:r w:rsidRPr="00C0260B">
        <w:rPr>
          <w:sz w:val="20"/>
        </w:rPr>
        <w:t xml:space="preserve">Nutrient Source Reductions: </w:t>
      </w:r>
      <w:r w:rsidR="00467E0C" w:rsidRPr="00C0260B">
        <w:rPr>
          <w:sz w:val="20"/>
        </w:rPr>
        <w:t>Control measures</w:t>
      </w:r>
      <w:r w:rsidR="00AA2583" w:rsidRPr="00C0260B">
        <w:rPr>
          <w:sz w:val="20"/>
        </w:rPr>
        <w:t xml:space="preserve"> </w:t>
      </w:r>
      <w:r w:rsidR="00BD0AE6" w:rsidRPr="00C0260B">
        <w:rPr>
          <w:sz w:val="20"/>
        </w:rPr>
        <w:t xml:space="preserve">implemented to prevent or reduce nitrogen and phosphorus from </w:t>
      </w:r>
      <w:del w:id="3539" w:author="CDPHE" w:date="2021-07-13T14:40:00Z">
        <w:r w:rsidR="0014175E">
          <w:delText>municipal</w:delText>
        </w:r>
      </w:del>
      <w:ins w:id="3540" w:author="CDPHE" w:date="2021-07-13T14:40:00Z">
        <w:r w:rsidR="004E11CE" w:rsidRPr="001345DD">
          <w:rPr>
            <w:sz w:val="20"/>
            <w:szCs w:val="20"/>
          </w:rPr>
          <w:t>permittee</w:t>
        </w:r>
      </w:ins>
      <w:r w:rsidR="00BD0AE6" w:rsidRPr="00C0260B">
        <w:rPr>
          <w:sz w:val="20"/>
        </w:rPr>
        <w:t xml:space="preserve"> operations, including</w:t>
      </w:r>
      <w:ins w:id="3541" w:author="CDPHE" w:date="2021-07-13T14:40:00Z">
        <w:r w:rsidR="005F60EF" w:rsidRPr="001345DD">
          <w:rPr>
            <w:sz w:val="20"/>
            <w:szCs w:val="20"/>
          </w:rPr>
          <w:t xml:space="preserve"> product substitution,</w:t>
        </w:r>
      </w:ins>
      <w:r w:rsidR="00BD0AE6" w:rsidRPr="00C0260B">
        <w:rPr>
          <w:sz w:val="20"/>
        </w:rPr>
        <w:t xml:space="preserve"> installation and implementation information.</w:t>
      </w:r>
      <w:r w:rsidR="005F60EF" w:rsidRPr="00C0260B">
        <w:rPr>
          <w:sz w:val="20"/>
        </w:rPr>
        <w:t xml:space="preserve"> </w:t>
      </w:r>
      <w:bookmarkStart w:id="3542" w:name="IE5biii"/>
      <w:bookmarkEnd w:id="3542"/>
    </w:p>
    <w:p w14:paraId="2ECE8929" w14:textId="77777777" w:rsidR="0028492C" w:rsidRDefault="0014175E">
      <w:pPr>
        <w:numPr>
          <w:ilvl w:val="1"/>
          <w:numId w:val="273"/>
        </w:numPr>
        <w:spacing w:after="123" w:line="248" w:lineRule="auto"/>
        <w:ind w:left="1693" w:right="15" w:hanging="449"/>
        <w:rPr>
          <w:del w:id="3543" w:author="CDPHE" w:date="2021-07-13T14:40:00Z"/>
        </w:rPr>
      </w:pPr>
      <w:del w:id="3544" w:author="CDPHE" w:date="2021-07-13T14:40:00Z">
        <w:r>
          <w:delText xml:space="preserve">Outdoor Bulk Storage: Description of control measures implemented for bulk storage structures, if applicable. </w:delText>
        </w:r>
      </w:del>
    </w:p>
    <w:p w14:paraId="5B40C044" w14:textId="6CF7E7CC" w:rsidR="00462D78" w:rsidRPr="001345DD" w:rsidRDefault="00462D78" w:rsidP="009D03F6">
      <w:pPr>
        <w:pStyle w:val="Heading5"/>
        <w:rPr>
          <w:ins w:id="3545" w:author="CDPHE" w:date="2021-07-13T14:40:00Z"/>
          <w:sz w:val="20"/>
          <w:szCs w:val="20"/>
        </w:rPr>
      </w:pPr>
      <w:bookmarkStart w:id="3546" w:name="IE5biv"/>
      <w:ins w:id="3547" w:author="CDPHE" w:date="2021-07-13T14:40:00Z">
        <w:r w:rsidRPr="001345DD">
          <w:rPr>
            <w:sz w:val="20"/>
            <w:szCs w:val="20"/>
          </w:rPr>
          <w:t xml:space="preserve">Documentation of whether Class B fire fighting foams containing </w:t>
        </w:r>
        <w:bookmarkEnd w:id="3546"/>
        <w:r w:rsidRPr="001345DD">
          <w:rPr>
            <w:sz w:val="20"/>
            <w:szCs w:val="20"/>
          </w:rPr>
          <w:t>per</w:t>
        </w:r>
        <w:r w:rsidR="00652C1C" w:rsidRPr="001345DD">
          <w:rPr>
            <w:sz w:val="20"/>
            <w:szCs w:val="20"/>
          </w:rPr>
          <w:t>fluoroalkyl substances are used</w:t>
        </w:r>
        <w:r w:rsidR="00AA2971" w:rsidRPr="001345DD">
          <w:rPr>
            <w:sz w:val="20"/>
            <w:szCs w:val="20"/>
          </w:rPr>
          <w:t>, the locations of that use,</w:t>
        </w:r>
        <w:r w:rsidR="00652C1C" w:rsidRPr="001345DD">
          <w:rPr>
            <w:sz w:val="20"/>
            <w:szCs w:val="20"/>
          </w:rPr>
          <w:t xml:space="preserve"> </w:t>
        </w:r>
        <w:r w:rsidR="00AA2971" w:rsidRPr="001345DD">
          <w:rPr>
            <w:sz w:val="20"/>
            <w:szCs w:val="20"/>
          </w:rPr>
          <w:t>and, if used</w:t>
        </w:r>
        <w:r w:rsidRPr="001345DD">
          <w:rPr>
            <w:sz w:val="20"/>
            <w:szCs w:val="20"/>
          </w:rPr>
          <w:t>, an evaluation of whether alternatives are available.</w:t>
        </w:r>
        <w:r w:rsidR="009D03F6" w:rsidRPr="001345DD">
          <w:rPr>
            <w:sz w:val="20"/>
            <w:szCs w:val="20"/>
          </w:rPr>
          <w:t xml:space="preserve"> However, documentation associated with the provisions of this Part </w:t>
        </w:r>
        <w:r w:rsidR="00146DD3">
          <w:rPr>
            <w:sz w:val="20"/>
            <w:szCs w:val="20"/>
          </w:rPr>
          <w:t>(</w:t>
        </w:r>
        <w:r w:rsidR="009D03F6" w:rsidRPr="001345DD">
          <w:rPr>
            <w:sz w:val="20"/>
            <w:szCs w:val="20"/>
          </w:rPr>
          <w:t>I</w:t>
        </w:r>
        <w:r w:rsidR="00146DD3">
          <w:rPr>
            <w:sz w:val="20"/>
            <w:szCs w:val="20"/>
          </w:rPr>
          <w:t>.</w:t>
        </w:r>
        <w:r w:rsidR="009D03F6" w:rsidRPr="001345DD">
          <w:rPr>
            <w:sz w:val="20"/>
            <w:szCs w:val="20"/>
          </w:rPr>
          <w:t xml:space="preserve"> E.</w:t>
        </w:r>
        <w:r w:rsidR="00146DD3">
          <w:rPr>
            <w:sz w:val="20"/>
            <w:szCs w:val="20"/>
          </w:rPr>
          <w:t>5</w:t>
        </w:r>
        <w:r w:rsidR="009D03F6" w:rsidRPr="001345DD">
          <w:rPr>
            <w:sz w:val="20"/>
            <w:szCs w:val="20"/>
          </w:rPr>
          <w:t>.a.vi</w:t>
        </w:r>
        <w:r w:rsidR="00146DD3">
          <w:rPr>
            <w:sz w:val="20"/>
            <w:szCs w:val="20"/>
          </w:rPr>
          <w:t>)</w:t>
        </w:r>
        <w:r w:rsidR="009D03F6" w:rsidRPr="001345DD">
          <w:rPr>
            <w:sz w:val="20"/>
            <w:szCs w:val="20"/>
          </w:rPr>
          <w:t xml:space="preserve"> shall not apply to firefighting training, testing or emergency operations when the use of Class B firefighting foam containing perfluoroalkyl and polyfluoroalkyl substances is authorized by federal law.</w:t>
        </w:r>
      </w:ins>
    </w:p>
    <w:p w14:paraId="461F0D02" w14:textId="4470B400" w:rsidR="00B45E3E" w:rsidRPr="00C0260B" w:rsidRDefault="00B45E3E" w:rsidP="00C0260B">
      <w:pPr>
        <w:pStyle w:val="Heading5"/>
        <w:rPr>
          <w:sz w:val="20"/>
        </w:rPr>
      </w:pPr>
      <w:bookmarkStart w:id="3548" w:name="IE5bv"/>
      <w:r w:rsidRPr="00C0260B">
        <w:rPr>
          <w:sz w:val="20"/>
        </w:rPr>
        <w:t>Training:</w:t>
      </w:r>
      <w:bookmarkEnd w:id="3548"/>
      <w:r w:rsidRPr="00C0260B">
        <w:rPr>
          <w:sz w:val="20"/>
        </w:rPr>
        <w:t xml:space="preserve"> </w:t>
      </w:r>
      <w:r w:rsidR="00BD0AE6" w:rsidRPr="00C0260B">
        <w:rPr>
          <w:sz w:val="20"/>
        </w:rPr>
        <w:t xml:space="preserve">Name and </w:t>
      </w:r>
      <w:r w:rsidR="00F7497D" w:rsidRPr="00C0260B">
        <w:rPr>
          <w:sz w:val="20"/>
        </w:rPr>
        <w:t xml:space="preserve">department </w:t>
      </w:r>
      <w:r w:rsidR="00BD0AE6" w:rsidRPr="00C0260B">
        <w:rPr>
          <w:sz w:val="20"/>
        </w:rPr>
        <w:t xml:space="preserve">of each individual trained, date of training, the type of training, and a </w:t>
      </w:r>
      <w:r w:rsidR="00ED7321" w:rsidRPr="00C0260B">
        <w:rPr>
          <w:sz w:val="20"/>
        </w:rPr>
        <w:t>list</w:t>
      </w:r>
      <w:r w:rsidR="00BD0AE6" w:rsidRPr="00C0260B">
        <w:rPr>
          <w:sz w:val="20"/>
        </w:rPr>
        <w:t xml:space="preserve"> of topics covered.</w:t>
      </w:r>
      <w:r w:rsidR="00BC64E2" w:rsidRPr="00C0260B">
        <w:rPr>
          <w:sz w:val="20"/>
        </w:rPr>
        <w:t xml:space="preserve"> </w:t>
      </w:r>
      <w:del w:id="3549" w:author="CDPHE" w:date="2021-07-13T14:40:00Z">
        <w:r w:rsidR="0014175E">
          <w:delText xml:space="preserve"> </w:delText>
        </w:r>
      </w:del>
    </w:p>
    <w:p w14:paraId="32B63021" w14:textId="77777777" w:rsidR="0028492C" w:rsidRDefault="0014175E">
      <w:pPr>
        <w:numPr>
          <w:ilvl w:val="0"/>
          <w:numId w:val="273"/>
        </w:numPr>
        <w:spacing w:after="123" w:line="248" w:lineRule="auto"/>
        <w:ind w:right="15" w:hanging="360"/>
        <w:rPr>
          <w:del w:id="3550" w:author="CDPHE" w:date="2021-07-13T14:40:00Z"/>
        </w:rPr>
      </w:pPr>
      <w:del w:id="3551" w:author="CDPHE" w:date="2021-07-13T14:40:00Z">
        <w:r>
          <w:delText xml:space="preserve">PDD: The permittee must provide a list of the following information:  </w:delText>
        </w:r>
      </w:del>
    </w:p>
    <w:p w14:paraId="12612A72" w14:textId="77777777" w:rsidR="0028492C" w:rsidRDefault="0014175E">
      <w:pPr>
        <w:numPr>
          <w:ilvl w:val="1"/>
          <w:numId w:val="273"/>
        </w:numPr>
        <w:spacing w:after="123" w:line="248" w:lineRule="auto"/>
        <w:ind w:left="1693" w:right="15" w:hanging="449"/>
        <w:rPr>
          <w:del w:id="3552" w:author="CDPHE" w:date="2021-07-13T14:40:00Z"/>
        </w:rPr>
      </w:pPr>
      <w:del w:id="3553" w:author="CDPHE" w:date="2021-07-13T14:40:00Z">
        <w:r>
          <w:delText xml:space="preserve">Municipal Facility Runoff Control Measures: A list of citations(s) and locations(s) of the following: </w:delText>
        </w:r>
      </w:del>
    </w:p>
    <w:p w14:paraId="34A623B1" w14:textId="77777777" w:rsidR="0028492C" w:rsidRDefault="0014175E">
      <w:pPr>
        <w:numPr>
          <w:ilvl w:val="4"/>
          <w:numId w:val="275"/>
        </w:numPr>
        <w:spacing w:after="123" w:line="248" w:lineRule="auto"/>
        <w:ind w:right="15" w:hanging="360"/>
        <w:rPr>
          <w:del w:id="3554" w:author="CDPHE" w:date="2021-07-13T14:40:00Z"/>
        </w:rPr>
      </w:pPr>
      <w:del w:id="3555" w:author="CDPHE" w:date="2021-07-13T14:40:00Z">
        <w:r>
          <w:delText xml:space="preserve">List of applicable municipal facilities.  </w:delText>
        </w:r>
      </w:del>
    </w:p>
    <w:p w14:paraId="64B413B1" w14:textId="77777777" w:rsidR="0028492C" w:rsidRDefault="0014175E">
      <w:pPr>
        <w:numPr>
          <w:ilvl w:val="4"/>
          <w:numId w:val="275"/>
        </w:numPr>
        <w:spacing w:after="123" w:line="248" w:lineRule="auto"/>
        <w:ind w:right="15" w:hanging="360"/>
        <w:rPr>
          <w:del w:id="3556" w:author="CDPHE" w:date="2021-07-13T14:40:00Z"/>
        </w:rPr>
      </w:pPr>
      <w:del w:id="3557" w:author="CDPHE" w:date="2021-07-13T14:40:00Z">
        <w:r>
          <w:delText xml:space="preserve">List of facilities the permittee owns or operates that are subject to separate CDPS or NPDES permit coverage under the state’s general stormwater permits for discharges of stormwater associated with industrial activity.  </w:delText>
        </w:r>
      </w:del>
    </w:p>
    <w:p w14:paraId="6B6457B2" w14:textId="77777777" w:rsidR="0028492C" w:rsidRDefault="0014175E">
      <w:pPr>
        <w:numPr>
          <w:ilvl w:val="4"/>
          <w:numId w:val="275"/>
        </w:numPr>
        <w:spacing w:after="123" w:line="248" w:lineRule="auto"/>
        <w:ind w:right="15" w:hanging="360"/>
        <w:rPr>
          <w:del w:id="3558" w:author="CDPHE" w:date="2021-07-13T14:40:00Z"/>
        </w:rPr>
      </w:pPr>
      <w:del w:id="3559" w:author="CDPHE" w:date="2021-07-13T14:40:00Z">
        <w:r>
          <w:delText xml:space="preserve">Citation(s) and location(s) of supporting documents of the municipal facility runoff control measures, including documents that provide control measure installation and implementation specifications and information, if applicable. </w:delText>
        </w:r>
      </w:del>
    </w:p>
    <w:p w14:paraId="0385452C" w14:textId="77777777" w:rsidR="0028492C" w:rsidRDefault="0014175E">
      <w:pPr>
        <w:numPr>
          <w:ilvl w:val="4"/>
          <w:numId w:val="275"/>
        </w:numPr>
        <w:spacing w:after="123" w:line="248" w:lineRule="auto"/>
        <w:ind w:right="15" w:hanging="360"/>
        <w:rPr>
          <w:del w:id="3560" w:author="CDPHE" w:date="2021-07-13T14:40:00Z"/>
        </w:rPr>
      </w:pPr>
      <w:del w:id="3561" w:author="CDPHE" w:date="2021-07-13T14:40:00Z">
        <w:r>
          <w:delText>Citation(s) and location(s) of supporting documents for inspections, including a list of the written procedures for conducting inspections. ii.</w:delText>
        </w:r>
        <w:r>
          <w:rPr>
            <w:rFonts w:ascii="Arial" w:eastAsia="Arial" w:hAnsi="Arial" w:cs="Arial"/>
          </w:rPr>
          <w:delText xml:space="preserve"> </w:delText>
        </w:r>
        <w:r>
          <w:delText xml:space="preserve">Municipal Operations and Maintenance Procedures: A list of citations(s) and locations(s) of the following:  </w:delText>
        </w:r>
      </w:del>
    </w:p>
    <w:p w14:paraId="2ABB660D" w14:textId="77777777" w:rsidR="0028492C" w:rsidRDefault="0014175E">
      <w:pPr>
        <w:numPr>
          <w:ilvl w:val="4"/>
          <w:numId w:val="274"/>
        </w:numPr>
        <w:spacing w:after="123" w:line="248" w:lineRule="auto"/>
        <w:ind w:right="57" w:firstLine="449"/>
        <w:rPr>
          <w:del w:id="3562" w:author="CDPHE" w:date="2021-07-13T14:40:00Z"/>
        </w:rPr>
      </w:pPr>
      <w:del w:id="3563" w:author="CDPHE" w:date="2021-07-13T14:40:00Z">
        <w:r>
          <w:delText xml:space="preserve">List the municipal operations to which this program applies. </w:delText>
        </w:r>
      </w:del>
    </w:p>
    <w:p w14:paraId="7246DBFC" w14:textId="77777777" w:rsidR="0028492C" w:rsidRDefault="0014175E">
      <w:pPr>
        <w:numPr>
          <w:ilvl w:val="4"/>
          <w:numId w:val="274"/>
        </w:numPr>
        <w:spacing w:after="123" w:line="248" w:lineRule="auto"/>
        <w:ind w:right="57" w:firstLine="449"/>
        <w:rPr>
          <w:del w:id="3564" w:author="CDPHE" w:date="2021-07-13T14:40:00Z"/>
        </w:rPr>
      </w:pPr>
      <w:del w:id="3565" w:author="CDPHE" w:date="2021-07-13T14:40:00Z">
        <w:r>
          <w:delText>Citation(s) and location(s) of supporting documents, including documents that provide control measure installation and implementation specifications and implementation. iii.</w:delText>
        </w:r>
        <w:r>
          <w:rPr>
            <w:rFonts w:ascii="Arial" w:eastAsia="Arial" w:hAnsi="Arial" w:cs="Arial"/>
          </w:rPr>
          <w:delText xml:space="preserve"> </w:delText>
        </w:r>
        <w:r>
          <w:delText xml:space="preserve">Nutrient Source Reductions: A list of citations(s) and locations(s) of the method used to evaluate operations and facilities to identify sources of nitrogen and phosphorus discharges from the MS4 that can be controlled through the implementation of control measures.  </w:delText>
        </w:r>
      </w:del>
    </w:p>
    <w:p w14:paraId="6F7C53EE" w14:textId="77777777" w:rsidR="0028492C" w:rsidRDefault="0014175E">
      <w:pPr>
        <w:numPr>
          <w:ilvl w:val="3"/>
          <w:numId w:val="276"/>
        </w:numPr>
        <w:spacing w:after="123" w:line="248" w:lineRule="auto"/>
        <w:ind w:right="15" w:hanging="432"/>
        <w:rPr>
          <w:del w:id="3566" w:author="CDPHE" w:date="2021-07-13T14:40:00Z"/>
        </w:rPr>
      </w:pPr>
      <w:bookmarkStart w:id="3567" w:name="IF"/>
      <w:bookmarkStart w:id="3568" w:name="_Toc359487282"/>
      <w:bookmarkStart w:id="3569" w:name="_Toc359488033"/>
      <w:bookmarkStart w:id="3570" w:name="_Toc10779135"/>
      <w:bookmarkStart w:id="3571" w:name="_Toc34409219"/>
      <w:bookmarkStart w:id="3572" w:name="_Toc70637641"/>
      <w:bookmarkEnd w:id="3567"/>
      <w:del w:id="3573" w:author="CDPHE" w:date="2021-07-13T14:40:00Z">
        <w:r>
          <w:delText xml:space="preserve">Outdoor Bulk Storage: A list of citations(s) and locations(s) of procedures to ensure that this requirement is met. </w:delText>
        </w:r>
      </w:del>
    </w:p>
    <w:p w14:paraId="0FACD424" w14:textId="77777777" w:rsidR="0028492C" w:rsidRDefault="0014175E">
      <w:pPr>
        <w:numPr>
          <w:ilvl w:val="3"/>
          <w:numId w:val="276"/>
        </w:numPr>
        <w:spacing w:after="123" w:line="248" w:lineRule="auto"/>
        <w:ind w:right="15" w:hanging="432"/>
        <w:rPr>
          <w:del w:id="3574" w:author="CDPHE" w:date="2021-07-13T14:40:00Z"/>
        </w:rPr>
      </w:pPr>
      <w:del w:id="3575" w:author="CDPHE" w:date="2021-07-13T14:40:00Z">
        <w:r>
          <w:delText xml:space="preserve">Training: A list of citation(s) and location(s) of the training program and supporting documents.  </w:delText>
        </w:r>
      </w:del>
    </w:p>
    <w:p w14:paraId="461F0D0F" w14:textId="323953BE" w:rsidR="00B45E3E" w:rsidRPr="00CE2322" w:rsidRDefault="0014175E" w:rsidP="00CE2322">
      <w:pPr>
        <w:pStyle w:val="Heading2"/>
        <w:rPr>
          <w:sz w:val="20"/>
        </w:rPr>
      </w:pPr>
      <w:bookmarkStart w:id="3576" w:name="_Toc85383"/>
      <w:del w:id="3577" w:author="CDPHE" w:date="2021-07-13T14:40:00Z">
        <w:r>
          <w:rPr>
            <w:rFonts w:eastAsia="Trebuchet MS" w:cs="Trebuchet MS"/>
            <w:b w:val="0"/>
          </w:rPr>
          <w:delText>F.</w:delText>
        </w:r>
        <w:r>
          <w:rPr>
            <w:rFonts w:ascii="Arial" w:eastAsia="Arial" w:hAnsi="Arial" w:cs="Arial"/>
            <w:b w:val="0"/>
          </w:rPr>
          <w:delText xml:space="preserve"> </w:delText>
        </w:r>
      </w:del>
      <w:r w:rsidR="00B45E3E" w:rsidRPr="00CE2322">
        <w:rPr>
          <w:sz w:val="20"/>
        </w:rPr>
        <w:t>OTHER TERMS AND CONDITIONS</w:t>
      </w:r>
      <w:bookmarkEnd w:id="3568"/>
      <w:bookmarkEnd w:id="3569"/>
      <w:bookmarkEnd w:id="3570"/>
      <w:bookmarkEnd w:id="3571"/>
      <w:bookmarkEnd w:id="3572"/>
      <w:del w:id="3578" w:author="CDPHE" w:date="2021-07-13T14:40:00Z">
        <w:r>
          <w:delText xml:space="preserve"> </w:delText>
        </w:r>
      </w:del>
      <w:bookmarkEnd w:id="3576"/>
      <w:ins w:id="3579" w:author="CDPHE" w:date="2021-07-13T14:40:00Z">
        <w:r w:rsidR="00844FBD" w:rsidRPr="001345DD">
          <w:rPr>
            <w:sz w:val="20"/>
            <w:szCs w:val="20"/>
          </w:rPr>
          <w:fldChar w:fldCharType="begin"/>
        </w:r>
        <w:r w:rsidR="00B45E3E" w:rsidRPr="001345DD">
          <w:rPr>
            <w:sz w:val="20"/>
            <w:szCs w:val="20"/>
          </w:rPr>
          <w:instrText>tc \l1 "C.</w:instrText>
        </w:r>
        <w:r w:rsidR="00B45E3E" w:rsidRPr="001345DD">
          <w:rPr>
            <w:sz w:val="20"/>
            <w:szCs w:val="20"/>
          </w:rPr>
          <w:tab/>
          <w:instrText>TERMS AND CONDITIONS</w:instrText>
        </w:r>
        <w:r w:rsidR="00844FBD" w:rsidRPr="001345DD">
          <w:rPr>
            <w:sz w:val="20"/>
            <w:szCs w:val="20"/>
          </w:rPr>
          <w:fldChar w:fldCharType="end"/>
        </w:r>
      </w:ins>
    </w:p>
    <w:p w14:paraId="461F0D10" w14:textId="49C86368" w:rsidR="00B45E3E" w:rsidRPr="00CE2322" w:rsidRDefault="0014175E" w:rsidP="00CE2322">
      <w:pPr>
        <w:pStyle w:val="Heading3"/>
        <w:numPr>
          <w:ilvl w:val="0"/>
          <w:numId w:val="187"/>
        </w:numPr>
        <w:ind w:left="720"/>
        <w:rPr>
          <w:sz w:val="20"/>
        </w:rPr>
      </w:pPr>
      <w:bookmarkStart w:id="3580" w:name="_Toc10779136"/>
      <w:bookmarkStart w:id="3581" w:name="_Toc34409220"/>
      <w:bookmarkStart w:id="3582" w:name="_Toc70637642"/>
      <w:bookmarkStart w:id="3583" w:name="_Toc85384"/>
      <w:del w:id="3584" w:author="CDPHE" w:date="2021-07-13T14:40:00Z">
        <w:r>
          <w:delText>1.</w:delText>
        </w:r>
        <w:r>
          <w:rPr>
            <w:rFonts w:ascii="Arial" w:eastAsia="Arial" w:hAnsi="Arial" w:cs="Arial"/>
          </w:rPr>
          <w:delText xml:space="preserve"> </w:delText>
        </w:r>
      </w:del>
      <w:r w:rsidR="00B45E3E" w:rsidRPr="00CE2322">
        <w:rPr>
          <w:sz w:val="20"/>
        </w:rPr>
        <w:t>General Limitations</w:t>
      </w:r>
      <w:bookmarkEnd w:id="3580"/>
      <w:bookmarkEnd w:id="3581"/>
      <w:bookmarkEnd w:id="3582"/>
      <w:del w:id="3585" w:author="CDPHE" w:date="2021-07-13T14:40:00Z">
        <w:r>
          <w:delText xml:space="preserve"> </w:delText>
        </w:r>
      </w:del>
      <w:bookmarkEnd w:id="3583"/>
      <w:ins w:id="3586" w:author="CDPHE" w:date="2021-07-13T14:40:00Z">
        <w:r w:rsidR="00844FBD" w:rsidRPr="001345DD">
          <w:rPr>
            <w:sz w:val="20"/>
            <w:szCs w:val="20"/>
          </w:rPr>
          <w:fldChar w:fldCharType="begin"/>
        </w:r>
        <w:r w:rsidR="00B45E3E" w:rsidRPr="001345DD">
          <w:rPr>
            <w:sz w:val="20"/>
            <w:szCs w:val="20"/>
          </w:rPr>
          <w:instrText>tc \l2 "2.</w:instrText>
        </w:r>
        <w:r w:rsidR="00B45E3E" w:rsidRPr="001345DD">
          <w:rPr>
            <w:sz w:val="20"/>
            <w:szCs w:val="20"/>
          </w:rPr>
          <w:tab/>
          <w:instrText>Specific Limitations</w:instrText>
        </w:r>
        <w:r w:rsidR="00844FBD" w:rsidRPr="001345DD">
          <w:rPr>
            <w:sz w:val="20"/>
            <w:szCs w:val="20"/>
          </w:rPr>
          <w:fldChar w:fldCharType="end"/>
        </w:r>
      </w:ins>
    </w:p>
    <w:p w14:paraId="461F0D11" w14:textId="279A5B15" w:rsidR="00B45E3E" w:rsidRPr="00CE2322" w:rsidRDefault="00B45E3E" w:rsidP="00CE2322">
      <w:pPr>
        <w:ind w:left="720"/>
        <w:rPr>
          <w:rFonts w:eastAsia="Trebuchet MS" w:cs="Trebuchet MS"/>
          <w:color w:val="000000"/>
          <w:sz w:val="20"/>
        </w:rPr>
      </w:pPr>
      <w:r w:rsidRPr="00CE2322">
        <w:rPr>
          <w:sz w:val="20"/>
        </w:rPr>
        <w:t>The following limitations shall apply to all discharges covered by this permit:</w:t>
      </w:r>
      <w:del w:id="3587" w:author="CDPHE" w:date="2021-07-13T14:40:00Z">
        <w:r w:rsidR="0014175E">
          <w:delText xml:space="preserve"> </w:delText>
        </w:r>
      </w:del>
    </w:p>
    <w:p w14:paraId="461F0D12" w14:textId="234A80AF" w:rsidR="00B45E3E" w:rsidRPr="00CE2322" w:rsidRDefault="00B45E3E" w:rsidP="00CE2322">
      <w:pPr>
        <w:pStyle w:val="Heading4"/>
        <w:numPr>
          <w:ilvl w:val="0"/>
          <w:numId w:val="163"/>
        </w:numPr>
        <w:ind w:left="1080"/>
        <w:rPr>
          <w:sz w:val="20"/>
        </w:rPr>
      </w:pPr>
      <w:r w:rsidRPr="00CE2322">
        <w:rPr>
          <w:sz w:val="20"/>
        </w:rPr>
        <w:t xml:space="preserve">No chemicals are to be added by the permittee for the purpose of meeting </w:t>
      </w:r>
      <w:r w:rsidR="0080253F" w:rsidRPr="00CE2322">
        <w:rPr>
          <w:sz w:val="20"/>
        </w:rPr>
        <w:t>a pollutant restriction, prohibition, or reduction requirement</w:t>
      </w:r>
      <w:r w:rsidR="0080253F" w:rsidRPr="00CE2322" w:rsidDel="0080253F">
        <w:rPr>
          <w:sz w:val="20"/>
        </w:rPr>
        <w:t xml:space="preserve"> </w:t>
      </w:r>
      <w:r w:rsidRPr="00CE2322">
        <w:rPr>
          <w:sz w:val="20"/>
        </w:rPr>
        <w:t xml:space="preserve">in this permit that have the potential to be present in the permitted discharge, including, but not limited to, chemical additions at any point in the treatment process, unless the permittee provides advance notice to the </w:t>
      </w:r>
      <w:del w:id="3588" w:author="CDPHE" w:date="2021-07-13T14:40:00Z">
        <w:r w:rsidR="0014175E">
          <w:delText>Division</w:delText>
        </w:r>
      </w:del>
      <w:ins w:id="3589" w:author="CDPHE" w:date="2021-07-13T14:40:00Z">
        <w:r w:rsidR="00F946AF" w:rsidRPr="001345DD">
          <w:rPr>
            <w:sz w:val="20"/>
            <w:szCs w:val="20"/>
          </w:rPr>
          <w:t>division</w:t>
        </w:r>
      </w:ins>
      <w:r w:rsidRPr="00CE2322">
        <w:rPr>
          <w:sz w:val="20"/>
        </w:rPr>
        <w:t xml:space="preserve"> of the planned changes in accordance with </w:t>
      </w:r>
      <w:del w:id="3590" w:author="CDPHE" w:date="2021-07-13T14:40:00Z">
        <w:r w:rsidR="0014175E">
          <w:delText>Part II.A.2</w:delText>
        </w:r>
      </w:del>
      <w:ins w:id="3591" w:author="CDPHE" w:date="2021-07-13T14:40:00Z">
        <w:r w:rsidR="0014175E">
          <w:fldChar w:fldCharType="begin"/>
        </w:r>
        <w:r w:rsidR="0014175E">
          <w:instrText xml:space="preserve"> HYPERLINK \l "IIL1" </w:instrText>
        </w:r>
        <w:r w:rsidR="0014175E">
          <w:fldChar w:fldCharType="separate"/>
        </w:r>
        <w:r w:rsidRPr="001345DD">
          <w:rPr>
            <w:rStyle w:val="Hyperlink"/>
            <w:sz w:val="20"/>
            <w:szCs w:val="20"/>
          </w:rPr>
          <w:t>Part II.</w:t>
        </w:r>
        <w:r w:rsidR="00EC2CE6" w:rsidRPr="001345DD">
          <w:rPr>
            <w:rStyle w:val="Hyperlink"/>
            <w:sz w:val="20"/>
            <w:szCs w:val="20"/>
          </w:rPr>
          <w:t>L</w:t>
        </w:r>
        <w:r w:rsidR="0014175E">
          <w:rPr>
            <w:rStyle w:val="Hyperlink"/>
            <w:sz w:val="20"/>
            <w:szCs w:val="20"/>
          </w:rPr>
          <w:fldChar w:fldCharType="end"/>
        </w:r>
      </w:ins>
      <w:r w:rsidRPr="00CE2322">
        <w:rPr>
          <w:sz w:val="20"/>
        </w:rPr>
        <w:t xml:space="preserve"> and the </w:t>
      </w:r>
      <w:del w:id="3592" w:author="CDPHE" w:date="2021-07-13T14:40:00Z">
        <w:r w:rsidR="0014175E">
          <w:delText>Division</w:delText>
        </w:r>
      </w:del>
      <w:ins w:id="3593" w:author="CDPHE" w:date="2021-07-13T14:40:00Z">
        <w:r w:rsidR="00F946AF" w:rsidRPr="001345DD">
          <w:rPr>
            <w:sz w:val="20"/>
            <w:szCs w:val="20"/>
          </w:rPr>
          <w:t>division</w:t>
        </w:r>
      </w:ins>
      <w:r w:rsidRPr="00CE2322">
        <w:rPr>
          <w:sz w:val="20"/>
        </w:rPr>
        <w:t xml:space="preserve"> confirms that the new or altered discharge is appropriate for coverage under this </w:t>
      </w:r>
      <w:r w:rsidR="0080253F" w:rsidRPr="00CE2322">
        <w:rPr>
          <w:sz w:val="20"/>
        </w:rPr>
        <w:t xml:space="preserve">general </w:t>
      </w:r>
      <w:r w:rsidRPr="00CE2322">
        <w:rPr>
          <w:sz w:val="20"/>
        </w:rPr>
        <w:t xml:space="preserve">permit. </w:t>
      </w:r>
      <w:del w:id="3594" w:author="CDPHE" w:date="2021-07-13T14:40:00Z">
        <w:r w:rsidR="0014175E">
          <w:delText xml:space="preserve"> </w:delText>
        </w:r>
      </w:del>
    </w:p>
    <w:p w14:paraId="461F0D13" w14:textId="7C377A9C" w:rsidR="00B45E3E" w:rsidRPr="00CE2322" w:rsidRDefault="00B45E3E" w:rsidP="00CE2322">
      <w:pPr>
        <w:pStyle w:val="Heading4"/>
        <w:rPr>
          <w:sz w:val="20"/>
        </w:rPr>
      </w:pPr>
      <w:r w:rsidRPr="00CE2322">
        <w:rPr>
          <w:sz w:val="20"/>
        </w:rPr>
        <w:t xml:space="preserve">All discharges must comply with the lawful requirements of federal agencies, municipalities, counties, drainage districts, and other local agencies regarding any discharges to storm drain systems, conveyances, or other water courses under their </w:t>
      </w:r>
      <w:del w:id="3595" w:author="CDPHE" w:date="2021-07-13T14:40:00Z">
        <w:r w:rsidR="0014175E">
          <w:delText xml:space="preserve">jurisdiction. </w:delText>
        </w:r>
      </w:del>
      <w:ins w:id="3596" w:author="CDPHE" w:date="2021-07-13T14:40:00Z">
        <w:r w:rsidR="00D3462E" w:rsidRPr="001345DD">
          <w:rPr>
            <w:sz w:val="20"/>
            <w:szCs w:val="20"/>
          </w:rPr>
          <w:t>implementation authority</w:t>
        </w:r>
        <w:r w:rsidRPr="001345DD">
          <w:rPr>
            <w:sz w:val="20"/>
            <w:szCs w:val="20"/>
          </w:rPr>
          <w:t>.</w:t>
        </w:r>
      </w:ins>
      <w:r w:rsidRPr="00CE2322">
        <w:rPr>
          <w:sz w:val="20"/>
        </w:rPr>
        <w:t xml:space="preserve"> </w:t>
      </w:r>
    </w:p>
    <w:p w14:paraId="461F0D14" w14:textId="5E57A35D" w:rsidR="00B45E3E" w:rsidRPr="00CE2322" w:rsidRDefault="0014175E" w:rsidP="00CE2322">
      <w:pPr>
        <w:pStyle w:val="Heading3"/>
        <w:ind w:left="720"/>
        <w:rPr>
          <w:sz w:val="20"/>
        </w:rPr>
      </w:pPr>
      <w:bookmarkStart w:id="3597" w:name="_Toc10779137"/>
      <w:bookmarkStart w:id="3598" w:name="_Toc34409221"/>
      <w:bookmarkStart w:id="3599" w:name="_Toc70637643"/>
      <w:bookmarkStart w:id="3600" w:name="_Toc85385"/>
      <w:del w:id="3601" w:author="CDPHE" w:date="2021-07-13T14:40:00Z">
        <w:r>
          <w:delText>2.</w:delText>
        </w:r>
        <w:r>
          <w:rPr>
            <w:rFonts w:ascii="Arial" w:eastAsia="Arial" w:hAnsi="Arial" w:cs="Arial"/>
          </w:rPr>
          <w:delText xml:space="preserve"> </w:delText>
        </w:r>
      </w:del>
      <w:r w:rsidR="00B45E3E" w:rsidRPr="00CE2322">
        <w:rPr>
          <w:sz w:val="20"/>
        </w:rPr>
        <w:t>Releases in Excess of Reportable Quantities</w:t>
      </w:r>
      <w:bookmarkEnd w:id="3597"/>
      <w:bookmarkEnd w:id="3598"/>
      <w:bookmarkEnd w:id="3599"/>
      <w:del w:id="3602" w:author="CDPHE" w:date="2021-07-13T14:40:00Z">
        <w:r>
          <w:delText xml:space="preserve"> </w:delText>
        </w:r>
      </w:del>
      <w:bookmarkEnd w:id="3600"/>
      <w:ins w:id="3603" w:author="CDPHE" w:date="2021-07-13T14:40:00Z">
        <w:r w:rsidR="00844FBD" w:rsidRPr="001345DD">
          <w:rPr>
            <w:sz w:val="20"/>
            <w:szCs w:val="20"/>
          </w:rPr>
          <w:fldChar w:fldCharType="begin"/>
        </w:r>
        <w:r w:rsidR="00B45E3E" w:rsidRPr="001345DD">
          <w:rPr>
            <w:sz w:val="20"/>
            <w:szCs w:val="20"/>
          </w:rPr>
          <w:instrText>tc \l2 "4.</w:instrText>
        </w:r>
        <w:r w:rsidR="00B45E3E" w:rsidRPr="001345DD">
          <w:rPr>
            <w:sz w:val="20"/>
            <w:szCs w:val="20"/>
          </w:rPr>
          <w:tab/>
          <w:instrText>Releases in Excess of Reportable Quantities</w:instrText>
        </w:r>
        <w:r w:rsidR="00844FBD" w:rsidRPr="001345DD">
          <w:rPr>
            <w:sz w:val="20"/>
            <w:szCs w:val="20"/>
          </w:rPr>
          <w:fldChar w:fldCharType="end"/>
        </w:r>
      </w:ins>
    </w:p>
    <w:p w14:paraId="461F0D15" w14:textId="549620DC" w:rsidR="00B45E3E" w:rsidRPr="00CE2322" w:rsidRDefault="00B45E3E" w:rsidP="00CE2322">
      <w:pPr>
        <w:ind w:left="720"/>
        <w:rPr>
          <w:rFonts w:eastAsia="Trebuchet MS" w:cs="Trebuchet MS"/>
          <w:color w:val="000000"/>
          <w:sz w:val="20"/>
        </w:rPr>
      </w:pPr>
      <w:r w:rsidRPr="00CE2322">
        <w:rPr>
          <w:sz w:val="20"/>
        </w:rPr>
        <w:t>This permit does not relieve the permittee of the reporting requirements of 40 C</w:t>
      </w:r>
      <w:r w:rsidR="00E21091" w:rsidRPr="00CE2322">
        <w:rPr>
          <w:sz w:val="20"/>
        </w:rPr>
        <w:t>.</w:t>
      </w:r>
      <w:r w:rsidRPr="00CE2322">
        <w:rPr>
          <w:sz w:val="20"/>
        </w:rPr>
        <w:t>F</w:t>
      </w:r>
      <w:r w:rsidR="00E21091" w:rsidRPr="00CE2322">
        <w:rPr>
          <w:sz w:val="20"/>
        </w:rPr>
        <w:t>.</w:t>
      </w:r>
      <w:r w:rsidRPr="00CE2322">
        <w:rPr>
          <w:sz w:val="20"/>
        </w:rPr>
        <w:t>R</w:t>
      </w:r>
      <w:r w:rsidR="00E21091" w:rsidRPr="00CE2322">
        <w:rPr>
          <w:sz w:val="20"/>
        </w:rPr>
        <w:t>.</w:t>
      </w:r>
      <w:r w:rsidRPr="00CE2322">
        <w:rPr>
          <w:sz w:val="20"/>
        </w:rPr>
        <w:t xml:space="preserve"> 110, 40 C</w:t>
      </w:r>
      <w:r w:rsidR="00E21091" w:rsidRPr="00CE2322">
        <w:rPr>
          <w:sz w:val="20"/>
        </w:rPr>
        <w:t>.</w:t>
      </w:r>
      <w:r w:rsidRPr="00CE2322">
        <w:rPr>
          <w:sz w:val="20"/>
        </w:rPr>
        <w:t>F</w:t>
      </w:r>
      <w:r w:rsidR="00E21091" w:rsidRPr="00CE2322">
        <w:rPr>
          <w:sz w:val="20"/>
        </w:rPr>
        <w:t>.</w:t>
      </w:r>
      <w:r w:rsidRPr="00CE2322">
        <w:rPr>
          <w:sz w:val="20"/>
        </w:rPr>
        <w:t>R</w:t>
      </w:r>
      <w:r w:rsidR="00E21091" w:rsidRPr="00CE2322">
        <w:rPr>
          <w:sz w:val="20"/>
        </w:rPr>
        <w:t>.</w:t>
      </w:r>
      <w:r w:rsidRPr="00CE2322">
        <w:rPr>
          <w:sz w:val="20"/>
        </w:rPr>
        <w:t xml:space="preserve"> 117 or 40 C</w:t>
      </w:r>
      <w:r w:rsidR="00E21091" w:rsidRPr="00CE2322">
        <w:rPr>
          <w:sz w:val="20"/>
        </w:rPr>
        <w:t>.</w:t>
      </w:r>
      <w:r w:rsidRPr="00CE2322">
        <w:rPr>
          <w:sz w:val="20"/>
        </w:rPr>
        <w:t>F</w:t>
      </w:r>
      <w:r w:rsidR="00E21091" w:rsidRPr="00CE2322">
        <w:rPr>
          <w:sz w:val="20"/>
        </w:rPr>
        <w:t>.</w:t>
      </w:r>
      <w:r w:rsidRPr="00CE2322">
        <w:rPr>
          <w:sz w:val="20"/>
        </w:rPr>
        <w:t>R</w:t>
      </w:r>
      <w:r w:rsidR="00E21091" w:rsidRPr="00CE2322">
        <w:rPr>
          <w:sz w:val="20"/>
        </w:rPr>
        <w:t>.</w:t>
      </w:r>
      <w:r w:rsidRPr="00CE2322">
        <w:rPr>
          <w:sz w:val="20"/>
        </w:rPr>
        <w:t xml:space="preserve"> 302.</w:t>
      </w:r>
      <w:r w:rsidR="00B81EC7" w:rsidRPr="00CE2322">
        <w:rPr>
          <w:sz w:val="20"/>
        </w:rPr>
        <w:t xml:space="preserve"> </w:t>
      </w:r>
      <w:r w:rsidRPr="00CE2322">
        <w:rPr>
          <w:sz w:val="20"/>
        </w:rPr>
        <w:t xml:space="preserve">Any discharge of hazardous material shall be handled in accordance with the </w:t>
      </w:r>
      <w:del w:id="3604" w:author="CDPHE" w:date="2021-07-13T14:40:00Z">
        <w:r w:rsidR="0014175E">
          <w:delText>Division's</w:delText>
        </w:r>
      </w:del>
      <w:ins w:id="3605" w:author="CDPHE" w:date="2021-07-13T14:40:00Z">
        <w:r w:rsidR="00F946AF" w:rsidRPr="001345DD">
          <w:rPr>
            <w:sz w:val="20"/>
            <w:szCs w:val="20"/>
          </w:rPr>
          <w:t>division</w:t>
        </w:r>
        <w:r w:rsidR="004D6712" w:rsidRPr="001345DD">
          <w:rPr>
            <w:sz w:val="20"/>
            <w:szCs w:val="20"/>
          </w:rPr>
          <w:t>'s</w:t>
        </w:r>
      </w:ins>
      <w:r w:rsidR="004D6712" w:rsidRPr="00CE2322">
        <w:rPr>
          <w:sz w:val="20"/>
        </w:rPr>
        <w:t xml:space="preserve"> Notification Requirements in </w:t>
      </w:r>
      <w:del w:id="3606" w:author="CDPHE" w:date="2021-07-13T14:40:00Z">
        <w:r w:rsidR="0014175E">
          <w:delText>Part II.</w:delText>
        </w:r>
        <w:r w:rsidR="0014175E">
          <w:rPr>
            <w:sz w:val="20"/>
          </w:rPr>
          <w:delText xml:space="preserve"> </w:delText>
        </w:r>
      </w:del>
      <w:ins w:id="3607" w:author="CDPHE" w:date="2021-07-13T14:40:00Z">
        <w:r w:rsidR="0014175E">
          <w:fldChar w:fldCharType="begin"/>
        </w:r>
        <w:r w:rsidR="0014175E">
          <w:instrText xml:space="preserve"> HYPERLINK \l "PII" </w:instrText>
        </w:r>
        <w:r w:rsidR="0014175E">
          <w:fldChar w:fldCharType="separate"/>
        </w:r>
        <w:r w:rsidR="004D6712" w:rsidRPr="001345DD">
          <w:rPr>
            <w:rStyle w:val="Hyperlink"/>
            <w:sz w:val="20"/>
            <w:szCs w:val="20"/>
          </w:rPr>
          <w:t>Part II</w:t>
        </w:r>
        <w:r w:rsidR="0014175E">
          <w:rPr>
            <w:rStyle w:val="Hyperlink"/>
            <w:sz w:val="20"/>
            <w:szCs w:val="20"/>
          </w:rPr>
          <w:fldChar w:fldCharType="end"/>
        </w:r>
        <w:r w:rsidRPr="001345DD">
          <w:rPr>
            <w:sz w:val="20"/>
            <w:szCs w:val="20"/>
          </w:rPr>
          <w:t>.</w:t>
        </w:r>
      </w:ins>
    </w:p>
    <w:p w14:paraId="461F0D16" w14:textId="6931420B" w:rsidR="00B45E3E" w:rsidRPr="00CE2322" w:rsidRDefault="0014175E" w:rsidP="00CE2322">
      <w:pPr>
        <w:pStyle w:val="Heading3"/>
        <w:ind w:left="720"/>
        <w:rPr>
          <w:sz w:val="20"/>
        </w:rPr>
      </w:pPr>
      <w:bookmarkStart w:id="3608" w:name="_Toc10779138"/>
      <w:bookmarkStart w:id="3609" w:name="_Toc34409222"/>
      <w:bookmarkStart w:id="3610" w:name="_Toc70637644"/>
      <w:bookmarkStart w:id="3611" w:name="_Toc85386"/>
      <w:del w:id="3612" w:author="CDPHE" w:date="2021-07-13T14:40:00Z">
        <w:r>
          <w:delText>3.</w:delText>
        </w:r>
        <w:r>
          <w:rPr>
            <w:rFonts w:ascii="Arial" w:eastAsia="Arial" w:hAnsi="Arial" w:cs="Arial"/>
          </w:rPr>
          <w:delText xml:space="preserve"> </w:delText>
        </w:r>
      </w:del>
      <w:r w:rsidR="00B45E3E" w:rsidRPr="00CE2322">
        <w:rPr>
          <w:sz w:val="20"/>
        </w:rPr>
        <w:t>Records Availability</w:t>
      </w:r>
      <w:bookmarkEnd w:id="3608"/>
      <w:bookmarkEnd w:id="3609"/>
      <w:bookmarkEnd w:id="3610"/>
      <w:r w:rsidR="00B45E3E" w:rsidRPr="00CE2322">
        <w:rPr>
          <w:sz w:val="20"/>
        </w:rPr>
        <w:t xml:space="preserve"> </w:t>
      </w:r>
      <w:del w:id="3613" w:author="CDPHE" w:date="2021-07-13T14:40:00Z">
        <w:r>
          <w:delText xml:space="preserve"> </w:delText>
        </w:r>
      </w:del>
      <w:bookmarkEnd w:id="3611"/>
      <w:ins w:id="3614" w:author="CDPHE" w:date="2021-07-13T14:40:00Z">
        <w:r w:rsidR="00844FBD" w:rsidRPr="001345DD">
          <w:rPr>
            <w:sz w:val="20"/>
            <w:szCs w:val="20"/>
          </w:rPr>
          <w:fldChar w:fldCharType="begin"/>
        </w:r>
        <w:r w:rsidR="00B45E3E" w:rsidRPr="001345DD">
          <w:rPr>
            <w:sz w:val="20"/>
            <w:szCs w:val="20"/>
          </w:rPr>
          <w:instrText>tc \l2 "8.</w:instrText>
        </w:r>
        <w:r w:rsidR="00B45E3E" w:rsidRPr="001345DD">
          <w:rPr>
            <w:sz w:val="20"/>
            <w:szCs w:val="20"/>
          </w:rPr>
          <w:tab/>
          <w:instrText>SWMP Submittal Upon Request</w:instrText>
        </w:r>
        <w:r w:rsidR="00844FBD" w:rsidRPr="001345DD">
          <w:rPr>
            <w:sz w:val="20"/>
            <w:szCs w:val="20"/>
          </w:rPr>
          <w:fldChar w:fldCharType="end"/>
        </w:r>
      </w:ins>
    </w:p>
    <w:p w14:paraId="461F0D17" w14:textId="21BF7FD5" w:rsidR="00B45E3E" w:rsidRPr="00CE2322" w:rsidRDefault="00B45E3E" w:rsidP="00CE2322">
      <w:pPr>
        <w:ind w:left="720"/>
        <w:rPr>
          <w:rFonts w:eastAsia="Trebuchet MS" w:cs="Trebuchet MS"/>
          <w:color w:val="000000"/>
          <w:sz w:val="20"/>
        </w:rPr>
      </w:pPr>
      <w:r w:rsidRPr="00CE2322">
        <w:rPr>
          <w:sz w:val="20"/>
        </w:rPr>
        <w:t>All records required under this permit are considered reports that shall be available to the public under Section 308(b) of the CWA.</w:t>
      </w:r>
      <w:r w:rsidR="00B81EC7" w:rsidRPr="00CE2322">
        <w:rPr>
          <w:sz w:val="20"/>
        </w:rPr>
        <w:t xml:space="preserve"> </w:t>
      </w:r>
      <w:r w:rsidRPr="00CE2322">
        <w:rPr>
          <w:sz w:val="20"/>
        </w:rPr>
        <w:t>The operator of a facility with discharges covered by this permit shall make their PDD available to members of the public upon request.</w:t>
      </w:r>
      <w:r w:rsidR="00B81EC7" w:rsidRPr="00CE2322">
        <w:rPr>
          <w:sz w:val="20"/>
        </w:rPr>
        <w:t xml:space="preserve"> </w:t>
      </w:r>
      <w:r w:rsidRPr="00CE2322">
        <w:rPr>
          <w:sz w:val="20"/>
        </w:rPr>
        <w:t>However, the permittee may claim any portion of a PDD as confidential in accordance with 40 C</w:t>
      </w:r>
      <w:r w:rsidR="00E21091" w:rsidRPr="00CE2322">
        <w:rPr>
          <w:sz w:val="20"/>
        </w:rPr>
        <w:t>.</w:t>
      </w:r>
      <w:r w:rsidRPr="00CE2322">
        <w:rPr>
          <w:sz w:val="20"/>
        </w:rPr>
        <w:t>F</w:t>
      </w:r>
      <w:r w:rsidR="00E21091" w:rsidRPr="00CE2322">
        <w:rPr>
          <w:sz w:val="20"/>
        </w:rPr>
        <w:t>.</w:t>
      </w:r>
      <w:r w:rsidRPr="00CE2322">
        <w:rPr>
          <w:sz w:val="20"/>
        </w:rPr>
        <w:t>R</w:t>
      </w:r>
      <w:r w:rsidR="00E21091" w:rsidRPr="00CE2322">
        <w:rPr>
          <w:sz w:val="20"/>
        </w:rPr>
        <w:t>.</w:t>
      </w:r>
      <w:r w:rsidRPr="00CE2322">
        <w:rPr>
          <w:sz w:val="20"/>
        </w:rPr>
        <w:t xml:space="preserve"> Part 2. </w:t>
      </w:r>
      <w:del w:id="3615" w:author="CDPHE" w:date="2021-07-13T14:40:00Z">
        <w:r w:rsidR="0014175E">
          <w:delText xml:space="preserve"> </w:delText>
        </w:r>
      </w:del>
    </w:p>
    <w:p w14:paraId="461F0D18" w14:textId="3CC94B27" w:rsidR="00B45E3E" w:rsidRPr="00CE2322" w:rsidRDefault="0014175E" w:rsidP="00CE2322">
      <w:pPr>
        <w:pStyle w:val="Heading3"/>
        <w:ind w:left="720"/>
        <w:rPr>
          <w:sz w:val="20"/>
        </w:rPr>
      </w:pPr>
      <w:bookmarkStart w:id="3616" w:name="_Toc34807885"/>
      <w:bookmarkStart w:id="3617" w:name="_Toc34807886"/>
      <w:bookmarkStart w:id="3618" w:name="_Toc34807887"/>
      <w:bookmarkStart w:id="3619" w:name="_Toc34807888"/>
      <w:bookmarkStart w:id="3620" w:name="_Toc34807889"/>
      <w:bookmarkStart w:id="3621" w:name="_Toc34807890"/>
      <w:bookmarkStart w:id="3622" w:name="IF4"/>
      <w:bookmarkStart w:id="3623" w:name="_Toc10779141"/>
      <w:bookmarkStart w:id="3624" w:name="_Toc34409225"/>
      <w:bookmarkStart w:id="3625" w:name="_Toc70637645"/>
      <w:bookmarkStart w:id="3626" w:name="_Toc85387"/>
      <w:bookmarkEnd w:id="3616"/>
      <w:bookmarkEnd w:id="3617"/>
      <w:bookmarkEnd w:id="3618"/>
      <w:bookmarkEnd w:id="3619"/>
      <w:bookmarkEnd w:id="3620"/>
      <w:bookmarkEnd w:id="3621"/>
      <w:bookmarkEnd w:id="3622"/>
      <w:del w:id="3627" w:author="CDPHE" w:date="2021-07-13T14:40:00Z">
        <w:r>
          <w:delText>4.</w:delText>
        </w:r>
        <w:r>
          <w:rPr>
            <w:rFonts w:ascii="Arial" w:eastAsia="Arial" w:hAnsi="Arial" w:cs="Arial"/>
          </w:rPr>
          <w:delText xml:space="preserve"> </w:delText>
        </w:r>
      </w:del>
      <w:r w:rsidR="00B45E3E" w:rsidRPr="00CE2322">
        <w:rPr>
          <w:sz w:val="20"/>
        </w:rPr>
        <w:t>Discharges to Waters with Total Maximum Daily Loads (TMDLs)</w:t>
      </w:r>
      <w:bookmarkEnd w:id="3623"/>
      <w:bookmarkEnd w:id="3624"/>
      <w:bookmarkEnd w:id="3625"/>
      <w:del w:id="3628" w:author="CDPHE" w:date="2021-07-13T14:40:00Z">
        <w:r>
          <w:delText xml:space="preserve"> </w:delText>
        </w:r>
      </w:del>
      <w:r w:rsidR="00B45E3E" w:rsidRPr="00CE2322">
        <w:rPr>
          <w:sz w:val="20"/>
        </w:rPr>
        <w:t xml:space="preserve"> </w:t>
      </w:r>
      <w:bookmarkEnd w:id="3626"/>
    </w:p>
    <w:p w14:paraId="01F80A01" w14:textId="7E81D0A2" w:rsidR="004570FE" w:rsidRPr="001345DD" w:rsidRDefault="009E1665" w:rsidP="00E30C99">
      <w:pPr>
        <w:ind w:left="720"/>
        <w:rPr>
          <w:ins w:id="3629" w:author="CDPHE" w:date="2021-07-13T14:40:00Z"/>
          <w:rFonts w:eastAsia="Trebuchet MS" w:cs="Trebuchet MS"/>
          <w:color w:val="000000"/>
          <w:sz w:val="20"/>
          <w:szCs w:val="20"/>
        </w:rPr>
      </w:pPr>
      <w:r w:rsidRPr="00CE2322">
        <w:rPr>
          <w:sz w:val="20"/>
        </w:rPr>
        <w:t xml:space="preserve">A </w:t>
      </w:r>
      <w:r w:rsidR="00AC62EB" w:rsidRPr="00CE2322">
        <w:rPr>
          <w:sz w:val="20"/>
        </w:rPr>
        <w:t>“</w:t>
      </w:r>
      <w:r w:rsidRPr="00CE2322">
        <w:rPr>
          <w:sz w:val="20"/>
        </w:rPr>
        <w:t>TMDL</w:t>
      </w:r>
      <w:r w:rsidR="00AC62EB" w:rsidRPr="00CE2322">
        <w:rPr>
          <w:sz w:val="20"/>
        </w:rPr>
        <w:t>”</w:t>
      </w:r>
      <w:r w:rsidRPr="00CE2322">
        <w:rPr>
          <w:sz w:val="20"/>
        </w:rPr>
        <w:t xml:space="preserve"> is a calculation of the maximum amount of a pollutant that a waterbody can receive and still meet </w:t>
      </w:r>
      <w:del w:id="3630" w:author="CDPHE" w:date="2021-07-13T14:40:00Z">
        <w:r w:rsidR="0014175E">
          <w:delText>water quality standards,</w:delText>
        </w:r>
      </w:del>
      <w:ins w:id="3631" w:author="CDPHE" w:date="2021-07-13T14:40:00Z">
        <w:r w:rsidR="0014175E">
          <w:fldChar w:fldCharType="begin"/>
        </w:r>
        <w:r w:rsidR="0014175E">
          <w:instrText xml:space="preserve"> HYPERLINK \l "WQSs" </w:instrText>
        </w:r>
        <w:r w:rsidR="0014175E">
          <w:fldChar w:fldCharType="separate"/>
        </w:r>
        <w:r w:rsidRPr="001345DD">
          <w:rPr>
            <w:rStyle w:val="Hyperlink"/>
            <w:sz w:val="20"/>
            <w:szCs w:val="20"/>
          </w:rPr>
          <w:t>water quality standards</w:t>
        </w:r>
        <w:r w:rsidR="0014175E">
          <w:rPr>
            <w:rStyle w:val="Hyperlink"/>
            <w:sz w:val="20"/>
            <w:szCs w:val="20"/>
          </w:rPr>
          <w:fldChar w:fldCharType="end"/>
        </w:r>
        <w:r w:rsidRPr="001345DD">
          <w:rPr>
            <w:sz w:val="20"/>
            <w:szCs w:val="20"/>
          </w:rPr>
          <w:t>,</w:t>
        </w:r>
      </w:ins>
      <w:r w:rsidRPr="00CE2322">
        <w:rPr>
          <w:sz w:val="20"/>
        </w:rPr>
        <w:t xml:space="preserve"> and an allocation of that amount to the pollutant's sources.</w:t>
      </w:r>
      <w:r w:rsidR="00B81EC7" w:rsidRPr="00CE2322">
        <w:rPr>
          <w:sz w:val="20"/>
        </w:rPr>
        <w:t xml:space="preserve"> </w:t>
      </w:r>
      <w:r w:rsidR="00FB030E" w:rsidRPr="00CE2322">
        <w:rPr>
          <w:sz w:val="20"/>
        </w:rPr>
        <w:t>A water quality standard is a narrative and/or numeric restriction established by the Commission applied to state surface waters to protect one or more beneficial uses of such waters. Whenever only numeric or only narrative standards are intended, the wording shall specifically designate which is intended. See 5 CCR 1002- 31.5(37).</w:t>
      </w:r>
      <w:r w:rsidR="00B81EC7" w:rsidRPr="00CE2322">
        <w:rPr>
          <w:sz w:val="20"/>
        </w:rPr>
        <w:t xml:space="preserve"> </w:t>
      </w:r>
      <w:r w:rsidRPr="00CE2322">
        <w:rPr>
          <w:sz w:val="20"/>
        </w:rPr>
        <w:t xml:space="preserve">A TMDL includes wasteload allocations (WLAs) for </w:t>
      </w:r>
      <w:del w:id="3632" w:author="CDPHE" w:date="2021-07-13T14:40:00Z">
        <w:r w:rsidR="0014175E">
          <w:delText>point source</w:delText>
        </w:r>
      </w:del>
      <w:ins w:id="3633" w:author="CDPHE" w:date="2021-07-13T14:40:00Z">
        <w:r w:rsidR="0014175E">
          <w:fldChar w:fldCharType="begin"/>
        </w:r>
        <w:r w:rsidR="0014175E">
          <w:instrText xml:space="preserve"> HYPERLINK \l "point_source" </w:instrText>
        </w:r>
        <w:r w:rsidR="0014175E">
          <w:fldChar w:fldCharType="separate"/>
        </w:r>
        <w:r w:rsidRPr="001345DD">
          <w:rPr>
            <w:rStyle w:val="Hyperlink"/>
            <w:sz w:val="20"/>
            <w:szCs w:val="20"/>
          </w:rPr>
          <w:t>point source</w:t>
        </w:r>
        <w:r w:rsidR="0014175E">
          <w:rPr>
            <w:rStyle w:val="Hyperlink"/>
            <w:sz w:val="20"/>
            <w:szCs w:val="20"/>
          </w:rPr>
          <w:fldChar w:fldCharType="end"/>
        </w:r>
      </w:ins>
      <w:r w:rsidRPr="00CE2322">
        <w:rPr>
          <w:sz w:val="20"/>
        </w:rPr>
        <w:t xml:space="preserve"> discharges; load allocations (LAs) for nonpoint sources and/or natural background, and must include a margin of safety (MOS) and account for seasonal variations. See section 303(d) of the Clean Water Act and 40 C.F.R. 130.2 and 130.7.</w:t>
      </w:r>
      <w:r w:rsidR="00B81EC7" w:rsidRPr="00CE2322">
        <w:rPr>
          <w:sz w:val="20"/>
        </w:rPr>
        <w:t xml:space="preserve"> </w:t>
      </w:r>
      <w:del w:id="3634" w:author="CDPHE" w:date="2021-07-13T14:40:00Z">
        <w:r w:rsidR="0014175E">
          <w:delText>The Division</w:delText>
        </w:r>
      </w:del>
    </w:p>
    <w:p w14:paraId="461F0D19" w14:textId="7540777C" w:rsidR="00B45E3E" w:rsidRPr="00CE2322" w:rsidRDefault="0014175E" w:rsidP="00CE2322">
      <w:pPr>
        <w:ind w:left="720"/>
        <w:rPr>
          <w:sz w:val="20"/>
        </w:rPr>
      </w:pPr>
      <w:ins w:id="3635" w:author="CDPHE" w:date="2021-07-13T14:40:00Z">
        <w:r>
          <w:fldChar w:fldCharType="begin"/>
        </w:r>
        <w:r>
          <w:instrText xml:space="preserve"> HYPERLINK \l "III" </w:instrText>
        </w:r>
        <w:r>
          <w:fldChar w:fldCharType="separate"/>
        </w:r>
        <w:r w:rsidR="00634478" w:rsidRPr="001345DD">
          <w:rPr>
            <w:rStyle w:val="Hyperlink"/>
            <w:sz w:val="20"/>
            <w:szCs w:val="20"/>
          </w:rPr>
          <w:t>Part III</w:t>
        </w:r>
        <w:r>
          <w:rPr>
            <w:rStyle w:val="Hyperlink"/>
            <w:sz w:val="20"/>
            <w:szCs w:val="20"/>
          </w:rPr>
          <w:fldChar w:fldCharType="end"/>
        </w:r>
        <w:r w:rsidR="00634478" w:rsidRPr="001345DD">
          <w:rPr>
            <w:sz w:val="20"/>
            <w:szCs w:val="20"/>
          </w:rPr>
          <w:t xml:space="preserve"> includes requirements stemming from existing TMDLs. </w:t>
        </w:r>
        <w:r w:rsidR="00AA6CE2" w:rsidRPr="001345DD">
          <w:rPr>
            <w:sz w:val="20"/>
            <w:szCs w:val="20"/>
          </w:rPr>
          <w:t>For TMDLs approved after permit issuance or for newly identified permittees, t</w:t>
        </w:r>
        <w:r w:rsidR="004D6712" w:rsidRPr="001345DD">
          <w:rPr>
            <w:sz w:val="20"/>
            <w:szCs w:val="20"/>
          </w:rPr>
          <w:t xml:space="preserve">he </w:t>
        </w:r>
        <w:r w:rsidR="00F946AF" w:rsidRPr="001345DD">
          <w:rPr>
            <w:sz w:val="20"/>
            <w:szCs w:val="20"/>
          </w:rPr>
          <w:t>division</w:t>
        </w:r>
      </w:ins>
      <w:r w:rsidR="004D6712" w:rsidRPr="00CE2322">
        <w:rPr>
          <w:sz w:val="20"/>
        </w:rPr>
        <w:t xml:space="preserve"> will do </w:t>
      </w:r>
      <w:del w:id="3636" w:author="CDPHE" w:date="2021-07-13T14:40:00Z">
        <w:r>
          <w:delText>either</w:delText>
        </w:r>
      </w:del>
      <w:ins w:id="3637" w:author="CDPHE" w:date="2021-07-13T14:40:00Z">
        <w:r w:rsidR="00934A69" w:rsidRPr="001345DD">
          <w:rPr>
            <w:sz w:val="20"/>
            <w:szCs w:val="20"/>
          </w:rPr>
          <w:t>any</w:t>
        </w:r>
      </w:ins>
      <w:r w:rsidR="00934A69" w:rsidRPr="00CE2322">
        <w:rPr>
          <w:sz w:val="20"/>
        </w:rPr>
        <w:t xml:space="preserve"> </w:t>
      </w:r>
      <w:r w:rsidR="004D6712" w:rsidRPr="00CE2322">
        <w:rPr>
          <w:sz w:val="20"/>
        </w:rPr>
        <w:t>of the following i</w:t>
      </w:r>
      <w:r w:rsidR="00B45E3E" w:rsidRPr="00CE2322">
        <w:rPr>
          <w:sz w:val="20"/>
        </w:rPr>
        <w:t xml:space="preserve">f a </w:t>
      </w:r>
      <w:r w:rsidR="004570FE" w:rsidRPr="00CE2322">
        <w:rPr>
          <w:sz w:val="20"/>
        </w:rPr>
        <w:t xml:space="preserve">TMDL </w:t>
      </w:r>
      <w:del w:id="3638" w:author="CDPHE" w:date="2021-07-13T14:40:00Z">
        <w:r>
          <w:delText>has been</w:delText>
        </w:r>
      </w:del>
      <w:ins w:id="3639" w:author="CDPHE" w:date="2021-07-13T14:40:00Z">
        <w:r w:rsidR="004570FE" w:rsidRPr="001345DD">
          <w:rPr>
            <w:sz w:val="20"/>
            <w:szCs w:val="20"/>
          </w:rPr>
          <w:t>is</w:t>
        </w:r>
      </w:ins>
      <w:r w:rsidR="00B45E3E" w:rsidRPr="00CE2322">
        <w:rPr>
          <w:sz w:val="20"/>
        </w:rPr>
        <w:t xml:space="preserve"> approved for any waterbody into which the permittee discharges, and discharges subject to effluent limits under this permit certification have been assigned a pollutant-specific WLA</w:t>
      </w:r>
      <w:r w:rsidR="00AB1015" w:rsidRPr="00CE2322">
        <w:rPr>
          <w:sz w:val="20"/>
        </w:rPr>
        <w:t xml:space="preserve"> </w:t>
      </w:r>
      <w:r w:rsidR="00B45E3E" w:rsidRPr="00CE2322">
        <w:rPr>
          <w:sz w:val="20"/>
        </w:rPr>
        <w:t>under the TMDL</w:t>
      </w:r>
      <w:del w:id="3640" w:author="CDPHE" w:date="2021-07-13T14:40:00Z">
        <w:r>
          <w:delText xml:space="preserve">: </w:delText>
        </w:r>
      </w:del>
      <w:ins w:id="3641" w:author="CDPHE" w:date="2021-07-13T14:40:00Z">
        <w:r w:rsidR="00CC2C5F" w:rsidRPr="001345DD">
          <w:rPr>
            <w:sz w:val="20"/>
            <w:szCs w:val="20"/>
          </w:rPr>
          <w:t>.</w:t>
        </w:r>
      </w:ins>
    </w:p>
    <w:p w14:paraId="461F0D1A" w14:textId="360E97B7" w:rsidR="00B45E3E" w:rsidRPr="00CE2322" w:rsidRDefault="00B45E3E" w:rsidP="00CE2322">
      <w:pPr>
        <w:pStyle w:val="Heading4"/>
        <w:numPr>
          <w:ilvl w:val="0"/>
          <w:numId w:val="127"/>
        </w:numPr>
        <w:ind w:left="1080"/>
        <w:rPr>
          <w:sz w:val="20"/>
        </w:rPr>
      </w:pPr>
      <w:bookmarkStart w:id="3642" w:name="IF4a"/>
      <w:bookmarkEnd w:id="3642"/>
      <w:r w:rsidRPr="00CE2322">
        <w:rPr>
          <w:sz w:val="20"/>
        </w:rPr>
        <w:t xml:space="preserve">If the </w:t>
      </w:r>
      <w:del w:id="3643" w:author="CDPHE" w:date="2021-07-13T14:40:00Z">
        <w:r w:rsidR="0014175E">
          <w:delText>Division</w:delText>
        </w:r>
      </w:del>
      <w:ins w:id="3644" w:author="CDPHE" w:date="2021-07-13T14:40:00Z">
        <w:r w:rsidR="00F946AF" w:rsidRPr="001345DD">
          <w:rPr>
            <w:sz w:val="20"/>
            <w:szCs w:val="20"/>
          </w:rPr>
          <w:t>division</w:t>
        </w:r>
      </w:ins>
      <w:r w:rsidRPr="00CE2322">
        <w:rPr>
          <w:sz w:val="20"/>
        </w:rPr>
        <w:t xml:space="preserve"> determines that </w:t>
      </w:r>
      <w:r w:rsidR="0080253F" w:rsidRPr="00CE2322">
        <w:rPr>
          <w:sz w:val="20"/>
        </w:rPr>
        <w:t xml:space="preserve">pollutant restrictions, prohibitions, and reduction requirements </w:t>
      </w:r>
      <w:r w:rsidRPr="00CE2322">
        <w:rPr>
          <w:sz w:val="20"/>
        </w:rPr>
        <w:t xml:space="preserve">in the current permit are adequate to ensure compliance with the WLA, </w:t>
      </w:r>
      <w:r w:rsidR="0039069E" w:rsidRPr="00CE2322">
        <w:rPr>
          <w:sz w:val="20"/>
        </w:rPr>
        <w:t xml:space="preserve">the </w:t>
      </w:r>
      <w:del w:id="3645" w:author="CDPHE" w:date="2021-07-13T14:40:00Z">
        <w:r w:rsidR="0014175E">
          <w:delText>Division</w:delText>
        </w:r>
      </w:del>
      <w:ins w:id="3646" w:author="CDPHE" w:date="2021-07-13T14:40:00Z">
        <w:r w:rsidR="00F946AF" w:rsidRPr="001345DD">
          <w:rPr>
            <w:sz w:val="20"/>
            <w:szCs w:val="20"/>
          </w:rPr>
          <w:t>division</w:t>
        </w:r>
      </w:ins>
      <w:r w:rsidR="0039069E" w:rsidRPr="00CE2322">
        <w:rPr>
          <w:sz w:val="20"/>
        </w:rPr>
        <w:t xml:space="preserve"> will </w:t>
      </w:r>
      <w:r w:rsidRPr="00CE2322">
        <w:rPr>
          <w:sz w:val="20"/>
        </w:rPr>
        <w:t>notify the permittee of the WLA, and amend the permittee’s certification if necessary to address additional reporting or documentation requirements to demonstrate compliance with the WLA</w:t>
      </w:r>
      <w:r w:rsidR="004D6712" w:rsidRPr="00CE2322">
        <w:rPr>
          <w:sz w:val="20"/>
        </w:rPr>
        <w:t>, or</w:t>
      </w:r>
      <w:del w:id="3647" w:author="CDPHE" w:date="2021-07-13T14:40:00Z">
        <w:r w:rsidR="0014175E">
          <w:delText xml:space="preserve"> </w:delText>
        </w:r>
      </w:del>
    </w:p>
    <w:p w14:paraId="1CE39133" w14:textId="3D442609" w:rsidR="00934A69" w:rsidRPr="00CE2322" w:rsidRDefault="00B45E3E" w:rsidP="00CE2322">
      <w:pPr>
        <w:pStyle w:val="Heading4"/>
        <w:rPr>
          <w:sz w:val="20"/>
        </w:rPr>
      </w:pPr>
      <w:r w:rsidRPr="00CE2322">
        <w:rPr>
          <w:sz w:val="20"/>
        </w:rPr>
        <w:t xml:space="preserve">If the </w:t>
      </w:r>
      <w:del w:id="3648" w:author="CDPHE" w:date="2021-07-13T14:40:00Z">
        <w:r w:rsidR="0014175E">
          <w:delText>Division</w:delText>
        </w:r>
      </w:del>
      <w:ins w:id="3649" w:author="CDPHE" w:date="2021-07-13T14:40:00Z">
        <w:r w:rsidR="00F946AF" w:rsidRPr="001345DD">
          <w:rPr>
            <w:sz w:val="20"/>
            <w:szCs w:val="20"/>
          </w:rPr>
          <w:t>division</w:t>
        </w:r>
      </w:ins>
      <w:r w:rsidRPr="00CE2322">
        <w:rPr>
          <w:sz w:val="20"/>
        </w:rPr>
        <w:t xml:space="preserve"> determines that the conditions of this permit are not adequate to bring about compliance with the WLA, the </w:t>
      </w:r>
      <w:del w:id="3650" w:author="CDPHE" w:date="2021-07-13T14:40:00Z">
        <w:r w:rsidR="0014175E">
          <w:delText>Division</w:delText>
        </w:r>
      </w:del>
      <w:ins w:id="3651" w:author="CDPHE" w:date="2021-07-13T14:40:00Z">
        <w:r w:rsidR="00F946AF" w:rsidRPr="001345DD">
          <w:rPr>
            <w:sz w:val="20"/>
            <w:szCs w:val="20"/>
          </w:rPr>
          <w:t>division</w:t>
        </w:r>
      </w:ins>
      <w:r w:rsidRPr="00CE2322">
        <w:rPr>
          <w:sz w:val="20"/>
        </w:rPr>
        <w:t xml:space="preserve"> may modify this permit in accordance with </w:t>
      </w:r>
      <w:del w:id="3652" w:author="CDPHE" w:date="2021-07-13T14:40:00Z">
        <w:r w:rsidR="0014175E">
          <w:delText>Part II.B.5</w:delText>
        </w:r>
      </w:del>
      <w:ins w:id="3653" w:author="CDPHE" w:date="2021-07-13T14:40:00Z">
        <w:r w:rsidR="0014175E">
          <w:fldChar w:fldCharType="begin"/>
        </w:r>
        <w:r w:rsidR="0014175E">
          <w:instrText xml:space="preserve"> HYPERLINK \l "IIO" </w:instrText>
        </w:r>
        <w:r w:rsidR="0014175E">
          <w:fldChar w:fldCharType="separate"/>
        </w:r>
        <w:r w:rsidRPr="001345DD">
          <w:rPr>
            <w:rStyle w:val="Hyperlink"/>
            <w:sz w:val="20"/>
            <w:szCs w:val="20"/>
          </w:rPr>
          <w:t>P</w:t>
        </w:r>
        <w:r w:rsidR="005418BB" w:rsidRPr="001345DD">
          <w:rPr>
            <w:rStyle w:val="Hyperlink"/>
            <w:sz w:val="20"/>
            <w:szCs w:val="20"/>
          </w:rPr>
          <w:t>art II.</w:t>
        </w:r>
        <w:r w:rsidR="0045315A" w:rsidRPr="001345DD">
          <w:rPr>
            <w:rStyle w:val="Hyperlink"/>
            <w:sz w:val="20"/>
            <w:szCs w:val="20"/>
          </w:rPr>
          <w:t>O</w:t>
        </w:r>
        <w:r w:rsidR="0014175E">
          <w:rPr>
            <w:rStyle w:val="Hyperlink"/>
            <w:sz w:val="20"/>
            <w:szCs w:val="20"/>
          </w:rPr>
          <w:fldChar w:fldCharType="end"/>
        </w:r>
      </w:ins>
      <w:r w:rsidRPr="00CE2322">
        <w:rPr>
          <w:sz w:val="20"/>
        </w:rPr>
        <w:t xml:space="preserve"> or require the permittee to apply for and obtain an individual or alternate general CDPS </w:t>
      </w:r>
      <w:r w:rsidR="00D975DB" w:rsidRPr="00CE2322">
        <w:rPr>
          <w:sz w:val="20"/>
        </w:rPr>
        <w:t xml:space="preserve">or NPDES </w:t>
      </w:r>
      <w:r w:rsidRPr="00CE2322">
        <w:rPr>
          <w:sz w:val="20"/>
        </w:rPr>
        <w:t>permit</w:t>
      </w:r>
      <w:del w:id="3654" w:author="CDPHE" w:date="2021-07-13T14:40:00Z">
        <w:r w:rsidR="0014175E">
          <w:delText>, in accordance with Part I.A.2</w:delText>
        </w:r>
      </w:del>
      <w:r w:rsidR="00911BB4" w:rsidRPr="00CE2322">
        <w:rPr>
          <w:sz w:val="20"/>
        </w:rPr>
        <w:t>.</w:t>
      </w:r>
      <w:r w:rsidR="00934A69" w:rsidRPr="00CE2322">
        <w:rPr>
          <w:sz w:val="20"/>
        </w:rPr>
        <w:t xml:space="preserve"> </w:t>
      </w:r>
    </w:p>
    <w:p w14:paraId="461F0D1C" w14:textId="502A5788" w:rsidR="00B45E3E" w:rsidRPr="00CE2322" w:rsidRDefault="0014175E" w:rsidP="00CE2322">
      <w:pPr>
        <w:pStyle w:val="Heading3"/>
        <w:ind w:left="720"/>
        <w:rPr>
          <w:sz w:val="20"/>
        </w:rPr>
      </w:pPr>
      <w:bookmarkStart w:id="3655" w:name="IF5"/>
      <w:bookmarkStart w:id="3656" w:name="_Toc10779142"/>
      <w:bookmarkStart w:id="3657" w:name="_Toc34409226"/>
      <w:bookmarkStart w:id="3658" w:name="_Toc70637646"/>
      <w:bookmarkStart w:id="3659" w:name="_Toc85388"/>
      <w:bookmarkEnd w:id="3655"/>
      <w:del w:id="3660" w:author="CDPHE" w:date="2021-07-13T14:40:00Z">
        <w:r>
          <w:delText>5.</w:delText>
        </w:r>
        <w:r>
          <w:rPr>
            <w:rFonts w:ascii="Arial" w:eastAsia="Arial" w:hAnsi="Arial" w:cs="Arial"/>
          </w:rPr>
          <w:delText xml:space="preserve"> </w:delText>
        </w:r>
      </w:del>
      <w:r w:rsidR="00B45E3E" w:rsidRPr="00CE2322">
        <w:rPr>
          <w:sz w:val="20"/>
        </w:rPr>
        <w:t>Implementation by Other Parties</w:t>
      </w:r>
      <w:bookmarkEnd w:id="3656"/>
      <w:bookmarkEnd w:id="3657"/>
      <w:bookmarkEnd w:id="3658"/>
      <w:del w:id="3661" w:author="CDPHE" w:date="2021-07-13T14:40:00Z">
        <w:r>
          <w:delText xml:space="preserve"> </w:delText>
        </w:r>
      </w:del>
      <w:bookmarkEnd w:id="3659"/>
    </w:p>
    <w:p w14:paraId="461F0D1D" w14:textId="036CE024" w:rsidR="00B45E3E" w:rsidRPr="00653FC6" w:rsidRDefault="00B45E3E" w:rsidP="00653FC6">
      <w:pPr>
        <w:ind w:left="720"/>
        <w:rPr>
          <w:rFonts w:eastAsia="Trebuchet MS" w:cs="Trebuchet MS"/>
          <w:color w:val="000000"/>
          <w:sz w:val="20"/>
        </w:rPr>
      </w:pPr>
      <w:r w:rsidRPr="00CE2322">
        <w:rPr>
          <w:sz w:val="20"/>
        </w:rPr>
        <w:t xml:space="preserve">Implementation of one or more of the actions required to comply with a term or condition of this permit, including </w:t>
      </w:r>
      <w:r w:rsidR="0080253F" w:rsidRPr="00CE2322">
        <w:rPr>
          <w:sz w:val="20"/>
        </w:rPr>
        <w:t>pollutant restrictions, prohibitions, and reduction requirements</w:t>
      </w:r>
      <w:r w:rsidR="004D6712" w:rsidRPr="00CE2322">
        <w:rPr>
          <w:sz w:val="20"/>
        </w:rPr>
        <w:t>,</w:t>
      </w:r>
      <w:r w:rsidRPr="00CE2322">
        <w:rPr>
          <w:sz w:val="20"/>
        </w:rPr>
        <w:t xml:space="preserve"> ma</w:t>
      </w:r>
      <w:r w:rsidR="004D6712" w:rsidRPr="00CE2322">
        <w:rPr>
          <w:sz w:val="20"/>
        </w:rPr>
        <w:t>y be shared with another entity</w:t>
      </w:r>
      <w:r w:rsidRPr="00CE2322">
        <w:rPr>
          <w:sz w:val="20"/>
        </w:rPr>
        <w:t xml:space="preserve"> or the other entity may fully take over implementation of the action(s). The permittee remains liable for ensuring that all requirements of this permit are complied with, regardless of who implements the action(s).</w:t>
      </w:r>
      <w:r w:rsidR="00453ED8" w:rsidRPr="00CE2322">
        <w:rPr>
          <w:sz w:val="20"/>
        </w:rPr>
        <w:t xml:space="preserve"> </w:t>
      </w:r>
      <w:r w:rsidRPr="00CE2322">
        <w:rPr>
          <w:sz w:val="20"/>
        </w:rPr>
        <w:t>The permittee may rely on another entity for implementation only if:</w:t>
      </w:r>
      <w:del w:id="3662" w:author="CDPHE" w:date="2021-07-13T14:40:00Z">
        <w:r w:rsidR="0014175E">
          <w:delText xml:space="preserve"> </w:delText>
        </w:r>
      </w:del>
    </w:p>
    <w:p w14:paraId="461F0D1E" w14:textId="02DF6F7E" w:rsidR="00B45E3E" w:rsidRPr="00653FC6" w:rsidRDefault="00B45E3E" w:rsidP="00653FC6">
      <w:pPr>
        <w:pStyle w:val="Heading4"/>
        <w:numPr>
          <w:ilvl w:val="0"/>
          <w:numId w:val="66"/>
        </w:numPr>
        <w:ind w:left="1080"/>
        <w:rPr>
          <w:sz w:val="20"/>
        </w:rPr>
      </w:pPr>
      <w:r w:rsidRPr="00653FC6">
        <w:rPr>
          <w:sz w:val="20"/>
        </w:rPr>
        <w:t>The other entity agrees to implement the action(s) on the permittee’s behalf.</w:t>
      </w:r>
      <w:r w:rsidR="00B81EC7" w:rsidRPr="00653FC6">
        <w:rPr>
          <w:sz w:val="20"/>
        </w:rPr>
        <w:t xml:space="preserve"> </w:t>
      </w:r>
      <w:r w:rsidRPr="00653FC6">
        <w:rPr>
          <w:sz w:val="20"/>
        </w:rPr>
        <w:t>Written acceptance of this obligation is required and must be maintain</w:t>
      </w:r>
      <w:r w:rsidR="004D6712" w:rsidRPr="00653FC6">
        <w:rPr>
          <w:sz w:val="20"/>
        </w:rPr>
        <w:t>ed as part of the</w:t>
      </w:r>
      <w:r w:rsidRPr="00653FC6">
        <w:rPr>
          <w:sz w:val="20"/>
        </w:rPr>
        <w:t xml:space="preserve"> PDD.</w:t>
      </w:r>
      <w:del w:id="3663" w:author="CDPHE" w:date="2021-07-13T14:40:00Z">
        <w:r w:rsidR="0014175E">
          <w:delText xml:space="preserve"> </w:delText>
        </w:r>
      </w:del>
    </w:p>
    <w:p w14:paraId="461F0D1F" w14:textId="50C4E0E8" w:rsidR="00B45E3E" w:rsidRPr="00653FC6" w:rsidRDefault="00B45E3E" w:rsidP="00653FC6">
      <w:pPr>
        <w:pStyle w:val="Heading4"/>
        <w:rPr>
          <w:sz w:val="20"/>
        </w:rPr>
      </w:pPr>
      <w:r w:rsidRPr="00653FC6">
        <w:rPr>
          <w:sz w:val="20"/>
        </w:rPr>
        <w:t xml:space="preserve">If the other entity conducts oversight of a third party to meet a </w:t>
      </w:r>
      <w:r w:rsidR="0080253F" w:rsidRPr="00653FC6">
        <w:rPr>
          <w:sz w:val="20"/>
        </w:rPr>
        <w:t>pollutant restriction, prohibition, or reduction requirement</w:t>
      </w:r>
      <w:r w:rsidRPr="00653FC6">
        <w:rPr>
          <w:sz w:val="20"/>
        </w:rPr>
        <w:t xml:space="preserve">, the entity must be capable of remaining impartial and must be a separate entity than the owner/operator of the activity for which the oversight is targeted. </w:t>
      </w:r>
      <w:del w:id="3664" w:author="CDPHE" w:date="2021-07-13T14:40:00Z">
        <w:r w:rsidR="0014175E">
          <w:delText xml:space="preserve"> </w:delText>
        </w:r>
      </w:del>
    </w:p>
    <w:p w14:paraId="461F0D20" w14:textId="2BF4FD9A" w:rsidR="00B45E3E" w:rsidRPr="00653FC6" w:rsidRDefault="00B45E3E" w:rsidP="00653FC6">
      <w:pPr>
        <w:pStyle w:val="Heading4"/>
        <w:rPr>
          <w:sz w:val="20"/>
        </w:rPr>
      </w:pPr>
      <w:r w:rsidRPr="00653FC6">
        <w:rPr>
          <w:sz w:val="20"/>
        </w:rPr>
        <w:t xml:space="preserve">The other entity must be capable of completing the necessary actions to comply with the relevant </w:t>
      </w:r>
      <w:r w:rsidR="0080253F" w:rsidRPr="00653FC6">
        <w:rPr>
          <w:sz w:val="20"/>
        </w:rPr>
        <w:t>pollutant restriction, prohibition, or reduction requirement</w:t>
      </w:r>
      <w:r w:rsidRPr="00653FC6">
        <w:rPr>
          <w:sz w:val="20"/>
        </w:rPr>
        <w:t>(s), including but not limited to effective performance, adequate funding, adequate operator staffing and training, and adequate laboratory and process controls, including appropriate</w:t>
      </w:r>
      <w:r w:rsidR="001520B1" w:rsidRPr="00653FC6">
        <w:rPr>
          <w:sz w:val="20"/>
        </w:rPr>
        <w:t xml:space="preserve"> written</w:t>
      </w:r>
      <w:r w:rsidRPr="00653FC6">
        <w:rPr>
          <w:sz w:val="20"/>
        </w:rPr>
        <w:t xml:space="preserve"> quality assurance procedures.</w:t>
      </w:r>
      <w:r w:rsidR="00BC64E2" w:rsidRPr="00653FC6">
        <w:rPr>
          <w:sz w:val="20"/>
        </w:rPr>
        <w:t xml:space="preserve"> </w:t>
      </w:r>
      <w:del w:id="3665" w:author="CDPHE" w:date="2021-07-13T14:40:00Z">
        <w:r w:rsidR="0014175E">
          <w:delText xml:space="preserve"> </w:delText>
        </w:r>
      </w:del>
    </w:p>
    <w:p w14:paraId="461F0D21" w14:textId="6C738946" w:rsidR="00574F8A" w:rsidRPr="00653FC6" w:rsidRDefault="00574F8A" w:rsidP="00653FC6">
      <w:pPr>
        <w:pStyle w:val="Heading4"/>
        <w:rPr>
          <w:sz w:val="20"/>
        </w:rPr>
      </w:pPr>
      <w:r w:rsidRPr="00653FC6">
        <w:rPr>
          <w:sz w:val="20"/>
        </w:rPr>
        <w:t>If the permittee uses a</w:t>
      </w:r>
      <w:r w:rsidR="00CA14D0" w:rsidRPr="00653FC6">
        <w:rPr>
          <w:sz w:val="20"/>
        </w:rPr>
        <w:t>nother party, including a</w:t>
      </w:r>
      <w:r w:rsidRPr="00653FC6">
        <w:rPr>
          <w:sz w:val="20"/>
        </w:rPr>
        <w:t xml:space="preserve"> storm water management system administrator</w:t>
      </w:r>
      <w:r w:rsidR="004D6712" w:rsidRPr="00653FC6">
        <w:rPr>
          <w:sz w:val="20"/>
        </w:rPr>
        <w:t>,</w:t>
      </w:r>
      <w:r w:rsidRPr="00653FC6">
        <w:rPr>
          <w:sz w:val="20"/>
        </w:rPr>
        <w:t xml:space="preserve"> to conduct site inspections on their behalf, then the permittee must develop</w:t>
      </w:r>
      <w:r w:rsidR="001520B1" w:rsidRPr="00653FC6">
        <w:rPr>
          <w:sz w:val="20"/>
        </w:rPr>
        <w:t xml:space="preserve"> written</w:t>
      </w:r>
      <w:r w:rsidRPr="00653FC6">
        <w:rPr>
          <w:sz w:val="20"/>
        </w:rPr>
        <w:t xml:space="preserve"> procedures to demonstrate and report that the </w:t>
      </w:r>
      <w:del w:id="3666" w:author="CDPHE" w:date="2021-07-13T14:40:00Z">
        <w:r w:rsidR="0014175E">
          <w:delText>storm water management system administrator program meets</w:delText>
        </w:r>
      </w:del>
      <w:ins w:id="3667" w:author="CDPHE" w:date="2021-07-13T14:40:00Z">
        <w:r w:rsidR="00F714A9" w:rsidRPr="001345DD">
          <w:rPr>
            <w:sz w:val="20"/>
            <w:szCs w:val="20"/>
          </w:rPr>
          <w:t>inspections</w:t>
        </w:r>
        <w:r w:rsidRPr="001345DD">
          <w:rPr>
            <w:sz w:val="20"/>
            <w:szCs w:val="20"/>
          </w:rPr>
          <w:t xml:space="preserve"> meet</w:t>
        </w:r>
      </w:ins>
      <w:r w:rsidRPr="00653FC6">
        <w:rPr>
          <w:sz w:val="20"/>
        </w:rPr>
        <w:t xml:space="preserve"> the requirements </w:t>
      </w:r>
      <w:del w:id="3668" w:author="CDPHE" w:date="2021-07-13T14:40:00Z">
        <w:r w:rsidR="0014175E">
          <w:delText xml:space="preserve">of Part I.E.3.c.vi. and Part I.E.3.d.vi. </w:delText>
        </w:r>
      </w:del>
      <w:ins w:id="3669" w:author="CDPHE" w:date="2021-07-13T14:40:00Z">
        <w:r w:rsidR="001174C2" w:rsidRPr="001345DD">
          <w:rPr>
            <w:sz w:val="20"/>
            <w:szCs w:val="20"/>
          </w:rPr>
          <w:t>this permit</w:t>
        </w:r>
        <w:r w:rsidR="000B545C" w:rsidRPr="001345DD">
          <w:rPr>
            <w:sz w:val="20"/>
            <w:szCs w:val="20"/>
          </w:rPr>
          <w:t>.</w:t>
        </w:r>
      </w:ins>
      <w:r w:rsidR="00B81EC7" w:rsidRPr="00653FC6">
        <w:rPr>
          <w:sz w:val="20"/>
        </w:rPr>
        <w:t xml:space="preserve"> </w:t>
      </w:r>
    </w:p>
    <w:p w14:paraId="2766354C" w14:textId="77777777" w:rsidR="0028492C" w:rsidRDefault="0014175E">
      <w:pPr>
        <w:pStyle w:val="Heading2"/>
        <w:ind w:left="538"/>
        <w:rPr>
          <w:del w:id="3670" w:author="CDPHE" w:date="2021-07-13T14:40:00Z"/>
        </w:rPr>
      </w:pPr>
      <w:bookmarkStart w:id="3671" w:name="_Toc85389"/>
      <w:del w:id="3672" w:author="CDPHE" w:date="2021-07-13T14:40:00Z">
        <w:r>
          <w:delText>6.</w:delText>
        </w:r>
        <w:r>
          <w:rPr>
            <w:rFonts w:ascii="Arial" w:eastAsia="Arial" w:hAnsi="Arial" w:cs="Arial"/>
          </w:rPr>
          <w:delText xml:space="preserve"> </w:delText>
        </w:r>
        <w:r>
          <w:delText xml:space="preserve">Monitoring </w:delText>
        </w:r>
        <w:bookmarkEnd w:id="3671"/>
      </w:del>
    </w:p>
    <w:p w14:paraId="22021C00" w14:textId="63668D0D" w:rsidR="00544F1E" w:rsidRPr="00146DD3" w:rsidRDefault="00544F1E" w:rsidP="00652C1C">
      <w:pPr>
        <w:pStyle w:val="Heading4"/>
        <w:rPr>
          <w:ins w:id="3673" w:author="CDPHE" w:date="2021-07-13T14:40:00Z"/>
          <w:sz w:val="20"/>
          <w:szCs w:val="20"/>
        </w:rPr>
      </w:pPr>
      <w:ins w:id="3674" w:author="CDPHE" w:date="2021-07-13T14:40:00Z">
        <w:r w:rsidRPr="001345DD">
          <w:rPr>
            <w:sz w:val="20"/>
            <w:szCs w:val="20"/>
          </w:rPr>
          <w:t xml:space="preserve">If another MS4 permittee implements portions or all of the permittee’s program, then the permittee must submit information in accordance with </w:t>
        </w:r>
        <w:r w:rsidR="0014175E">
          <w:fldChar w:fldCharType="begin"/>
        </w:r>
        <w:r w:rsidR="0014175E">
          <w:instrText xml:space="preserve"> HYPERLINK \l "II1" </w:instrText>
        </w:r>
        <w:r w:rsidR="0014175E">
          <w:fldChar w:fldCharType="separate"/>
        </w:r>
        <w:r w:rsidRPr="001345DD">
          <w:rPr>
            <w:rStyle w:val="Hyperlink"/>
            <w:sz w:val="20"/>
            <w:szCs w:val="20"/>
          </w:rPr>
          <w:t>Part I.</w:t>
        </w:r>
        <w:r w:rsidR="001174C2" w:rsidRPr="001345DD">
          <w:rPr>
            <w:rStyle w:val="Hyperlink"/>
            <w:sz w:val="20"/>
            <w:szCs w:val="20"/>
          </w:rPr>
          <w:t>I.1</w:t>
        </w:r>
        <w:r w:rsidR="0014175E">
          <w:rPr>
            <w:rStyle w:val="Hyperlink"/>
            <w:sz w:val="20"/>
            <w:szCs w:val="20"/>
          </w:rPr>
          <w:fldChar w:fldCharType="end"/>
        </w:r>
        <w:r w:rsidR="00133721" w:rsidRPr="001345DD">
          <w:rPr>
            <w:sz w:val="20"/>
            <w:szCs w:val="20"/>
          </w:rPr>
          <w:t xml:space="preserve"> and </w:t>
        </w:r>
        <w:r w:rsidR="0014175E">
          <w:fldChar w:fldCharType="begin"/>
        </w:r>
        <w:r w:rsidR="0014175E">
          <w:instrText xml:space="preserve"> HYPERLINK \l "II2b" </w:instrText>
        </w:r>
        <w:r w:rsidR="0014175E">
          <w:fldChar w:fldCharType="separate"/>
        </w:r>
        <w:r w:rsidR="00133721" w:rsidRPr="001345DD">
          <w:rPr>
            <w:rStyle w:val="Hyperlink"/>
            <w:sz w:val="20"/>
            <w:szCs w:val="20"/>
          </w:rPr>
          <w:t>2.b</w:t>
        </w:r>
        <w:r w:rsidR="0014175E">
          <w:rPr>
            <w:rStyle w:val="Hyperlink"/>
            <w:sz w:val="20"/>
            <w:szCs w:val="20"/>
          </w:rPr>
          <w:fldChar w:fldCharType="end"/>
        </w:r>
        <w:r w:rsidR="00AB4C6C" w:rsidRPr="001345DD">
          <w:rPr>
            <w:sz w:val="20"/>
            <w:szCs w:val="20"/>
          </w:rPr>
          <w:t>. T</w:t>
        </w:r>
        <w:r w:rsidR="00404348" w:rsidRPr="001345DD">
          <w:rPr>
            <w:sz w:val="20"/>
            <w:szCs w:val="20"/>
          </w:rPr>
          <w:t>he permittee shall provide the identification of the entity by the date listed in Table</w:t>
        </w:r>
        <w:r w:rsidR="00AD610A">
          <w:rPr>
            <w:sz w:val="20"/>
            <w:szCs w:val="20"/>
          </w:rPr>
          <w:t xml:space="preserve"> 3 or</w:t>
        </w:r>
        <w:r w:rsidR="00404348" w:rsidRPr="001345DD">
          <w:rPr>
            <w:sz w:val="20"/>
            <w:szCs w:val="20"/>
          </w:rPr>
          <w:t xml:space="preserve"> </w:t>
        </w:r>
        <w:r w:rsidR="00586D9A" w:rsidRPr="001345DD">
          <w:rPr>
            <w:sz w:val="20"/>
            <w:szCs w:val="20"/>
          </w:rPr>
          <w:t>4</w:t>
        </w:r>
        <w:r w:rsidR="00404348" w:rsidRPr="001345DD">
          <w:rPr>
            <w:sz w:val="20"/>
            <w:szCs w:val="20"/>
          </w:rPr>
          <w:t xml:space="preserve">. The permittee will identify subsequent changes in entities implementing the program in Annual Reports, as provided in </w:t>
        </w:r>
        <w:r w:rsidR="0014175E">
          <w:fldChar w:fldCharType="begin"/>
        </w:r>
        <w:r w:rsidR="0014175E">
          <w:instrText xml:space="preserve"> HYPERLINK \l "II2b" </w:instrText>
        </w:r>
        <w:r w:rsidR="0014175E">
          <w:fldChar w:fldCharType="separate"/>
        </w:r>
        <w:r w:rsidR="00404348" w:rsidRPr="001345DD">
          <w:rPr>
            <w:rStyle w:val="Hyperlink"/>
            <w:sz w:val="20"/>
            <w:szCs w:val="20"/>
          </w:rPr>
          <w:t>Part I.</w:t>
        </w:r>
        <w:r w:rsidR="008D77A3" w:rsidRPr="001345DD">
          <w:rPr>
            <w:rStyle w:val="Hyperlink"/>
            <w:sz w:val="20"/>
            <w:szCs w:val="20"/>
          </w:rPr>
          <w:t>I.2.b</w:t>
        </w:r>
        <w:r w:rsidR="0014175E">
          <w:rPr>
            <w:rStyle w:val="Hyperlink"/>
            <w:sz w:val="20"/>
            <w:szCs w:val="20"/>
          </w:rPr>
          <w:fldChar w:fldCharType="end"/>
        </w:r>
        <w:r w:rsidR="005C7BEB" w:rsidRPr="001345DD">
          <w:rPr>
            <w:rStyle w:val="Hyperlink"/>
            <w:sz w:val="20"/>
            <w:szCs w:val="20"/>
          </w:rPr>
          <w:t xml:space="preserve"> and must attach any new or modified MS4 participation agreements that are required under </w:t>
        </w:r>
        <w:r w:rsidR="0014175E">
          <w:fldChar w:fldCharType="begin"/>
        </w:r>
        <w:r w:rsidR="0014175E">
          <w:instrText xml:space="preserve"> HYPERLINK \l "IE3ai_B_" </w:instrText>
        </w:r>
        <w:r w:rsidR="0014175E">
          <w:fldChar w:fldCharType="separate"/>
        </w:r>
        <w:r w:rsidR="005C7BEB" w:rsidRPr="001345DD">
          <w:rPr>
            <w:rStyle w:val="Hyperlink"/>
            <w:sz w:val="20"/>
            <w:szCs w:val="20"/>
          </w:rPr>
          <w:t>Part I.E.3.a.i(B)</w:t>
        </w:r>
        <w:r w:rsidR="0014175E">
          <w:rPr>
            <w:rStyle w:val="Hyperlink"/>
            <w:sz w:val="20"/>
            <w:szCs w:val="20"/>
          </w:rPr>
          <w:fldChar w:fldCharType="end"/>
        </w:r>
        <w:r w:rsidR="00146DD3">
          <w:rPr>
            <w:rStyle w:val="Hyperlink"/>
            <w:sz w:val="20"/>
            <w:szCs w:val="20"/>
          </w:rPr>
          <w:t xml:space="preserve"> </w:t>
        </w:r>
        <w:r w:rsidR="0014175E">
          <w:fldChar w:fldCharType="begin"/>
        </w:r>
        <w:r w:rsidR="0014175E">
          <w:instrText xml:space="preserve"> HYPERLINK \l "IE4ai_B_" </w:instrText>
        </w:r>
        <w:r w:rsidR="0014175E">
          <w:fldChar w:fldCharType="separate"/>
        </w:r>
        <w:r w:rsidR="00146DD3" w:rsidRPr="00146DD3">
          <w:rPr>
            <w:rStyle w:val="Hyperlink"/>
            <w:sz w:val="20"/>
            <w:szCs w:val="20"/>
          </w:rPr>
          <w:t>and/or I.E.4.a</w:t>
        </w:r>
        <w:r w:rsidRPr="00146DD3">
          <w:rPr>
            <w:rStyle w:val="Hyperlink"/>
            <w:sz w:val="20"/>
            <w:szCs w:val="20"/>
          </w:rPr>
          <w:t>.</w:t>
        </w:r>
        <w:r w:rsidR="00146DD3" w:rsidRPr="00146DD3">
          <w:rPr>
            <w:rStyle w:val="Hyperlink"/>
            <w:sz w:val="20"/>
            <w:szCs w:val="20"/>
          </w:rPr>
          <w:t>i(B)</w:t>
        </w:r>
        <w:r w:rsidR="0014175E">
          <w:rPr>
            <w:rStyle w:val="Hyperlink"/>
            <w:sz w:val="20"/>
            <w:szCs w:val="20"/>
          </w:rPr>
          <w:fldChar w:fldCharType="end"/>
        </w:r>
        <w:r w:rsidR="00146DD3">
          <w:rPr>
            <w:sz w:val="20"/>
            <w:szCs w:val="20"/>
          </w:rPr>
          <w:t>.</w:t>
        </w:r>
        <w:r w:rsidRPr="00146DD3">
          <w:rPr>
            <w:sz w:val="20"/>
            <w:szCs w:val="20"/>
          </w:rPr>
          <w:t xml:space="preserve"> </w:t>
        </w:r>
      </w:ins>
    </w:p>
    <w:p w14:paraId="461F0D25" w14:textId="77777777" w:rsidR="00B45E3E" w:rsidRPr="001345DD" w:rsidRDefault="00B45E3E" w:rsidP="0099716D">
      <w:pPr>
        <w:pStyle w:val="Heading3"/>
        <w:ind w:left="720"/>
        <w:rPr>
          <w:ins w:id="3675" w:author="CDPHE" w:date="2021-07-13T14:40:00Z"/>
          <w:sz w:val="20"/>
          <w:szCs w:val="20"/>
        </w:rPr>
      </w:pPr>
      <w:bookmarkStart w:id="3676" w:name="_Toc34807893"/>
      <w:bookmarkStart w:id="3677" w:name="_Toc34807894"/>
      <w:bookmarkStart w:id="3678" w:name="IF6"/>
      <w:bookmarkStart w:id="3679" w:name="_Toc290021627"/>
      <w:bookmarkStart w:id="3680" w:name="_Toc359487285"/>
      <w:bookmarkStart w:id="3681" w:name="_Toc359488036"/>
      <w:bookmarkStart w:id="3682" w:name="_Toc10779144"/>
      <w:bookmarkStart w:id="3683" w:name="_Toc34409228"/>
      <w:bookmarkStart w:id="3684" w:name="_Toc70637647"/>
      <w:bookmarkEnd w:id="3676"/>
      <w:bookmarkEnd w:id="3677"/>
      <w:bookmarkEnd w:id="3678"/>
      <w:moveToRangeStart w:id="3685" w:author="CDPHE" w:date="2021-07-13T14:40:00Z" w:name="move77079638"/>
      <w:moveTo w:id="3686" w:author="CDPHE" w:date="2021-07-13T14:40:00Z">
        <w:r w:rsidRPr="00653FC6">
          <w:rPr>
            <w:sz w:val="20"/>
          </w:rPr>
          <w:t>General Monitoring and Sampling Requirements</w:t>
        </w:r>
      </w:moveTo>
      <w:bookmarkEnd w:id="3679"/>
      <w:bookmarkEnd w:id="3680"/>
      <w:bookmarkEnd w:id="3681"/>
      <w:bookmarkEnd w:id="3682"/>
      <w:bookmarkEnd w:id="3683"/>
      <w:bookmarkEnd w:id="3684"/>
      <w:moveToRangeEnd w:id="3685"/>
    </w:p>
    <w:p w14:paraId="5D11E601" w14:textId="783BB766" w:rsidR="005230E2" w:rsidRPr="00653FC6" w:rsidRDefault="005230E2" w:rsidP="00653FC6">
      <w:pPr>
        <w:ind w:left="720"/>
        <w:rPr>
          <w:rFonts w:eastAsia="Trebuchet MS" w:cs="Trebuchet MS"/>
          <w:color w:val="000000"/>
          <w:sz w:val="20"/>
        </w:rPr>
      </w:pPr>
      <w:r w:rsidRPr="00653FC6">
        <w:rPr>
          <w:sz w:val="20"/>
        </w:rPr>
        <w:t xml:space="preserve">Monitoring requirements are included in this section, as well as in </w:t>
      </w:r>
      <w:del w:id="3687" w:author="CDPHE" w:date="2021-07-13T14:40:00Z">
        <w:r w:rsidR="0014175E">
          <w:delText>Part III</w:delText>
        </w:r>
      </w:del>
      <w:ins w:id="3688" w:author="CDPHE" w:date="2021-07-13T14:40:00Z">
        <w:r w:rsidR="0014175E">
          <w:fldChar w:fldCharType="begin"/>
        </w:r>
        <w:r w:rsidR="0014175E">
          <w:instrText xml:space="preserve"> HYPERLINK \l "IF4" </w:instrText>
        </w:r>
        <w:r w:rsidR="0014175E">
          <w:fldChar w:fldCharType="separate"/>
        </w:r>
        <w:r w:rsidR="00993144" w:rsidRPr="001345DD">
          <w:rPr>
            <w:rStyle w:val="Hyperlink"/>
            <w:sz w:val="20"/>
            <w:szCs w:val="20"/>
          </w:rPr>
          <w:t>Part I.F.4</w:t>
        </w:r>
        <w:r w:rsidR="0014175E">
          <w:rPr>
            <w:rStyle w:val="Hyperlink"/>
            <w:sz w:val="20"/>
            <w:szCs w:val="20"/>
          </w:rPr>
          <w:fldChar w:fldCharType="end"/>
        </w:r>
        <w:r w:rsidR="00993144" w:rsidRPr="001345DD">
          <w:rPr>
            <w:sz w:val="20"/>
            <w:szCs w:val="20"/>
          </w:rPr>
          <w:t xml:space="preserve"> and </w:t>
        </w:r>
        <w:r w:rsidR="0014175E">
          <w:fldChar w:fldCharType="begin"/>
        </w:r>
        <w:r w:rsidR="0014175E">
          <w:instrText xml:space="preserve"> HYPERLINK \l "III" </w:instrText>
        </w:r>
        <w:r w:rsidR="0014175E">
          <w:fldChar w:fldCharType="separate"/>
        </w:r>
        <w:r w:rsidRPr="001345DD">
          <w:rPr>
            <w:rStyle w:val="Hyperlink"/>
            <w:sz w:val="20"/>
            <w:szCs w:val="20"/>
          </w:rPr>
          <w:t>Part III</w:t>
        </w:r>
        <w:r w:rsidR="0014175E">
          <w:rPr>
            <w:rStyle w:val="Hyperlink"/>
            <w:sz w:val="20"/>
            <w:szCs w:val="20"/>
          </w:rPr>
          <w:fldChar w:fldCharType="end"/>
        </w:r>
      </w:ins>
      <w:r w:rsidRPr="00653FC6">
        <w:rPr>
          <w:sz w:val="20"/>
        </w:rPr>
        <w:t xml:space="preserve"> of the permit for requirements applicable to specific permittees.</w:t>
      </w:r>
      <w:del w:id="3689" w:author="CDPHE" w:date="2021-07-13T14:40:00Z">
        <w:r w:rsidR="0014175E">
          <w:delText xml:space="preserve"> </w:delText>
        </w:r>
      </w:del>
    </w:p>
    <w:p w14:paraId="25F7BE90" w14:textId="77777777" w:rsidR="0028492C" w:rsidRDefault="0014175E">
      <w:pPr>
        <w:spacing w:after="95" w:line="259" w:lineRule="auto"/>
        <w:ind w:left="909"/>
        <w:rPr>
          <w:del w:id="3690" w:author="CDPHE" w:date="2021-07-13T14:40:00Z"/>
        </w:rPr>
      </w:pPr>
      <w:del w:id="3691" w:author="CDPHE" w:date="2021-07-13T14:40:00Z">
        <w:r>
          <w:rPr>
            <w:rFonts w:eastAsia="Trebuchet MS" w:cs="Trebuchet MS"/>
            <w:b/>
          </w:rPr>
          <w:delText xml:space="preserve"> </w:delText>
        </w:r>
      </w:del>
    </w:p>
    <w:p w14:paraId="2C56738E" w14:textId="77777777" w:rsidR="0028492C" w:rsidRDefault="0014175E">
      <w:pPr>
        <w:ind w:left="911" w:right="15"/>
        <w:rPr>
          <w:del w:id="3692" w:author="CDPHE" w:date="2021-07-13T14:40:00Z"/>
        </w:rPr>
      </w:pPr>
      <w:del w:id="3693" w:author="CDPHE" w:date="2021-07-13T14:40:00Z">
        <w:r>
          <w:delText xml:space="preserve">Case-by-Case Monitoring: The Division reserves the right to require water quality sampling and testing, on a case-by-case basis. Monitoring may also be required if a stormwater-based TMDL and WLA have been put into place for any waterbody into which the permittee discharges. </w:delText>
        </w:r>
      </w:del>
    </w:p>
    <w:p w14:paraId="345E76BE" w14:textId="77777777" w:rsidR="0028492C" w:rsidRDefault="0014175E">
      <w:pPr>
        <w:pStyle w:val="Heading2"/>
        <w:ind w:left="538"/>
        <w:rPr>
          <w:del w:id="3694" w:author="CDPHE" w:date="2021-07-13T14:40:00Z"/>
        </w:rPr>
      </w:pPr>
      <w:bookmarkStart w:id="3695" w:name="_Toc85390"/>
      <w:del w:id="3696" w:author="CDPHE" w:date="2021-07-13T14:40:00Z">
        <w:r>
          <w:delText>7.</w:delText>
        </w:r>
        <w:r>
          <w:rPr>
            <w:rFonts w:ascii="Arial" w:eastAsia="Arial" w:hAnsi="Arial" w:cs="Arial"/>
          </w:rPr>
          <w:delText xml:space="preserve"> </w:delText>
        </w:r>
      </w:del>
      <w:moveFromRangeStart w:id="3697" w:author="CDPHE" w:date="2021-07-13T14:40:00Z" w:name="move77079638"/>
      <w:moveFrom w:id="3698" w:author="CDPHE" w:date="2021-07-13T14:40:00Z">
        <w:r w:rsidR="00B45E3E" w:rsidRPr="00653FC6">
          <w:rPr>
            <w:b w:val="0"/>
            <w:sz w:val="20"/>
          </w:rPr>
          <w:t>General Monitoring and Sampling Requirements</w:t>
        </w:r>
      </w:moveFrom>
      <w:moveFromRangeEnd w:id="3697"/>
      <w:del w:id="3699" w:author="CDPHE" w:date="2021-07-13T14:40:00Z">
        <w:r>
          <w:delText xml:space="preserve"> </w:delText>
        </w:r>
        <w:bookmarkEnd w:id="3695"/>
      </w:del>
    </w:p>
    <w:p w14:paraId="2787F4BB" w14:textId="7D0209DB" w:rsidR="00621863" w:rsidRPr="00653FC6" w:rsidRDefault="00621863" w:rsidP="00CE2322">
      <w:pPr>
        <w:ind w:left="720"/>
        <w:rPr>
          <w:rFonts w:eastAsia="Trebuchet MS" w:cs="Trebuchet MS"/>
          <w:color w:val="000000"/>
          <w:sz w:val="20"/>
        </w:rPr>
      </w:pPr>
      <w:r w:rsidRPr="00653FC6">
        <w:rPr>
          <w:sz w:val="20"/>
        </w:rPr>
        <w:t xml:space="preserve">The permittee shall comply with the following requirements for all monitoring required by this permit, except for field analysis which may be conducted as part of </w:t>
      </w:r>
      <w:del w:id="3700" w:author="CDPHE" w:date="2021-07-13T14:40:00Z">
        <w:r w:rsidR="0014175E">
          <w:delText>Part I.E.2.</w:delText>
        </w:r>
      </w:del>
      <w:ins w:id="3701" w:author="CDPHE" w:date="2021-07-13T14:40:00Z">
        <w:r w:rsidR="0014175E">
          <w:fldChar w:fldCharType="begin"/>
        </w:r>
        <w:r w:rsidR="0014175E">
          <w:instrText xml:space="preserve"> HYPERLINK \l "IE2" </w:instrText>
        </w:r>
        <w:r w:rsidR="0014175E">
          <w:fldChar w:fldCharType="separate"/>
        </w:r>
        <w:r w:rsidRPr="001345DD">
          <w:rPr>
            <w:rStyle w:val="Hyperlink"/>
            <w:sz w:val="20"/>
            <w:szCs w:val="20"/>
          </w:rPr>
          <w:t>Part I.E.2</w:t>
        </w:r>
        <w:r w:rsidR="0014175E">
          <w:rPr>
            <w:rStyle w:val="Hyperlink"/>
            <w:sz w:val="20"/>
            <w:szCs w:val="20"/>
          </w:rPr>
          <w:fldChar w:fldCharType="end"/>
        </w:r>
        <w:r w:rsidRPr="001345DD">
          <w:rPr>
            <w:sz w:val="20"/>
            <w:szCs w:val="20"/>
          </w:rPr>
          <w:t>.</w:t>
        </w:r>
      </w:ins>
      <w:r w:rsidRPr="00653FC6">
        <w:rPr>
          <w:sz w:val="20"/>
        </w:rPr>
        <w:t xml:space="preserve"> Where field analysis does not involve analytical methods approved under 40 C.F.R. Part 136, the applicant shall document a description of the method used, including the name of the manufacturer of the test method along with the range and accuracy of the test. </w:t>
      </w:r>
      <w:del w:id="3702" w:author="CDPHE" w:date="2021-07-13T14:40:00Z">
        <w:r w:rsidR="0014175E">
          <w:delText xml:space="preserve"> a.</w:delText>
        </w:r>
        <w:r w:rsidR="0014175E">
          <w:rPr>
            <w:rFonts w:ascii="Arial" w:eastAsia="Arial" w:hAnsi="Arial" w:cs="Arial"/>
          </w:rPr>
          <w:delText xml:space="preserve"> </w:delText>
        </w:r>
        <w:r w:rsidR="0014175E">
          <w:delText xml:space="preserve">Analytical and Sampling Methods for Monitoring  </w:delText>
        </w:r>
      </w:del>
    </w:p>
    <w:p w14:paraId="5C6027C8" w14:textId="1A156A71" w:rsidR="00D351B0" w:rsidRPr="001345DD" w:rsidRDefault="00147EED" w:rsidP="00690B9C">
      <w:pPr>
        <w:pStyle w:val="Heading4"/>
        <w:numPr>
          <w:ilvl w:val="0"/>
          <w:numId w:val="67"/>
        </w:numPr>
        <w:ind w:left="1080"/>
        <w:rPr>
          <w:ins w:id="3703" w:author="CDPHE" w:date="2021-07-13T14:40:00Z"/>
          <w:sz w:val="20"/>
          <w:szCs w:val="20"/>
        </w:rPr>
      </w:pPr>
      <w:moveFromRangeStart w:id="3704" w:author="CDPHE" w:date="2021-07-13T14:40:00Z" w:name="move77079639"/>
      <w:moveFrom w:id="3705" w:author="CDPHE" w:date="2021-07-13T14:40:00Z">
        <w:r w:rsidRPr="00CE2322">
          <w:rPr>
            <w:sz w:val="20"/>
          </w:rPr>
          <w:t xml:space="preserve">The permittee shall install, calibrate, use and maintain monitoring methods and equipment, including biological and indicated pollutant monitoring methods. </w:t>
        </w:r>
      </w:moveFrom>
      <w:moveFromRangeEnd w:id="3704"/>
      <w:r w:rsidR="00621863" w:rsidRPr="00CE2322">
        <w:rPr>
          <w:sz w:val="20"/>
        </w:rPr>
        <w:t xml:space="preserve">All </w:t>
      </w:r>
      <w:del w:id="3706" w:author="CDPHE" w:date="2021-07-13T14:40:00Z">
        <w:r w:rsidR="0014175E">
          <w:delText>sampling</w:delText>
        </w:r>
      </w:del>
      <w:ins w:id="3707" w:author="CDPHE" w:date="2021-07-13T14:40:00Z">
        <w:r w:rsidR="00621863" w:rsidRPr="001345DD">
          <w:rPr>
            <w:sz w:val="20"/>
            <w:szCs w:val="20"/>
          </w:rPr>
          <w:t>samples</w:t>
        </w:r>
      </w:ins>
      <w:r w:rsidR="00621863" w:rsidRPr="00653FC6">
        <w:rPr>
          <w:sz w:val="20"/>
        </w:rPr>
        <w:t xml:space="preserve"> shall be </w:t>
      </w:r>
      <w:del w:id="3708" w:author="CDPHE" w:date="2021-07-13T14:40:00Z">
        <w:r w:rsidR="0014175E">
          <w:delText>performed</w:delText>
        </w:r>
      </w:del>
      <w:ins w:id="3709" w:author="CDPHE" w:date="2021-07-13T14:40:00Z">
        <w:r w:rsidR="00621863" w:rsidRPr="001345DD">
          <w:rPr>
            <w:sz w:val="20"/>
            <w:szCs w:val="20"/>
          </w:rPr>
          <w:t>taken at the monitoring points specified in this permit</w:t>
        </w:r>
        <w:r w:rsidR="00FE3828" w:rsidRPr="001345DD">
          <w:rPr>
            <w:sz w:val="20"/>
            <w:szCs w:val="20"/>
          </w:rPr>
          <w:t>.</w:t>
        </w:r>
        <w:r w:rsidR="00621863" w:rsidRPr="001345DD">
          <w:rPr>
            <w:sz w:val="20"/>
            <w:szCs w:val="20"/>
          </w:rPr>
          <w:t xml:space="preserve"> Monitoring points shall not be changed without notification to and prior approval</w:t>
        </w:r>
      </w:ins>
      <w:r w:rsidR="00621863" w:rsidRPr="00653FC6">
        <w:rPr>
          <w:sz w:val="20"/>
        </w:rPr>
        <w:t xml:space="preserve"> by the </w:t>
      </w:r>
      <w:ins w:id="3710" w:author="CDPHE" w:date="2021-07-13T14:40:00Z">
        <w:r w:rsidR="00F946AF" w:rsidRPr="001345DD">
          <w:rPr>
            <w:sz w:val="20"/>
            <w:szCs w:val="20"/>
          </w:rPr>
          <w:t>division</w:t>
        </w:r>
        <w:r w:rsidR="00621863" w:rsidRPr="001345DD">
          <w:rPr>
            <w:sz w:val="20"/>
            <w:szCs w:val="20"/>
          </w:rPr>
          <w:t>.</w:t>
        </w:r>
      </w:ins>
    </w:p>
    <w:p w14:paraId="4B65189E" w14:textId="3465754C" w:rsidR="002E36B0" w:rsidRPr="00CE2322" w:rsidRDefault="002E36B0" w:rsidP="00CE2322">
      <w:pPr>
        <w:pStyle w:val="Heading4"/>
        <w:rPr>
          <w:sz w:val="20"/>
        </w:rPr>
      </w:pPr>
      <w:ins w:id="3711" w:author="CDPHE" w:date="2021-07-13T14:40:00Z">
        <w:r w:rsidRPr="001345DD">
          <w:rPr>
            <w:sz w:val="20"/>
            <w:szCs w:val="20"/>
          </w:rPr>
          <w:t xml:space="preserve">The </w:t>
        </w:r>
      </w:ins>
      <w:r w:rsidRPr="00CE2322">
        <w:rPr>
          <w:sz w:val="20"/>
        </w:rPr>
        <w:t xml:space="preserve">permittee </w:t>
      </w:r>
      <w:del w:id="3712" w:author="CDPHE" w:date="2021-07-13T14:40:00Z">
        <w:r w:rsidR="0014175E">
          <w:delText xml:space="preserve">according to specified methods in </w:delText>
        </w:r>
      </w:del>
      <w:ins w:id="3713" w:author="CDPHE" w:date="2021-07-13T14:40:00Z">
        <w:r w:rsidRPr="001345DD">
          <w:rPr>
            <w:sz w:val="20"/>
            <w:szCs w:val="20"/>
          </w:rPr>
          <w:t xml:space="preserve">may use an equivalent and acceptable alternative to an EPA-approved method without EPA review where the requirements of 40 </w:t>
        </w:r>
        <w:r w:rsidR="00E847C7" w:rsidRPr="001345DD">
          <w:rPr>
            <w:sz w:val="20"/>
            <w:szCs w:val="20"/>
          </w:rPr>
          <w:t>C.F.R.</w:t>
        </w:r>
        <w:r w:rsidRPr="001345DD">
          <w:rPr>
            <w:sz w:val="20"/>
            <w:szCs w:val="20"/>
          </w:rPr>
          <w:t xml:space="preserve"> </w:t>
        </w:r>
        <w:r w:rsidR="00FA46DA" w:rsidRPr="001345DD">
          <w:rPr>
            <w:sz w:val="20"/>
            <w:szCs w:val="20"/>
          </w:rPr>
          <w:t>Section</w:t>
        </w:r>
        <w:r w:rsidRPr="001345DD">
          <w:rPr>
            <w:sz w:val="20"/>
            <w:szCs w:val="20"/>
          </w:rPr>
          <w:t xml:space="preserve"> 136.6 are met and documented. The permittee may use an Alternative Test Procedure (ATP). An ATP is defined as a way in which an analyte is identified and quantified that is reviewed and approved by EPA in accordance with </w:t>
        </w:r>
      </w:ins>
      <w:r w:rsidRPr="00CE2322">
        <w:rPr>
          <w:sz w:val="20"/>
        </w:rPr>
        <w:t xml:space="preserve">40 </w:t>
      </w:r>
      <w:r w:rsidR="00E847C7" w:rsidRPr="00CE2322">
        <w:rPr>
          <w:sz w:val="20"/>
        </w:rPr>
        <w:t>C.F.R.</w:t>
      </w:r>
      <w:r w:rsidRPr="00CE2322">
        <w:rPr>
          <w:sz w:val="20"/>
        </w:rPr>
        <w:t xml:space="preserve"> Part 136</w:t>
      </w:r>
      <w:del w:id="3714" w:author="CDPHE" w:date="2021-07-13T14:40:00Z">
        <w:r w:rsidR="0014175E">
          <w:delText>; methods approved by EPA pursuant to 40 C.F.R. Part 136;</w:delText>
        </w:r>
      </w:del>
      <w:ins w:id="3715" w:author="CDPHE" w:date="2021-07-13T14:40:00Z">
        <w:r w:rsidRPr="001345DD">
          <w:rPr>
            <w:sz w:val="20"/>
            <w:szCs w:val="20"/>
          </w:rPr>
          <w:t>.4 for nationwide use,</w:t>
        </w:r>
      </w:ins>
      <w:r w:rsidRPr="00CE2322">
        <w:rPr>
          <w:sz w:val="20"/>
        </w:rPr>
        <w:t xml:space="preserve"> or </w:t>
      </w:r>
      <w:del w:id="3716" w:author="CDPHE" w:date="2021-07-13T14:40:00Z">
        <w:r w:rsidR="0014175E">
          <w:delText>methods</w:delText>
        </w:r>
      </w:del>
      <w:ins w:id="3717" w:author="CDPHE" w:date="2021-07-13T14:40:00Z">
        <w:r w:rsidRPr="001345DD">
          <w:rPr>
            <w:sz w:val="20"/>
            <w:szCs w:val="20"/>
          </w:rPr>
          <w:t xml:space="preserve">a modification to a 40 </w:t>
        </w:r>
        <w:r w:rsidR="00E847C7" w:rsidRPr="001345DD">
          <w:rPr>
            <w:sz w:val="20"/>
            <w:szCs w:val="20"/>
          </w:rPr>
          <w:t>C.F.R.</w:t>
        </w:r>
        <w:r w:rsidRPr="001345DD">
          <w:rPr>
            <w:sz w:val="20"/>
            <w:szCs w:val="20"/>
          </w:rPr>
          <w:t xml:space="preserve"> 136 approved method that is reviewed and</w:t>
        </w:r>
      </w:ins>
      <w:r w:rsidRPr="00CE2322">
        <w:rPr>
          <w:sz w:val="20"/>
        </w:rPr>
        <w:t xml:space="preserve"> approved by </w:t>
      </w:r>
      <w:del w:id="3718" w:author="CDPHE" w:date="2021-07-13T14:40:00Z">
        <w:r w:rsidR="0014175E">
          <w:delText>the Division,</w:delText>
        </w:r>
      </w:del>
      <w:ins w:id="3719" w:author="CDPHE" w:date="2021-07-13T14:40:00Z">
        <w:r w:rsidRPr="001345DD">
          <w:rPr>
            <w:sz w:val="20"/>
            <w:szCs w:val="20"/>
          </w:rPr>
          <w:t>EPA</w:t>
        </w:r>
      </w:ins>
      <w:r w:rsidRPr="00CE2322">
        <w:rPr>
          <w:sz w:val="20"/>
        </w:rPr>
        <w:t xml:space="preserve"> in </w:t>
      </w:r>
      <w:del w:id="3720" w:author="CDPHE" w:date="2021-07-13T14:40:00Z">
        <w:r w:rsidR="0014175E">
          <w:delText>the absence of a method specified in or approved pursuant to</w:delText>
        </w:r>
      </w:del>
      <w:ins w:id="3721" w:author="CDPHE" w:date="2021-07-13T14:40:00Z">
        <w:r w:rsidRPr="001345DD">
          <w:rPr>
            <w:sz w:val="20"/>
            <w:szCs w:val="20"/>
          </w:rPr>
          <w:t>accordance with</w:t>
        </w:r>
      </w:ins>
      <w:r w:rsidRPr="00CE2322">
        <w:rPr>
          <w:sz w:val="20"/>
        </w:rPr>
        <w:t xml:space="preserve"> 40 </w:t>
      </w:r>
      <w:r w:rsidR="00E847C7" w:rsidRPr="00CE2322">
        <w:rPr>
          <w:sz w:val="20"/>
        </w:rPr>
        <w:t>C.F.R.</w:t>
      </w:r>
      <w:r w:rsidRPr="00CE2322">
        <w:rPr>
          <w:sz w:val="20"/>
        </w:rPr>
        <w:t xml:space="preserve"> </w:t>
      </w:r>
      <w:del w:id="3722" w:author="CDPHE" w:date="2021-07-13T14:40:00Z">
        <w:r w:rsidR="0014175E">
          <w:delText>Part</w:delText>
        </w:r>
      </w:del>
      <w:ins w:id="3723" w:author="CDPHE" w:date="2021-07-13T14:40:00Z">
        <w:r w:rsidR="00FA46DA" w:rsidRPr="001345DD">
          <w:rPr>
            <w:sz w:val="20"/>
            <w:szCs w:val="20"/>
          </w:rPr>
          <w:t>Section</w:t>
        </w:r>
      </w:ins>
      <w:r w:rsidRPr="00CE2322">
        <w:rPr>
          <w:sz w:val="20"/>
        </w:rPr>
        <w:t xml:space="preserve"> 136.</w:t>
      </w:r>
      <w:del w:id="3724" w:author="CDPHE" w:date="2021-07-13T14:40:00Z">
        <w:r w:rsidR="0014175E">
          <w:delText xml:space="preserve"> </w:delText>
        </w:r>
        <w:r w:rsidR="0014175E">
          <w:rPr>
            <w:rFonts w:ascii="Times New Roman" w:hAnsi="Times New Roman"/>
          </w:rPr>
          <w:delText xml:space="preserve"> </w:delText>
        </w:r>
      </w:del>
      <w:ins w:id="3725" w:author="CDPHE" w:date="2021-07-13T14:40:00Z">
        <w:r w:rsidRPr="001345DD">
          <w:rPr>
            <w:sz w:val="20"/>
            <w:szCs w:val="20"/>
          </w:rPr>
          <w:t>5 for limited use.</w:t>
        </w:r>
      </w:ins>
    </w:p>
    <w:p w14:paraId="6FDE959E" w14:textId="5F3293E9" w:rsidR="002E36B0" w:rsidRPr="001345DD" w:rsidRDefault="002E36B0" w:rsidP="00652C1C">
      <w:pPr>
        <w:pStyle w:val="Heading4"/>
        <w:rPr>
          <w:ins w:id="3726" w:author="CDPHE" w:date="2021-07-13T14:40:00Z"/>
          <w:sz w:val="20"/>
          <w:szCs w:val="20"/>
        </w:rPr>
      </w:pPr>
      <w:r w:rsidRPr="00CE2322">
        <w:rPr>
          <w:sz w:val="20"/>
        </w:rPr>
        <w:t xml:space="preserve">The permittee </w:t>
      </w:r>
      <w:del w:id="3727" w:author="CDPHE" w:date="2021-07-13T14:40:00Z">
        <w:r w:rsidR="0014175E">
          <w:delText>shall establish and maintain records</w:delText>
        </w:r>
      </w:del>
      <w:ins w:id="3728" w:author="CDPHE" w:date="2021-07-13T14:40:00Z">
        <w:r w:rsidRPr="001345DD">
          <w:rPr>
            <w:sz w:val="20"/>
            <w:szCs w:val="20"/>
          </w:rPr>
          <w:t>must select a test procedure that is “</w:t>
        </w:r>
        <w:r w:rsidR="0014175E">
          <w:fldChar w:fldCharType="begin"/>
        </w:r>
        <w:r w:rsidR="0014175E">
          <w:instrText xml:space="preserve"> HYPERLINK \l "suff_sens" </w:instrText>
        </w:r>
        <w:r w:rsidR="0014175E">
          <w:fldChar w:fldCharType="separate"/>
        </w:r>
        <w:r w:rsidRPr="001345DD">
          <w:rPr>
            <w:rStyle w:val="Hyperlink"/>
            <w:sz w:val="20"/>
            <w:szCs w:val="20"/>
          </w:rPr>
          <w:t>sufficiently sensitive</w:t>
        </w:r>
        <w:r w:rsidR="0014175E">
          <w:rPr>
            <w:rStyle w:val="Hyperlink"/>
            <w:sz w:val="20"/>
            <w:szCs w:val="20"/>
          </w:rPr>
          <w:fldChar w:fldCharType="end"/>
        </w:r>
        <w:r w:rsidRPr="001345DD">
          <w:rPr>
            <w:sz w:val="20"/>
            <w:szCs w:val="20"/>
          </w:rPr>
          <w:t>”</w:t>
        </w:r>
      </w:ins>
      <w:r w:rsidRPr="00CE2322">
        <w:rPr>
          <w:sz w:val="20"/>
        </w:rPr>
        <w:t xml:space="preserve"> for all monitoring </w:t>
      </w:r>
      <w:del w:id="3729" w:author="CDPHE" w:date="2021-07-13T14:40:00Z">
        <w:r w:rsidR="0014175E">
          <w:delText>required by Part I.F.6. Those records shall include</w:delText>
        </w:r>
      </w:del>
      <w:ins w:id="3730" w:author="CDPHE" w:date="2021-07-13T14:40:00Z">
        <w:r w:rsidRPr="001345DD">
          <w:rPr>
            <w:sz w:val="20"/>
            <w:szCs w:val="20"/>
          </w:rPr>
          <w:t>conducted in accordance with this permit.</w:t>
        </w:r>
      </w:ins>
    </w:p>
    <w:p w14:paraId="27A9A08D" w14:textId="3261299D" w:rsidR="002E36B0" w:rsidRPr="00CE2322" w:rsidRDefault="002E36B0" w:rsidP="00CE2322">
      <w:pPr>
        <w:pStyle w:val="Heading4"/>
        <w:rPr>
          <w:sz w:val="20"/>
        </w:rPr>
      </w:pPr>
      <w:ins w:id="3731" w:author="CDPHE" w:date="2021-07-13T14:40:00Z">
        <w:r w:rsidRPr="001345DD">
          <w:rPr>
            <w:sz w:val="20"/>
            <w:szCs w:val="20"/>
          </w:rPr>
          <w:t xml:space="preserve">The </w:t>
        </w:r>
        <w:r w:rsidR="0014175E">
          <w:fldChar w:fldCharType="begin"/>
        </w:r>
        <w:r w:rsidR="0014175E">
          <w:instrText xml:space="preserve"> HYPERLINK \l "PQL" </w:instrText>
        </w:r>
        <w:r w:rsidR="0014175E">
          <w:fldChar w:fldCharType="separate"/>
        </w:r>
        <w:r w:rsidRPr="001345DD">
          <w:rPr>
            <w:rStyle w:val="Hyperlink"/>
            <w:sz w:val="20"/>
            <w:szCs w:val="20"/>
          </w:rPr>
          <w:t>PQL</w:t>
        </w:r>
        <w:r w:rsidR="0014175E">
          <w:rPr>
            <w:rStyle w:val="Hyperlink"/>
            <w:sz w:val="20"/>
            <w:szCs w:val="20"/>
          </w:rPr>
          <w:fldChar w:fldCharType="end"/>
        </w:r>
        <w:r w:rsidRPr="001345DD">
          <w:rPr>
            <w:sz w:val="20"/>
            <w:szCs w:val="20"/>
          </w:rPr>
          <w:t>s for specific parameters are listed in</w:t>
        </w:r>
      </w:ins>
      <w:r w:rsidRPr="00CE2322">
        <w:rPr>
          <w:sz w:val="20"/>
        </w:rPr>
        <w:t xml:space="preserve"> the </w:t>
      </w:r>
      <w:del w:id="3732" w:author="CDPHE" w:date="2021-07-13T14:40:00Z">
        <w:r w:rsidR="0014175E">
          <w:delText xml:space="preserve">following: </w:delText>
        </w:r>
      </w:del>
      <w:ins w:id="3733" w:author="CDPHE" w:date="2021-07-13T14:40:00Z">
        <w:r w:rsidRPr="001345DD">
          <w:rPr>
            <w:sz w:val="20"/>
            <w:szCs w:val="20"/>
          </w:rPr>
          <w:t>table below. If the permit contains an interim effluent limitation (a limit is report until such time as a numeric effluent limit becomes effective) for a parameter, the final numeric effluent limit shall be considered the</w:t>
        </w:r>
        <w:r w:rsidR="00133721" w:rsidRPr="001345DD">
          <w:rPr>
            <w:sz w:val="20"/>
            <w:szCs w:val="20"/>
          </w:rPr>
          <w:t xml:space="preserve"> applicable water quality criterion</w:t>
        </w:r>
        <w:r w:rsidRPr="001345DD">
          <w:rPr>
            <w:sz w:val="20"/>
            <w:szCs w:val="20"/>
          </w:rPr>
          <w:t xml:space="preserve">  for the purpose of determining whether a test method is sufficiently sensitive.</w:t>
        </w:r>
      </w:ins>
    </w:p>
    <w:p w14:paraId="548628F3" w14:textId="77777777" w:rsidR="0028492C" w:rsidRDefault="0014175E">
      <w:pPr>
        <w:numPr>
          <w:ilvl w:val="1"/>
          <w:numId w:val="280"/>
        </w:numPr>
        <w:spacing w:after="123" w:line="248" w:lineRule="auto"/>
        <w:ind w:right="15" w:hanging="386"/>
        <w:rPr>
          <w:del w:id="3734" w:author="CDPHE" w:date="2021-07-13T14:40:00Z"/>
        </w:rPr>
      </w:pPr>
      <w:del w:id="3735" w:author="CDPHE" w:date="2021-07-13T14:40:00Z">
        <w:r>
          <w:delText xml:space="preserve">The date, type, exact location, and time of sampling or measurements </w:delText>
        </w:r>
      </w:del>
    </w:p>
    <w:p w14:paraId="39DDE5F8" w14:textId="77777777" w:rsidR="0028492C" w:rsidRDefault="0014175E">
      <w:pPr>
        <w:numPr>
          <w:ilvl w:val="1"/>
          <w:numId w:val="280"/>
        </w:numPr>
        <w:spacing w:after="123" w:line="248" w:lineRule="auto"/>
        <w:ind w:right="15" w:hanging="386"/>
        <w:rPr>
          <w:del w:id="3736" w:author="CDPHE" w:date="2021-07-13T14:40:00Z"/>
        </w:rPr>
      </w:pPr>
      <w:del w:id="3737" w:author="CDPHE" w:date="2021-07-13T14:40:00Z">
        <w:r>
          <w:delText xml:space="preserve">The individual(s) who performed the sampling or measurements  </w:delText>
        </w:r>
      </w:del>
    </w:p>
    <w:p w14:paraId="10CC1FF5" w14:textId="77777777" w:rsidR="0028492C" w:rsidRDefault="0014175E">
      <w:pPr>
        <w:numPr>
          <w:ilvl w:val="1"/>
          <w:numId w:val="280"/>
        </w:numPr>
        <w:spacing w:after="2" w:line="372" w:lineRule="auto"/>
        <w:ind w:right="15" w:hanging="386"/>
        <w:rPr>
          <w:del w:id="3738" w:author="CDPHE" w:date="2021-07-13T14:40:00Z"/>
        </w:rPr>
      </w:pPr>
      <w:del w:id="3739" w:author="CDPHE" w:date="2021-07-13T14:40:00Z">
        <w:r>
          <w:delText>The date(s) the analyses were performed  iv.</w:delText>
        </w:r>
        <w:r>
          <w:rPr>
            <w:rFonts w:ascii="Arial" w:eastAsia="Arial" w:hAnsi="Arial" w:cs="Arial"/>
          </w:rPr>
          <w:delText xml:space="preserve"> </w:delText>
        </w:r>
        <w:r>
          <w:delText xml:space="preserve">The individual(s) or entity who performed the analyses  </w:delText>
        </w:r>
      </w:del>
    </w:p>
    <w:p w14:paraId="01F2AAB6" w14:textId="77777777" w:rsidR="0028492C" w:rsidRDefault="0014175E">
      <w:pPr>
        <w:numPr>
          <w:ilvl w:val="1"/>
          <w:numId w:val="281"/>
        </w:numPr>
        <w:spacing w:after="123" w:line="248" w:lineRule="auto"/>
        <w:ind w:right="15" w:hanging="432"/>
        <w:rPr>
          <w:del w:id="3740" w:author="CDPHE" w:date="2021-07-13T14:40:00Z"/>
        </w:rPr>
      </w:pPr>
      <w:del w:id="3741" w:author="CDPHE" w:date="2021-07-13T14:40:00Z">
        <w:r>
          <w:delText xml:space="preserve">The analytical techniques or methods used  </w:delText>
        </w:r>
      </w:del>
    </w:p>
    <w:p w14:paraId="558BBE24" w14:textId="77777777" w:rsidR="0028492C" w:rsidRDefault="0014175E">
      <w:pPr>
        <w:numPr>
          <w:ilvl w:val="1"/>
          <w:numId w:val="281"/>
        </w:numPr>
        <w:spacing w:after="123" w:line="248" w:lineRule="auto"/>
        <w:ind w:right="15" w:hanging="432"/>
        <w:rPr>
          <w:del w:id="3742" w:author="CDPHE" w:date="2021-07-13T14:40:00Z"/>
        </w:rPr>
      </w:pPr>
      <w:del w:id="3743" w:author="CDPHE" w:date="2021-07-13T14:40:00Z">
        <w:r>
          <w:delText xml:space="preserve">The results of such analyses </w:delText>
        </w:r>
      </w:del>
    </w:p>
    <w:p w14:paraId="12B6C4A2" w14:textId="30901D7B" w:rsidR="00621863" w:rsidRPr="001345DD" w:rsidRDefault="002E36B0" w:rsidP="00652C1C">
      <w:pPr>
        <w:pStyle w:val="Heading4"/>
        <w:rPr>
          <w:ins w:id="3744" w:author="CDPHE" w:date="2021-07-13T14:40:00Z"/>
          <w:sz w:val="20"/>
          <w:szCs w:val="20"/>
        </w:rPr>
      </w:pPr>
      <w:ins w:id="3745" w:author="CDPHE" w:date="2021-07-13T14:40:00Z">
        <w:r w:rsidRPr="001345DD">
          <w:rPr>
            <w:sz w:val="20"/>
            <w:szCs w:val="20"/>
          </w:rPr>
          <w:t>When the analytical method which complies with the above requirements has a</w:t>
        </w:r>
        <w:r w:rsidR="00AA4AD3" w:rsidRPr="001345DD">
          <w:rPr>
            <w:sz w:val="20"/>
            <w:szCs w:val="20"/>
          </w:rPr>
          <w:t xml:space="preserve"> </w:t>
        </w:r>
        <w:r w:rsidR="0014175E">
          <w:fldChar w:fldCharType="begin"/>
        </w:r>
        <w:r w:rsidR="0014175E">
          <w:instrText xml:space="preserve"> HYPERLINK \l "ML" </w:instrText>
        </w:r>
        <w:r w:rsidR="0014175E">
          <w:fldChar w:fldCharType="separate"/>
        </w:r>
        <w:r w:rsidR="00AA4AD3" w:rsidRPr="001345DD">
          <w:rPr>
            <w:rStyle w:val="Hyperlink"/>
            <w:sz w:val="20"/>
            <w:szCs w:val="20"/>
          </w:rPr>
          <w:t>minimum level</w:t>
        </w:r>
        <w:r w:rsidRPr="001345DD">
          <w:rPr>
            <w:rStyle w:val="Hyperlink"/>
            <w:sz w:val="20"/>
            <w:szCs w:val="20"/>
          </w:rPr>
          <w:t xml:space="preserve"> </w:t>
        </w:r>
        <w:r w:rsidR="00AA4AD3" w:rsidRPr="001345DD">
          <w:rPr>
            <w:rStyle w:val="Hyperlink"/>
            <w:sz w:val="20"/>
            <w:szCs w:val="20"/>
          </w:rPr>
          <w:t>(</w:t>
        </w:r>
        <w:r w:rsidRPr="001345DD">
          <w:rPr>
            <w:rStyle w:val="Hyperlink"/>
            <w:sz w:val="20"/>
            <w:szCs w:val="20"/>
          </w:rPr>
          <w:t>ML</w:t>
        </w:r>
        <w:r w:rsidR="00AA4AD3" w:rsidRPr="001345DD">
          <w:rPr>
            <w:rStyle w:val="Hyperlink"/>
            <w:sz w:val="20"/>
            <w:szCs w:val="20"/>
          </w:rPr>
          <w:t>)</w:t>
        </w:r>
        <w:r w:rsidR="0014175E">
          <w:rPr>
            <w:rStyle w:val="Hyperlink"/>
            <w:sz w:val="20"/>
            <w:szCs w:val="20"/>
          </w:rPr>
          <w:fldChar w:fldCharType="end"/>
        </w:r>
        <w:r w:rsidRPr="001345DD">
          <w:rPr>
            <w:sz w:val="20"/>
            <w:szCs w:val="20"/>
          </w:rPr>
          <w:t xml:space="preserve"> greater than the permit limit, </w:t>
        </w:r>
        <w:r w:rsidR="00621863" w:rsidRPr="001345DD">
          <w:rPr>
            <w:sz w:val="20"/>
            <w:szCs w:val="20"/>
          </w:rPr>
          <w:t>and the permittee’s analytical result is less than the ML, (where X = the ML) “&lt; X” shall be reported on the DMR.</w:t>
        </w:r>
      </w:ins>
    </w:p>
    <w:p w14:paraId="542DD7C7" w14:textId="77777777" w:rsidR="00621863" w:rsidRPr="001345DD" w:rsidRDefault="00621863" w:rsidP="00652C1C">
      <w:pPr>
        <w:pStyle w:val="Heading4"/>
        <w:rPr>
          <w:ins w:id="3746" w:author="CDPHE" w:date="2021-07-13T14:40:00Z"/>
          <w:sz w:val="20"/>
          <w:szCs w:val="20"/>
        </w:rPr>
      </w:pPr>
      <w:ins w:id="3747" w:author="CDPHE" w:date="2021-07-13T14:40:00Z">
        <w:r w:rsidRPr="001345DD">
          <w:rPr>
            <w:sz w:val="20"/>
            <w:szCs w:val="20"/>
          </w:rPr>
          <w:t>In the calculation of average concentrations (i.e. 7- day, 30-day average, 2-year rolling average) any individual analytical result that is less than the ML shall be considered to be zero for the calculation purposes. When reporting:</w:t>
        </w:r>
      </w:ins>
    </w:p>
    <w:p w14:paraId="284ECF77" w14:textId="77777777" w:rsidR="00621863" w:rsidRPr="001345DD" w:rsidRDefault="00621863" w:rsidP="00652C1C">
      <w:pPr>
        <w:pStyle w:val="Heading4"/>
        <w:rPr>
          <w:ins w:id="3748" w:author="CDPHE" w:date="2021-07-13T14:40:00Z"/>
          <w:sz w:val="20"/>
          <w:szCs w:val="20"/>
        </w:rPr>
      </w:pPr>
      <w:ins w:id="3749" w:author="CDPHE" w:date="2021-07-13T14:40:00Z">
        <w:r w:rsidRPr="001345DD">
          <w:rPr>
            <w:sz w:val="20"/>
            <w:szCs w:val="20"/>
          </w:rPr>
          <w:t>If all individual analytical results are less than the ML, the permittee shall report either “BDL” or “&lt;X” (where X = the ML), following the guidance above.</w:t>
        </w:r>
      </w:ins>
    </w:p>
    <w:p w14:paraId="454507DB" w14:textId="77777777" w:rsidR="00621863" w:rsidRPr="001345DD" w:rsidRDefault="00621863" w:rsidP="00652C1C">
      <w:pPr>
        <w:pStyle w:val="Heading4"/>
        <w:rPr>
          <w:ins w:id="3750" w:author="CDPHE" w:date="2021-07-13T14:40:00Z"/>
          <w:sz w:val="20"/>
          <w:szCs w:val="20"/>
        </w:rPr>
      </w:pPr>
      <w:ins w:id="3751" w:author="CDPHE" w:date="2021-07-13T14:40:00Z">
        <w:r w:rsidRPr="001345DD">
          <w:rPr>
            <w:sz w:val="20"/>
            <w:szCs w:val="20"/>
          </w:rPr>
          <w:t>If one or more individual results is greater than the ML, an average shall be calculated and reported. Note that it does not matter if the final calculated average is greater or less than the ML, it must be reported as a value.</w:t>
        </w:r>
      </w:ins>
    </w:p>
    <w:p w14:paraId="44BC3894" w14:textId="76A0FE1F" w:rsidR="00621863" w:rsidRPr="001345DD" w:rsidRDefault="00621863" w:rsidP="00652C1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360"/>
        <w:rPr>
          <w:ins w:id="3752" w:author="CDPHE" w:date="2021-07-13T14:40:00Z"/>
          <w:b/>
          <w:sz w:val="20"/>
          <w:szCs w:val="20"/>
        </w:rPr>
      </w:pPr>
    </w:p>
    <w:tbl>
      <w:tblPr>
        <w:tblStyle w:val="TableGrid"/>
        <w:tblW w:w="10249" w:type="dxa"/>
        <w:tblInd w:w="720" w:type="dxa"/>
        <w:tblLook w:val="04A0" w:firstRow="1" w:lastRow="0" w:firstColumn="1" w:lastColumn="0" w:noHBand="0" w:noVBand="1"/>
      </w:tblPr>
      <w:tblGrid>
        <w:gridCol w:w="2065"/>
        <w:gridCol w:w="1710"/>
        <w:gridCol w:w="1367"/>
        <w:gridCol w:w="2059"/>
        <w:gridCol w:w="1710"/>
        <w:gridCol w:w="1338"/>
      </w:tblGrid>
      <w:tr w:rsidR="00FA234C" w:rsidRPr="001345DD" w14:paraId="6E6D4A55" w14:textId="77777777" w:rsidTr="00955355">
        <w:trPr>
          <w:tblHeader/>
          <w:ins w:id="3753" w:author="CDPHE" w:date="2021-07-13T14:40:00Z"/>
        </w:trPr>
        <w:tc>
          <w:tcPr>
            <w:tcW w:w="102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BB2BB0" w14:textId="77777777" w:rsidR="00AF5CE2" w:rsidRPr="001345DD" w:rsidRDefault="00AF5CE2" w:rsidP="005230E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360"/>
              <w:jc w:val="center"/>
              <w:rPr>
                <w:ins w:id="3754" w:author="CDPHE" w:date="2021-07-13T14:40:00Z"/>
                <w:b/>
              </w:rPr>
            </w:pPr>
            <w:ins w:id="3755" w:author="CDPHE" w:date="2021-07-13T14:40:00Z">
              <w:r w:rsidRPr="001345DD">
                <w:rPr>
                  <w:b/>
                </w:rPr>
                <w:t>Table 2</w:t>
              </w:r>
            </w:ins>
          </w:p>
          <w:p w14:paraId="7CD40FC1" w14:textId="4BB58F8B" w:rsidR="00FA234C" w:rsidRPr="001345DD" w:rsidRDefault="00AF5CE2" w:rsidP="005230E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s>
              <w:ind w:left="360"/>
              <w:jc w:val="center"/>
              <w:rPr>
                <w:ins w:id="3756" w:author="CDPHE" w:date="2021-07-13T14:40:00Z"/>
                <w:rFonts w:cs="Trebuchet MS"/>
                <w:b/>
              </w:rPr>
            </w:pPr>
            <w:ins w:id="3757" w:author="CDPHE" w:date="2021-07-13T14:40:00Z">
              <w:r w:rsidRPr="001345DD">
                <w:rPr>
                  <w:b/>
                </w:rPr>
                <w:t>Practical</w:t>
              </w:r>
              <w:r w:rsidR="005230E2" w:rsidRPr="001345DD">
                <w:rPr>
                  <w:b/>
                </w:rPr>
                <w:t xml:space="preserve"> Quantitation Limits – Metals, Inorganics, Nutrients, Radiological P</w:t>
              </w:r>
              <w:r w:rsidRPr="001345DD">
                <w:rPr>
                  <w:b/>
                </w:rPr>
                <w:t>arameters,</w:t>
              </w:r>
              <w:r w:rsidRPr="001345DD">
                <w:rPr>
                  <w:b/>
                </w:rPr>
                <w:br/>
              </w:r>
              <w:r w:rsidR="005230E2" w:rsidRPr="001345DD">
                <w:rPr>
                  <w:b/>
                </w:rPr>
                <w:t>and N</w:t>
              </w:r>
              <w:r w:rsidRPr="001345DD">
                <w:rPr>
                  <w:b/>
                </w:rPr>
                <w:t xml:space="preserve">onylphenol </w:t>
              </w:r>
            </w:ins>
          </w:p>
        </w:tc>
      </w:tr>
      <w:tr w:rsidR="00621863" w:rsidRPr="001345DD" w14:paraId="0691EDCC" w14:textId="77777777" w:rsidTr="00E5494D">
        <w:trPr>
          <w:tblHeader/>
          <w:ins w:id="3758"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D34FCC" w14:textId="77777777" w:rsidR="00621863" w:rsidRPr="001345DD" w:rsidRDefault="00621863" w:rsidP="00652C1C">
            <w:pPr>
              <w:autoSpaceDE w:val="0"/>
              <w:autoSpaceDN w:val="0"/>
              <w:adjustRightInd w:val="0"/>
              <w:snapToGrid w:val="0"/>
              <w:ind w:left="0"/>
              <w:jc w:val="center"/>
              <w:rPr>
                <w:ins w:id="3759" w:author="CDPHE" w:date="2021-07-13T14:40:00Z"/>
                <w:rFonts w:cs="Trebuchet MS"/>
                <w:b/>
              </w:rPr>
            </w:pPr>
            <w:ins w:id="3760" w:author="CDPHE" w:date="2021-07-13T14:40:00Z">
              <w:r w:rsidRPr="001345DD">
                <w:rPr>
                  <w:rFonts w:cs="Trebuchet MS"/>
                  <w:b/>
                </w:rPr>
                <w:t>Parameter</w:t>
              </w:r>
            </w:ins>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A90A44" w14:textId="77777777" w:rsidR="00621863" w:rsidRPr="001345DD" w:rsidRDefault="00621863" w:rsidP="00652C1C">
            <w:pPr>
              <w:autoSpaceDE w:val="0"/>
              <w:autoSpaceDN w:val="0"/>
              <w:adjustRightInd w:val="0"/>
              <w:snapToGrid w:val="0"/>
              <w:ind w:left="0"/>
              <w:jc w:val="center"/>
              <w:rPr>
                <w:ins w:id="3761" w:author="CDPHE" w:date="2021-07-13T14:40:00Z"/>
                <w:rFonts w:cs="Trebuchet MS"/>
                <w:b/>
              </w:rPr>
            </w:pPr>
            <w:ins w:id="3762" w:author="CDPHE" w:date="2021-07-13T14:40:00Z">
              <w:r w:rsidRPr="001345DD">
                <w:rPr>
                  <w:rFonts w:cs="Trebuchet MS"/>
                  <w:b/>
                </w:rPr>
                <w:t>Reporting Units</w:t>
              </w:r>
            </w:ins>
          </w:p>
        </w:tc>
        <w:tc>
          <w:tcPr>
            <w:tcW w:w="13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FBC5A4" w14:textId="77777777" w:rsidR="00621863" w:rsidRPr="001345DD" w:rsidRDefault="00621863" w:rsidP="00652C1C">
            <w:pPr>
              <w:autoSpaceDE w:val="0"/>
              <w:autoSpaceDN w:val="0"/>
              <w:adjustRightInd w:val="0"/>
              <w:snapToGrid w:val="0"/>
              <w:ind w:left="-73"/>
              <w:jc w:val="center"/>
              <w:rPr>
                <w:ins w:id="3763" w:author="CDPHE" w:date="2021-07-13T14:40:00Z"/>
                <w:rFonts w:cs="Trebuchet MS"/>
                <w:b/>
              </w:rPr>
            </w:pPr>
            <w:ins w:id="3764" w:author="CDPHE" w:date="2021-07-13T14:40:00Z">
              <w:r w:rsidRPr="001345DD">
                <w:rPr>
                  <w:rFonts w:cs="Trebuchet MS"/>
                  <w:b/>
                </w:rPr>
                <w:t>PQL</w:t>
              </w:r>
            </w:ins>
          </w:p>
        </w:tc>
        <w:tc>
          <w:tcPr>
            <w:tcW w:w="20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DA16D8" w14:textId="77777777" w:rsidR="00621863" w:rsidRPr="001345DD" w:rsidRDefault="00621863" w:rsidP="00652C1C">
            <w:pPr>
              <w:autoSpaceDE w:val="0"/>
              <w:autoSpaceDN w:val="0"/>
              <w:adjustRightInd w:val="0"/>
              <w:snapToGrid w:val="0"/>
              <w:ind w:left="0"/>
              <w:rPr>
                <w:ins w:id="3765" w:author="CDPHE" w:date="2021-07-13T14:40:00Z"/>
                <w:rFonts w:cs="Trebuchet MS"/>
                <w:b/>
              </w:rPr>
            </w:pPr>
            <w:ins w:id="3766" w:author="CDPHE" w:date="2021-07-13T14:40:00Z">
              <w:r w:rsidRPr="001345DD">
                <w:rPr>
                  <w:rFonts w:cs="Trebuchet MS"/>
                  <w:b/>
                </w:rPr>
                <w:t>Parameter</w:t>
              </w:r>
            </w:ins>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AB3663" w14:textId="77777777" w:rsidR="00621863" w:rsidRPr="001345DD" w:rsidRDefault="00621863" w:rsidP="00652C1C">
            <w:pPr>
              <w:autoSpaceDE w:val="0"/>
              <w:autoSpaceDN w:val="0"/>
              <w:adjustRightInd w:val="0"/>
              <w:snapToGrid w:val="0"/>
              <w:ind w:left="0"/>
              <w:jc w:val="center"/>
              <w:rPr>
                <w:ins w:id="3767" w:author="CDPHE" w:date="2021-07-13T14:40:00Z"/>
                <w:rFonts w:cs="Trebuchet MS"/>
                <w:b/>
              </w:rPr>
            </w:pPr>
            <w:ins w:id="3768" w:author="CDPHE" w:date="2021-07-13T14:40:00Z">
              <w:r w:rsidRPr="001345DD">
                <w:rPr>
                  <w:rFonts w:cs="Trebuchet MS"/>
                  <w:b/>
                </w:rPr>
                <w:t>Reporting Units</w:t>
              </w:r>
            </w:ins>
          </w:p>
        </w:tc>
        <w:tc>
          <w:tcPr>
            <w:tcW w:w="13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52263E" w14:textId="77777777" w:rsidR="00621863" w:rsidRPr="001345DD" w:rsidRDefault="00621863" w:rsidP="00652C1C">
            <w:pPr>
              <w:autoSpaceDE w:val="0"/>
              <w:autoSpaceDN w:val="0"/>
              <w:adjustRightInd w:val="0"/>
              <w:snapToGrid w:val="0"/>
              <w:ind w:left="-24"/>
              <w:jc w:val="center"/>
              <w:rPr>
                <w:ins w:id="3769" w:author="CDPHE" w:date="2021-07-13T14:40:00Z"/>
                <w:rFonts w:cs="Trebuchet MS"/>
                <w:b/>
              </w:rPr>
            </w:pPr>
            <w:ins w:id="3770" w:author="CDPHE" w:date="2021-07-13T14:40:00Z">
              <w:r w:rsidRPr="001345DD">
                <w:rPr>
                  <w:rFonts w:cs="Trebuchet MS"/>
                  <w:b/>
                </w:rPr>
                <w:t>PQL</w:t>
              </w:r>
            </w:ins>
          </w:p>
        </w:tc>
      </w:tr>
      <w:tr w:rsidR="00621863" w:rsidRPr="001345DD" w14:paraId="1E778DBA" w14:textId="77777777" w:rsidTr="00E5494D">
        <w:trPr>
          <w:ins w:id="3771"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C5359" w14:textId="77777777" w:rsidR="00621863" w:rsidRPr="001345DD" w:rsidRDefault="00621863" w:rsidP="00652C1C">
            <w:pPr>
              <w:autoSpaceDE w:val="0"/>
              <w:autoSpaceDN w:val="0"/>
              <w:adjustRightInd w:val="0"/>
              <w:snapToGrid w:val="0"/>
              <w:ind w:left="0"/>
              <w:rPr>
                <w:ins w:id="3772" w:author="CDPHE" w:date="2021-07-13T14:40:00Z"/>
                <w:rFonts w:cs="Trebuchet MS"/>
              </w:rPr>
            </w:pPr>
            <w:ins w:id="3773" w:author="CDPHE" w:date="2021-07-13T14:40:00Z">
              <w:r w:rsidRPr="001345DD">
                <w:rPr>
                  <w:rFonts w:cs="Trebuchet MS"/>
                </w:rPr>
                <w:t xml:space="preserve">Aluminum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1BF64591" w14:textId="63C3BF73" w:rsidR="00621863" w:rsidRPr="001345DD" w:rsidRDefault="00621863" w:rsidP="00652C1C">
            <w:pPr>
              <w:autoSpaceDE w:val="0"/>
              <w:autoSpaceDN w:val="0"/>
              <w:adjustRightInd w:val="0"/>
              <w:snapToGrid w:val="0"/>
              <w:ind w:left="0"/>
              <w:jc w:val="center"/>
              <w:rPr>
                <w:ins w:id="3774" w:author="CDPHE" w:date="2021-07-13T14:40:00Z"/>
                <w:rFonts w:cs="Trebuchet MS"/>
              </w:rPr>
            </w:pPr>
            <w:ins w:id="3775" w:author="CDPHE" w:date="2021-07-13T14:40:00Z">
              <w:r w:rsidRPr="001345DD">
                <w:rPr>
                  <w:rFonts w:cs="Trebuchet MS"/>
                </w:rPr>
                <w:t>μg/L¹</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51D7830C" w14:textId="55FB3CFA" w:rsidR="00621863" w:rsidRPr="001345DD" w:rsidRDefault="00621863" w:rsidP="00652C1C">
            <w:pPr>
              <w:autoSpaceDE w:val="0"/>
              <w:autoSpaceDN w:val="0"/>
              <w:adjustRightInd w:val="0"/>
              <w:snapToGrid w:val="0"/>
              <w:ind w:left="-73"/>
              <w:jc w:val="center"/>
              <w:rPr>
                <w:ins w:id="3776" w:author="CDPHE" w:date="2021-07-13T14:40:00Z"/>
                <w:rFonts w:cs="Trebuchet MS"/>
              </w:rPr>
            </w:pPr>
            <w:ins w:id="3777" w:author="CDPHE" w:date="2021-07-13T14:40:00Z">
              <w:r w:rsidRPr="001345DD">
                <w:rPr>
                  <w:rFonts w:cs="Trebuchet MS"/>
                </w:rPr>
                <w:t>15</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B461D" w14:textId="2EFBE6AD" w:rsidR="00621863" w:rsidRPr="001345DD" w:rsidRDefault="00621863" w:rsidP="00652C1C">
            <w:pPr>
              <w:autoSpaceDE w:val="0"/>
              <w:autoSpaceDN w:val="0"/>
              <w:adjustRightInd w:val="0"/>
              <w:snapToGrid w:val="0"/>
              <w:ind w:left="0"/>
              <w:rPr>
                <w:ins w:id="3778" w:author="CDPHE" w:date="2021-07-13T14:40:00Z"/>
                <w:rFonts w:cs="Trebuchet MS"/>
              </w:rPr>
            </w:pPr>
            <w:ins w:id="3779" w:author="CDPHE" w:date="2021-07-13T14:40:00Z">
              <w:r w:rsidRPr="001345DD">
                <w:rPr>
                  <w:rFonts w:cs="Trebuchet MS"/>
                </w:rPr>
                <w:t>Ammonia Nitrogen</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84DAFCF" w14:textId="7E0A5280" w:rsidR="00621863" w:rsidRPr="001345DD" w:rsidRDefault="00621863" w:rsidP="00652C1C">
            <w:pPr>
              <w:autoSpaceDE w:val="0"/>
              <w:autoSpaceDN w:val="0"/>
              <w:adjustRightInd w:val="0"/>
              <w:snapToGrid w:val="0"/>
              <w:ind w:left="0"/>
              <w:jc w:val="center"/>
              <w:rPr>
                <w:ins w:id="3780" w:author="CDPHE" w:date="2021-07-13T14:40:00Z"/>
                <w:rFonts w:cs="Trebuchet MS"/>
              </w:rPr>
            </w:pPr>
            <w:ins w:id="3781" w:author="CDPHE" w:date="2021-07-13T14:40:00Z">
              <w:r w:rsidRPr="001345DD">
                <w:rPr>
                  <w:rFonts w:cs="Trebuchet MS"/>
                </w:rPr>
                <w:t>mg/L² N</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175E79E9" w14:textId="51DA8EFF" w:rsidR="00621863" w:rsidRPr="001345DD" w:rsidRDefault="00621863" w:rsidP="00652C1C">
            <w:pPr>
              <w:autoSpaceDE w:val="0"/>
              <w:autoSpaceDN w:val="0"/>
              <w:adjustRightInd w:val="0"/>
              <w:snapToGrid w:val="0"/>
              <w:ind w:left="-24"/>
              <w:jc w:val="center"/>
              <w:rPr>
                <w:ins w:id="3782" w:author="CDPHE" w:date="2021-07-13T14:40:00Z"/>
                <w:rFonts w:cs="Trebuchet MS"/>
              </w:rPr>
            </w:pPr>
            <w:ins w:id="3783" w:author="CDPHE" w:date="2021-07-13T14:40:00Z">
              <w:r w:rsidRPr="001345DD">
                <w:rPr>
                  <w:rFonts w:cs="Trebuchet MS"/>
                </w:rPr>
                <w:t>0.2</w:t>
              </w:r>
            </w:ins>
          </w:p>
        </w:tc>
      </w:tr>
      <w:tr w:rsidR="00621863" w:rsidRPr="001345DD" w14:paraId="30DE04DB" w14:textId="77777777" w:rsidTr="00E5494D">
        <w:trPr>
          <w:ins w:id="3784"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4E73E" w14:textId="77777777" w:rsidR="00621863" w:rsidRPr="001345DD" w:rsidRDefault="00621863" w:rsidP="00652C1C">
            <w:pPr>
              <w:autoSpaceDE w:val="0"/>
              <w:autoSpaceDN w:val="0"/>
              <w:adjustRightInd w:val="0"/>
              <w:snapToGrid w:val="0"/>
              <w:ind w:left="0"/>
              <w:rPr>
                <w:ins w:id="3785" w:author="CDPHE" w:date="2021-07-13T14:40:00Z"/>
                <w:rFonts w:cs="Trebuchet MS"/>
              </w:rPr>
            </w:pPr>
            <w:ins w:id="3786" w:author="CDPHE" w:date="2021-07-13T14:40:00Z">
              <w:r w:rsidRPr="001345DD">
                <w:rPr>
                  <w:rFonts w:cs="Trebuchet MS"/>
                </w:rPr>
                <w:t xml:space="preserve">Antimony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64A82B16" w14:textId="67949383" w:rsidR="00621863" w:rsidRPr="001345DD" w:rsidRDefault="00621863" w:rsidP="00652C1C">
            <w:pPr>
              <w:autoSpaceDE w:val="0"/>
              <w:autoSpaceDN w:val="0"/>
              <w:adjustRightInd w:val="0"/>
              <w:snapToGrid w:val="0"/>
              <w:ind w:left="0"/>
              <w:jc w:val="center"/>
              <w:rPr>
                <w:ins w:id="3787" w:author="CDPHE" w:date="2021-07-13T14:40:00Z"/>
                <w:rFonts w:cs="Trebuchet MS"/>
              </w:rPr>
            </w:pPr>
            <w:ins w:id="3788"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2289C4AF" w14:textId="6939E8B3" w:rsidR="00621863" w:rsidRPr="001345DD" w:rsidRDefault="00621863" w:rsidP="00652C1C">
            <w:pPr>
              <w:autoSpaceDE w:val="0"/>
              <w:autoSpaceDN w:val="0"/>
              <w:adjustRightInd w:val="0"/>
              <w:snapToGrid w:val="0"/>
              <w:ind w:left="-73"/>
              <w:jc w:val="center"/>
              <w:rPr>
                <w:ins w:id="3789" w:author="CDPHE" w:date="2021-07-13T14:40:00Z"/>
                <w:rFonts w:cs="Trebuchet MS"/>
              </w:rPr>
            </w:pPr>
            <w:ins w:id="3790" w:author="CDPHE" w:date="2021-07-13T14:40:00Z">
              <w:r w:rsidRPr="001345DD">
                <w:rPr>
                  <w:rFonts w:cs="Trebuchet MS"/>
                </w:rPr>
                <w:t>2</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B3150" w14:textId="5E07A39A" w:rsidR="00621863" w:rsidRPr="001345DD" w:rsidRDefault="00621863" w:rsidP="00652C1C">
            <w:pPr>
              <w:autoSpaceDE w:val="0"/>
              <w:autoSpaceDN w:val="0"/>
              <w:adjustRightInd w:val="0"/>
              <w:snapToGrid w:val="0"/>
              <w:ind w:left="0"/>
              <w:rPr>
                <w:ins w:id="3791" w:author="CDPHE" w:date="2021-07-13T14:40:00Z"/>
                <w:rFonts w:cs="Trebuchet MS"/>
              </w:rPr>
            </w:pPr>
            <w:ins w:id="3792" w:author="CDPHE" w:date="2021-07-13T14:40:00Z">
              <w:r w:rsidRPr="001345DD">
                <w:rPr>
                  <w:rFonts w:cs="Trebuchet MS"/>
                </w:rPr>
                <w:t>Nitrate+Nitrite Nitrogen</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51AF8554" w14:textId="65BF6522" w:rsidR="00621863" w:rsidRPr="001345DD" w:rsidRDefault="00621863" w:rsidP="00652C1C">
            <w:pPr>
              <w:autoSpaceDE w:val="0"/>
              <w:autoSpaceDN w:val="0"/>
              <w:adjustRightInd w:val="0"/>
              <w:snapToGrid w:val="0"/>
              <w:ind w:left="0"/>
              <w:jc w:val="center"/>
              <w:rPr>
                <w:ins w:id="3793" w:author="CDPHE" w:date="2021-07-13T14:40:00Z"/>
                <w:rFonts w:cs="Trebuchet MS"/>
              </w:rPr>
            </w:pPr>
            <w:ins w:id="3794" w:author="CDPHE" w:date="2021-07-13T14:40:00Z">
              <w:r w:rsidRPr="001345DD">
                <w:rPr>
                  <w:rFonts w:cs="Trebuchet MS"/>
                </w:rPr>
                <w:t>mg/L N</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559ADB5B" w14:textId="3D4A4250" w:rsidR="00621863" w:rsidRPr="001345DD" w:rsidRDefault="00621863" w:rsidP="00652C1C">
            <w:pPr>
              <w:autoSpaceDE w:val="0"/>
              <w:autoSpaceDN w:val="0"/>
              <w:adjustRightInd w:val="0"/>
              <w:snapToGrid w:val="0"/>
              <w:ind w:left="-24"/>
              <w:jc w:val="center"/>
              <w:rPr>
                <w:ins w:id="3795" w:author="CDPHE" w:date="2021-07-13T14:40:00Z"/>
                <w:rFonts w:cs="Trebuchet MS"/>
              </w:rPr>
            </w:pPr>
            <w:ins w:id="3796" w:author="CDPHE" w:date="2021-07-13T14:40:00Z">
              <w:r w:rsidRPr="001345DD">
                <w:rPr>
                  <w:rFonts w:cs="Trebuchet MS"/>
                </w:rPr>
                <w:t>0.1</w:t>
              </w:r>
            </w:ins>
          </w:p>
        </w:tc>
      </w:tr>
      <w:tr w:rsidR="00621863" w:rsidRPr="001345DD" w14:paraId="1B11A281" w14:textId="77777777" w:rsidTr="00E5494D">
        <w:trPr>
          <w:ins w:id="3797"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D1462" w14:textId="77777777" w:rsidR="00621863" w:rsidRPr="001345DD" w:rsidRDefault="00621863" w:rsidP="00652C1C">
            <w:pPr>
              <w:autoSpaceDE w:val="0"/>
              <w:autoSpaceDN w:val="0"/>
              <w:adjustRightInd w:val="0"/>
              <w:snapToGrid w:val="0"/>
              <w:ind w:left="0"/>
              <w:rPr>
                <w:ins w:id="3798" w:author="CDPHE" w:date="2021-07-13T14:40:00Z"/>
                <w:rFonts w:cs="Trebuchet MS"/>
              </w:rPr>
            </w:pPr>
            <w:ins w:id="3799" w:author="CDPHE" w:date="2021-07-13T14:40:00Z">
              <w:r w:rsidRPr="001345DD">
                <w:rPr>
                  <w:rFonts w:cs="Trebuchet MS"/>
                </w:rPr>
                <w:t xml:space="preserve">Arsenic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03B3D0BE" w14:textId="49EC08A4" w:rsidR="00621863" w:rsidRPr="001345DD" w:rsidRDefault="00621863" w:rsidP="00652C1C">
            <w:pPr>
              <w:autoSpaceDE w:val="0"/>
              <w:autoSpaceDN w:val="0"/>
              <w:adjustRightInd w:val="0"/>
              <w:snapToGrid w:val="0"/>
              <w:ind w:left="0"/>
              <w:jc w:val="center"/>
              <w:rPr>
                <w:ins w:id="3800" w:author="CDPHE" w:date="2021-07-13T14:40:00Z"/>
                <w:rFonts w:cs="Trebuchet MS"/>
              </w:rPr>
            </w:pPr>
            <w:ins w:id="3801"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245BB409" w14:textId="07FC96DA" w:rsidR="00621863" w:rsidRPr="001345DD" w:rsidRDefault="00621863" w:rsidP="00652C1C">
            <w:pPr>
              <w:autoSpaceDE w:val="0"/>
              <w:autoSpaceDN w:val="0"/>
              <w:adjustRightInd w:val="0"/>
              <w:snapToGrid w:val="0"/>
              <w:ind w:left="-73"/>
              <w:jc w:val="center"/>
              <w:rPr>
                <w:ins w:id="3802" w:author="CDPHE" w:date="2021-07-13T14:40:00Z"/>
                <w:rFonts w:cs="Trebuchet MS"/>
              </w:rPr>
            </w:pPr>
            <w:ins w:id="3803" w:author="CDPHE" w:date="2021-07-13T14:40:00Z">
              <w:r w:rsidRPr="001345DD">
                <w:rPr>
                  <w:rFonts w:cs="Trebuchet MS"/>
                </w:rPr>
                <w:t>1</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67AC9" w14:textId="3740E188" w:rsidR="00621863" w:rsidRPr="001345DD" w:rsidRDefault="00621863" w:rsidP="00652C1C">
            <w:pPr>
              <w:autoSpaceDE w:val="0"/>
              <w:autoSpaceDN w:val="0"/>
              <w:adjustRightInd w:val="0"/>
              <w:snapToGrid w:val="0"/>
              <w:ind w:left="0"/>
              <w:rPr>
                <w:ins w:id="3804" w:author="CDPHE" w:date="2021-07-13T14:40:00Z"/>
                <w:rFonts w:cs="Trebuchet MS"/>
              </w:rPr>
            </w:pPr>
            <w:ins w:id="3805" w:author="CDPHE" w:date="2021-07-13T14:40:00Z">
              <w:r w:rsidRPr="001345DD">
                <w:rPr>
                  <w:rFonts w:cs="Trebuchet MS"/>
                </w:rPr>
                <w:t>Nitrate Nitrogen</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12714FBB" w14:textId="69085239" w:rsidR="00621863" w:rsidRPr="001345DD" w:rsidRDefault="00621863" w:rsidP="00652C1C">
            <w:pPr>
              <w:autoSpaceDE w:val="0"/>
              <w:autoSpaceDN w:val="0"/>
              <w:adjustRightInd w:val="0"/>
              <w:snapToGrid w:val="0"/>
              <w:ind w:left="0"/>
              <w:jc w:val="center"/>
              <w:rPr>
                <w:ins w:id="3806" w:author="CDPHE" w:date="2021-07-13T14:40:00Z"/>
                <w:rFonts w:cs="Trebuchet MS"/>
              </w:rPr>
            </w:pPr>
            <w:ins w:id="3807" w:author="CDPHE" w:date="2021-07-13T14:40:00Z">
              <w:r w:rsidRPr="001345DD">
                <w:rPr>
                  <w:rFonts w:cs="Trebuchet MS"/>
                </w:rPr>
                <w:t>mg/L N</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200C8331" w14:textId="78805A57" w:rsidR="00621863" w:rsidRPr="001345DD" w:rsidRDefault="00621863" w:rsidP="00652C1C">
            <w:pPr>
              <w:autoSpaceDE w:val="0"/>
              <w:autoSpaceDN w:val="0"/>
              <w:adjustRightInd w:val="0"/>
              <w:snapToGrid w:val="0"/>
              <w:ind w:left="-24"/>
              <w:jc w:val="center"/>
              <w:rPr>
                <w:ins w:id="3808" w:author="CDPHE" w:date="2021-07-13T14:40:00Z"/>
                <w:rFonts w:cs="Trebuchet MS"/>
              </w:rPr>
            </w:pPr>
            <w:ins w:id="3809" w:author="CDPHE" w:date="2021-07-13T14:40:00Z">
              <w:r w:rsidRPr="001345DD">
                <w:rPr>
                  <w:rFonts w:cs="Trebuchet MS"/>
                </w:rPr>
                <w:t>0.1</w:t>
              </w:r>
            </w:ins>
          </w:p>
        </w:tc>
      </w:tr>
      <w:tr w:rsidR="00621863" w:rsidRPr="001345DD" w14:paraId="67284CDE" w14:textId="77777777" w:rsidTr="00E5494D">
        <w:trPr>
          <w:ins w:id="3810"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3EF15" w14:textId="77777777" w:rsidR="00621863" w:rsidRPr="001345DD" w:rsidRDefault="00621863" w:rsidP="00652C1C">
            <w:pPr>
              <w:autoSpaceDE w:val="0"/>
              <w:autoSpaceDN w:val="0"/>
              <w:adjustRightInd w:val="0"/>
              <w:snapToGrid w:val="0"/>
              <w:ind w:left="0"/>
              <w:rPr>
                <w:ins w:id="3811" w:author="CDPHE" w:date="2021-07-13T14:40:00Z"/>
                <w:rFonts w:cs="Trebuchet MS"/>
              </w:rPr>
            </w:pPr>
            <w:ins w:id="3812" w:author="CDPHE" w:date="2021-07-13T14:40:00Z">
              <w:r w:rsidRPr="001345DD">
                <w:rPr>
                  <w:rFonts w:cs="Trebuchet MS"/>
                </w:rPr>
                <w:t xml:space="preserve">Barium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5C479F4A" w14:textId="7F1465AC" w:rsidR="00621863" w:rsidRPr="001345DD" w:rsidRDefault="00621863" w:rsidP="00652C1C">
            <w:pPr>
              <w:autoSpaceDE w:val="0"/>
              <w:autoSpaceDN w:val="0"/>
              <w:adjustRightInd w:val="0"/>
              <w:snapToGrid w:val="0"/>
              <w:ind w:left="0"/>
              <w:jc w:val="center"/>
              <w:rPr>
                <w:ins w:id="3813" w:author="CDPHE" w:date="2021-07-13T14:40:00Z"/>
                <w:rFonts w:cs="Trebuchet MS"/>
              </w:rPr>
            </w:pPr>
            <w:ins w:id="3814"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42B6CF98" w14:textId="2983BF27" w:rsidR="00621863" w:rsidRPr="001345DD" w:rsidRDefault="00621863" w:rsidP="00652C1C">
            <w:pPr>
              <w:autoSpaceDE w:val="0"/>
              <w:autoSpaceDN w:val="0"/>
              <w:adjustRightInd w:val="0"/>
              <w:snapToGrid w:val="0"/>
              <w:ind w:left="-73"/>
              <w:jc w:val="center"/>
              <w:rPr>
                <w:ins w:id="3815" w:author="CDPHE" w:date="2021-07-13T14:40:00Z"/>
                <w:rFonts w:cs="Trebuchet MS"/>
              </w:rPr>
            </w:pPr>
            <w:ins w:id="3816" w:author="CDPHE" w:date="2021-07-13T14:40:00Z">
              <w:r w:rsidRPr="001345DD">
                <w:rPr>
                  <w:rFonts w:cs="Trebuchet MS"/>
                </w:rPr>
                <w:t>1</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6E1C4" w14:textId="697BB09B" w:rsidR="00621863" w:rsidRPr="001345DD" w:rsidRDefault="00621863" w:rsidP="00652C1C">
            <w:pPr>
              <w:autoSpaceDE w:val="0"/>
              <w:autoSpaceDN w:val="0"/>
              <w:adjustRightInd w:val="0"/>
              <w:snapToGrid w:val="0"/>
              <w:ind w:left="0"/>
              <w:rPr>
                <w:ins w:id="3817" w:author="CDPHE" w:date="2021-07-13T14:40:00Z"/>
                <w:rFonts w:cs="Trebuchet MS"/>
              </w:rPr>
            </w:pPr>
            <w:ins w:id="3818" w:author="CDPHE" w:date="2021-07-13T14:40:00Z">
              <w:r w:rsidRPr="001345DD">
                <w:rPr>
                  <w:rFonts w:cs="Trebuchet MS"/>
                </w:rPr>
                <w:t>Nitrite Nitrogen</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0C501D75" w14:textId="20D7E870" w:rsidR="00621863" w:rsidRPr="001345DD" w:rsidRDefault="00621863" w:rsidP="00652C1C">
            <w:pPr>
              <w:autoSpaceDE w:val="0"/>
              <w:autoSpaceDN w:val="0"/>
              <w:adjustRightInd w:val="0"/>
              <w:snapToGrid w:val="0"/>
              <w:ind w:left="0"/>
              <w:jc w:val="center"/>
              <w:rPr>
                <w:ins w:id="3819" w:author="CDPHE" w:date="2021-07-13T14:40:00Z"/>
                <w:rFonts w:cs="Trebuchet MS"/>
              </w:rPr>
            </w:pPr>
            <w:ins w:id="3820" w:author="CDPHE" w:date="2021-07-13T14:40:00Z">
              <w:r w:rsidRPr="001345DD">
                <w:rPr>
                  <w:rFonts w:cs="Trebuchet MS"/>
                </w:rPr>
                <w:t>mg/L N</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7886D1B7" w14:textId="7BCE121D" w:rsidR="00621863" w:rsidRPr="001345DD" w:rsidRDefault="00621863" w:rsidP="00652C1C">
            <w:pPr>
              <w:autoSpaceDE w:val="0"/>
              <w:autoSpaceDN w:val="0"/>
              <w:adjustRightInd w:val="0"/>
              <w:snapToGrid w:val="0"/>
              <w:ind w:left="-24"/>
              <w:jc w:val="center"/>
              <w:rPr>
                <w:ins w:id="3821" w:author="CDPHE" w:date="2021-07-13T14:40:00Z"/>
                <w:rFonts w:cs="Trebuchet MS"/>
              </w:rPr>
            </w:pPr>
            <w:ins w:id="3822" w:author="CDPHE" w:date="2021-07-13T14:40:00Z">
              <w:r w:rsidRPr="001345DD">
                <w:rPr>
                  <w:rFonts w:cs="Trebuchet MS"/>
                </w:rPr>
                <w:t>0.05</w:t>
              </w:r>
            </w:ins>
          </w:p>
        </w:tc>
      </w:tr>
      <w:tr w:rsidR="00621863" w:rsidRPr="001345DD" w14:paraId="7EF407E8" w14:textId="77777777" w:rsidTr="00E5494D">
        <w:trPr>
          <w:ins w:id="3823"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9D65D" w14:textId="77777777" w:rsidR="00621863" w:rsidRPr="001345DD" w:rsidRDefault="00621863" w:rsidP="00652C1C">
            <w:pPr>
              <w:autoSpaceDE w:val="0"/>
              <w:autoSpaceDN w:val="0"/>
              <w:adjustRightInd w:val="0"/>
              <w:snapToGrid w:val="0"/>
              <w:ind w:left="0"/>
              <w:rPr>
                <w:ins w:id="3824" w:author="CDPHE" w:date="2021-07-13T14:40:00Z"/>
                <w:rFonts w:cs="Trebuchet MS"/>
              </w:rPr>
            </w:pPr>
            <w:ins w:id="3825" w:author="CDPHE" w:date="2021-07-13T14:40:00Z">
              <w:r w:rsidRPr="001345DD">
                <w:rPr>
                  <w:rFonts w:cs="Trebuchet MS"/>
                </w:rPr>
                <w:t xml:space="preserve">Beryllium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4A416EF9" w14:textId="4C8D7F7B" w:rsidR="00621863" w:rsidRPr="001345DD" w:rsidRDefault="00621863" w:rsidP="00652C1C">
            <w:pPr>
              <w:autoSpaceDE w:val="0"/>
              <w:autoSpaceDN w:val="0"/>
              <w:adjustRightInd w:val="0"/>
              <w:snapToGrid w:val="0"/>
              <w:ind w:left="0"/>
              <w:jc w:val="center"/>
              <w:rPr>
                <w:ins w:id="3826" w:author="CDPHE" w:date="2021-07-13T14:40:00Z"/>
                <w:rFonts w:cs="Trebuchet MS"/>
              </w:rPr>
            </w:pPr>
            <w:ins w:id="3827"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4B4B2158" w14:textId="48CF5B91" w:rsidR="00621863" w:rsidRPr="001345DD" w:rsidRDefault="00621863" w:rsidP="00652C1C">
            <w:pPr>
              <w:autoSpaceDE w:val="0"/>
              <w:autoSpaceDN w:val="0"/>
              <w:adjustRightInd w:val="0"/>
              <w:snapToGrid w:val="0"/>
              <w:ind w:left="-73"/>
              <w:jc w:val="center"/>
              <w:rPr>
                <w:ins w:id="3828" w:author="CDPHE" w:date="2021-07-13T14:40:00Z"/>
                <w:rFonts w:cs="Trebuchet MS"/>
              </w:rPr>
            </w:pPr>
            <w:ins w:id="3829" w:author="CDPHE" w:date="2021-07-13T14:40:00Z">
              <w:r w:rsidRPr="001345DD">
                <w:rPr>
                  <w:rFonts w:cs="Trebuchet MS"/>
                </w:rPr>
                <w:t>2</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B1379" w14:textId="09B5145E" w:rsidR="00621863" w:rsidRPr="001345DD" w:rsidRDefault="00621863" w:rsidP="00652C1C">
            <w:pPr>
              <w:autoSpaceDE w:val="0"/>
              <w:autoSpaceDN w:val="0"/>
              <w:adjustRightInd w:val="0"/>
              <w:snapToGrid w:val="0"/>
              <w:ind w:left="0"/>
              <w:rPr>
                <w:ins w:id="3830" w:author="CDPHE" w:date="2021-07-13T14:40:00Z"/>
                <w:rFonts w:cs="Trebuchet MS"/>
              </w:rPr>
            </w:pPr>
            <w:ins w:id="3831" w:author="CDPHE" w:date="2021-07-13T14:40:00Z">
              <w:r w:rsidRPr="001345DD">
                <w:rPr>
                  <w:rFonts w:cs="Trebuchet MS"/>
                </w:rPr>
                <w:t>Total Kjeldahl Nitrogen</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0736CF05" w14:textId="006F052D" w:rsidR="00621863" w:rsidRPr="001345DD" w:rsidRDefault="00621863" w:rsidP="00652C1C">
            <w:pPr>
              <w:autoSpaceDE w:val="0"/>
              <w:autoSpaceDN w:val="0"/>
              <w:adjustRightInd w:val="0"/>
              <w:snapToGrid w:val="0"/>
              <w:ind w:left="0"/>
              <w:jc w:val="center"/>
              <w:rPr>
                <w:ins w:id="3832" w:author="CDPHE" w:date="2021-07-13T14:40:00Z"/>
                <w:rFonts w:cs="Trebuchet MS"/>
              </w:rPr>
            </w:pPr>
            <w:ins w:id="3833" w:author="CDPHE" w:date="2021-07-13T14:40:00Z">
              <w:r w:rsidRPr="001345DD">
                <w:rPr>
                  <w:rFonts w:cs="Trebuchet MS"/>
                </w:rPr>
                <w:t>mg/L N</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5CB09FEC" w14:textId="2C99E01F" w:rsidR="00621863" w:rsidRPr="001345DD" w:rsidRDefault="00621863" w:rsidP="00652C1C">
            <w:pPr>
              <w:autoSpaceDE w:val="0"/>
              <w:autoSpaceDN w:val="0"/>
              <w:adjustRightInd w:val="0"/>
              <w:snapToGrid w:val="0"/>
              <w:ind w:left="-24"/>
              <w:jc w:val="center"/>
              <w:rPr>
                <w:ins w:id="3834" w:author="CDPHE" w:date="2021-07-13T14:40:00Z"/>
                <w:rFonts w:cs="Trebuchet MS"/>
              </w:rPr>
            </w:pPr>
            <w:ins w:id="3835" w:author="CDPHE" w:date="2021-07-13T14:40:00Z">
              <w:r w:rsidRPr="001345DD">
                <w:rPr>
                  <w:rFonts w:cs="Trebuchet MS"/>
                </w:rPr>
                <w:t>0.5</w:t>
              </w:r>
            </w:ins>
          </w:p>
        </w:tc>
      </w:tr>
      <w:tr w:rsidR="00621863" w:rsidRPr="001345DD" w14:paraId="1A510C18" w14:textId="77777777" w:rsidTr="00E5494D">
        <w:trPr>
          <w:ins w:id="3836"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0540D" w14:textId="77777777" w:rsidR="00621863" w:rsidRPr="001345DD" w:rsidRDefault="00621863" w:rsidP="00652C1C">
            <w:pPr>
              <w:autoSpaceDE w:val="0"/>
              <w:autoSpaceDN w:val="0"/>
              <w:adjustRightInd w:val="0"/>
              <w:snapToGrid w:val="0"/>
              <w:ind w:left="0"/>
              <w:rPr>
                <w:ins w:id="3837" w:author="CDPHE" w:date="2021-07-13T14:40:00Z"/>
                <w:rFonts w:cs="Trebuchet MS"/>
              </w:rPr>
            </w:pPr>
            <w:ins w:id="3838" w:author="CDPHE" w:date="2021-07-13T14:40:00Z">
              <w:r w:rsidRPr="001345DD">
                <w:rPr>
                  <w:rFonts w:cs="Trebuchet MS"/>
                </w:rPr>
                <w:t xml:space="preserve">Boron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230571D5" w14:textId="6B605F3B" w:rsidR="00621863" w:rsidRPr="001345DD" w:rsidRDefault="00621863" w:rsidP="00652C1C">
            <w:pPr>
              <w:autoSpaceDE w:val="0"/>
              <w:autoSpaceDN w:val="0"/>
              <w:adjustRightInd w:val="0"/>
              <w:snapToGrid w:val="0"/>
              <w:ind w:left="0"/>
              <w:jc w:val="center"/>
              <w:rPr>
                <w:ins w:id="3839" w:author="CDPHE" w:date="2021-07-13T14:40:00Z"/>
                <w:rFonts w:cs="Trebuchet MS"/>
              </w:rPr>
            </w:pPr>
            <w:ins w:id="3840"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22ECBCA4" w14:textId="256F3D19" w:rsidR="00621863" w:rsidRPr="001345DD" w:rsidRDefault="00621863" w:rsidP="00652C1C">
            <w:pPr>
              <w:autoSpaceDE w:val="0"/>
              <w:autoSpaceDN w:val="0"/>
              <w:adjustRightInd w:val="0"/>
              <w:snapToGrid w:val="0"/>
              <w:ind w:left="-73"/>
              <w:jc w:val="center"/>
              <w:rPr>
                <w:ins w:id="3841" w:author="CDPHE" w:date="2021-07-13T14:40:00Z"/>
                <w:rFonts w:cs="Trebuchet MS"/>
              </w:rPr>
            </w:pPr>
            <w:ins w:id="3842" w:author="CDPHE" w:date="2021-07-13T14:40:00Z">
              <w:r w:rsidRPr="001345DD">
                <w:rPr>
                  <w:rFonts w:cs="Trebuchet MS"/>
                </w:rPr>
                <w:t>20</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DA542" w14:textId="38BA0D4B" w:rsidR="00621863" w:rsidRPr="001345DD" w:rsidRDefault="00621863" w:rsidP="00652C1C">
            <w:pPr>
              <w:autoSpaceDE w:val="0"/>
              <w:autoSpaceDN w:val="0"/>
              <w:adjustRightInd w:val="0"/>
              <w:snapToGrid w:val="0"/>
              <w:ind w:left="0"/>
              <w:rPr>
                <w:ins w:id="3843" w:author="CDPHE" w:date="2021-07-13T14:40:00Z"/>
                <w:rFonts w:cs="Trebuchet MS"/>
              </w:rPr>
            </w:pPr>
            <w:ins w:id="3844" w:author="CDPHE" w:date="2021-07-13T14:40:00Z">
              <w:r w:rsidRPr="001345DD">
                <w:rPr>
                  <w:rFonts w:cs="Trebuchet MS"/>
                </w:rPr>
                <w:t>Total Nitrogen</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989D254" w14:textId="3DFBED81" w:rsidR="00621863" w:rsidRPr="001345DD" w:rsidRDefault="00621863" w:rsidP="00652C1C">
            <w:pPr>
              <w:autoSpaceDE w:val="0"/>
              <w:autoSpaceDN w:val="0"/>
              <w:adjustRightInd w:val="0"/>
              <w:snapToGrid w:val="0"/>
              <w:ind w:left="0"/>
              <w:jc w:val="center"/>
              <w:rPr>
                <w:ins w:id="3845" w:author="CDPHE" w:date="2021-07-13T14:40:00Z"/>
                <w:rFonts w:cs="Trebuchet MS"/>
              </w:rPr>
            </w:pPr>
            <w:ins w:id="3846" w:author="CDPHE" w:date="2021-07-13T14:40:00Z">
              <w:r w:rsidRPr="001345DD">
                <w:rPr>
                  <w:rFonts w:cs="Trebuchet MS"/>
                </w:rPr>
                <w:t>mg/L N</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3756DC5F" w14:textId="0442ADE8" w:rsidR="00621863" w:rsidRPr="001345DD" w:rsidRDefault="00621863" w:rsidP="00652C1C">
            <w:pPr>
              <w:autoSpaceDE w:val="0"/>
              <w:autoSpaceDN w:val="0"/>
              <w:adjustRightInd w:val="0"/>
              <w:snapToGrid w:val="0"/>
              <w:ind w:left="-24"/>
              <w:jc w:val="center"/>
              <w:rPr>
                <w:ins w:id="3847" w:author="CDPHE" w:date="2021-07-13T14:40:00Z"/>
                <w:rFonts w:cs="Trebuchet MS"/>
              </w:rPr>
            </w:pPr>
            <w:ins w:id="3848" w:author="CDPHE" w:date="2021-07-13T14:40:00Z">
              <w:r w:rsidRPr="001345DD">
                <w:rPr>
                  <w:rFonts w:cs="Trebuchet MS"/>
                </w:rPr>
                <w:t>0.5</w:t>
              </w:r>
            </w:ins>
          </w:p>
        </w:tc>
      </w:tr>
      <w:tr w:rsidR="00621863" w:rsidRPr="001345DD" w14:paraId="258E3EA1" w14:textId="77777777" w:rsidTr="00E5494D">
        <w:trPr>
          <w:ins w:id="3849"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9B78E" w14:textId="77777777" w:rsidR="00621863" w:rsidRPr="001345DD" w:rsidRDefault="00621863" w:rsidP="00652C1C">
            <w:pPr>
              <w:autoSpaceDE w:val="0"/>
              <w:autoSpaceDN w:val="0"/>
              <w:adjustRightInd w:val="0"/>
              <w:snapToGrid w:val="0"/>
              <w:ind w:left="0"/>
              <w:rPr>
                <w:ins w:id="3850" w:author="CDPHE" w:date="2021-07-13T14:40:00Z"/>
                <w:rFonts w:cs="Trebuchet MS"/>
              </w:rPr>
            </w:pPr>
            <w:ins w:id="3851" w:author="CDPHE" w:date="2021-07-13T14:40:00Z">
              <w:r w:rsidRPr="001345DD">
                <w:rPr>
                  <w:rFonts w:cs="Trebuchet MS"/>
                </w:rPr>
                <w:t xml:space="preserve">Cadmium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51139D53" w14:textId="6B325A8F" w:rsidR="00621863" w:rsidRPr="001345DD" w:rsidRDefault="00621863" w:rsidP="00652C1C">
            <w:pPr>
              <w:autoSpaceDE w:val="0"/>
              <w:autoSpaceDN w:val="0"/>
              <w:adjustRightInd w:val="0"/>
              <w:snapToGrid w:val="0"/>
              <w:ind w:left="0"/>
              <w:jc w:val="center"/>
              <w:rPr>
                <w:ins w:id="3852" w:author="CDPHE" w:date="2021-07-13T14:40:00Z"/>
                <w:rFonts w:cs="Trebuchet MS"/>
              </w:rPr>
            </w:pPr>
            <w:ins w:id="3853"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788751B7" w14:textId="7B1A6600" w:rsidR="00621863" w:rsidRPr="001345DD" w:rsidRDefault="00621863" w:rsidP="00652C1C">
            <w:pPr>
              <w:autoSpaceDE w:val="0"/>
              <w:autoSpaceDN w:val="0"/>
              <w:adjustRightInd w:val="0"/>
              <w:snapToGrid w:val="0"/>
              <w:ind w:left="-73"/>
              <w:jc w:val="center"/>
              <w:rPr>
                <w:ins w:id="3854" w:author="CDPHE" w:date="2021-07-13T14:40:00Z"/>
                <w:rFonts w:cs="Trebuchet MS"/>
              </w:rPr>
            </w:pPr>
            <w:ins w:id="3855" w:author="CDPHE" w:date="2021-07-13T14:40:00Z">
              <w:r w:rsidRPr="001345DD">
                <w:rPr>
                  <w:rFonts w:cs="Trebuchet MS"/>
                </w:rPr>
                <w:t>0.5</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6CE24" w14:textId="7AC3F5F8" w:rsidR="00621863" w:rsidRPr="001345DD" w:rsidRDefault="00621863" w:rsidP="00652C1C">
            <w:pPr>
              <w:autoSpaceDE w:val="0"/>
              <w:autoSpaceDN w:val="0"/>
              <w:adjustRightInd w:val="0"/>
              <w:snapToGrid w:val="0"/>
              <w:ind w:left="0"/>
              <w:rPr>
                <w:ins w:id="3856" w:author="CDPHE" w:date="2021-07-13T14:40:00Z"/>
                <w:rFonts w:cs="Trebuchet MS"/>
              </w:rPr>
            </w:pPr>
            <w:ins w:id="3857" w:author="CDPHE" w:date="2021-07-13T14:40:00Z">
              <w:r w:rsidRPr="001345DD">
                <w:rPr>
                  <w:rFonts w:cs="Trebuchet MS"/>
                </w:rPr>
                <w:t>Total Inorganic Nitrogen</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6F2F343C" w14:textId="03D413A1" w:rsidR="00621863" w:rsidRPr="001345DD" w:rsidRDefault="00621863" w:rsidP="00652C1C">
            <w:pPr>
              <w:autoSpaceDE w:val="0"/>
              <w:autoSpaceDN w:val="0"/>
              <w:adjustRightInd w:val="0"/>
              <w:snapToGrid w:val="0"/>
              <w:ind w:left="0"/>
              <w:jc w:val="center"/>
              <w:rPr>
                <w:ins w:id="3858" w:author="CDPHE" w:date="2021-07-13T14:40:00Z"/>
                <w:rFonts w:cs="Trebuchet MS"/>
              </w:rPr>
            </w:pPr>
            <w:ins w:id="3859" w:author="CDPHE" w:date="2021-07-13T14:40:00Z">
              <w:r w:rsidRPr="001345DD">
                <w:rPr>
                  <w:rFonts w:cs="Trebuchet MS"/>
                </w:rPr>
                <w:t>mg/L N</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00F3D710" w14:textId="6EDC43CE" w:rsidR="00621863" w:rsidRPr="001345DD" w:rsidRDefault="00621863" w:rsidP="00652C1C">
            <w:pPr>
              <w:autoSpaceDE w:val="0"/>
              <w:autoSpaceDN w:val="0"/>
              <w:adjustRightInd w:val="0"/>
              <w:snapToGrid w:val="0"/>
              <w:ind w:left="-24"/>
              <w:jc w:val="center"/>
              <w:rPr>
                <w:ins w:id="3860" w:author="CDPHE" w:date="2021-07-13T14:40:00Z"/>
                <w:rFonts w:cs="Trebuchet MS"/>
              </w:rPr>
            </w:pPr>
            <w:ins w:id="3861" w:author="CDPHE" w:date="2021-07-13T14:40:00Z">
              <w:r w:rsidRPr="001345DD">
                <w:rPr>
                  <w:rFonts w:cs="Trebuchet MS"/>
                </w:rPr>
                <w:t>0.2</w:t>
              </w:r>
            </w:ins>
          </w:p>
        </w:tc>
      </w:tr>
      <w:tr w:rsidR="00621863" w:rsidRPr="001345DD" w14:paraId="32D20EB0" w14:textId="77777777" w:rsidTr="00E5494D">
        <w:trPr>
          <w:ins w:id="3862"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57AB5" w14:textId="77777777" w:rsidR="00621863" w:rsidRPr="001345DD" w:rsidRDefault="00621863" w:rsidP="00652C1C">
            <w:pPr>
              <w:autoSpaceDE w:val="0"/>
              <w:autoSpaceDN w:val="0"/>
              <w:adjustRightInd w:val="0"/>
              <w:snapToGrid w:val="0"/>
              <w:ind w:left="0"/>
              <w:rPr>
                <w:ins w:id="3863" w:author="CDPHE" w:date="2021-07-13T14:40:00Z"/>
                <w:rFonts w:cs="Trebuchet MS"/>
              </w:rPr>
            </w:pPr>
            <w:ins w:id="3864" w:author="CDPHE" w:date="2021-07-13T14:40:00Z">
              <w:r w:rsidRPr="001345DD">
                <w:rPr>
                  <w:rFonts w:cs="Trebuchet MS"/>
                </w:rPr>
                <w:t xml:space="preserve">Calcium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6415D64" w14:textId="05C9112B" w:rsidR="00621863" w:rsidRPr="001345DD" w:rsidRDefault="00621863" w:rsidP="00652C1C">
            <w:pPr>
              <w:autoSpaceDE w:val="0"/>
              <w:autoSpaceDN w:val="0"/>
              <w:adjustRightInd w:val="0"/>
              <w:snapToGrid w:val="0"/>
              <w:ind w:left="0"/>
              <w:jc w:val="center"/>
              <w:rPr>
                <w:ins w:id="3865" w:author="CDPHE" w:date="2021-07-13T14:40:00Z"/>
                <w:rFonts w:cs="Trebuchet MS"/>
              </w:rPr>
            </w:pPr>
            <w:ins w:id="3866"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04A88938" w14:textId="607F62A2" w:rsidR="00621863" w:rsidRPr="001345DD" w:rsidRDefault="00621863" w:rsidP="00652C1C">
            <w:pPr>
              <w:autoSpaceDE w:val="0"/>
              <w:autoSpaceDN w:val="0"/>
              <w:adjustRightInd w:val="0"/>
              <w:snapToGrid w:val="0"/>
              <w:ind w:left="-73"/>
              <w:jc w:val="center"/>
              <w:rPr>
                <w:ins w:id="3867" w:author="CDPHE" w:date="2021-07-13T14:40:00Z"/>
                <w:rFonts w:cs="Trebuchet MS"/>
              </w:rPr>
            </w:pPr>
            <w:ins w:id="3868" w:author="CDPHE" w:date="2021-07-13T14:40:00Z">
              <w:r w:rsidRPr="001345DD">
                <w:rPr>
                  <w:rFonts w:cs="Trebuchet MS"/>
                </w:rPr>
                <w:t>120</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4CC2F" w14:textId="56F9EABA" w:rsidR="00621863" w:rsidRPr="001345DD" w:rsidRDefault="00621863" w:rsidP="00652C1C">
            <w:pPr>
              <w:autoSpaceDE w:val="0"/>
              <w:autoSpaceDN w:val="0"/>
              <w:adjustRightInd w:val="0"/>
              <w:snapToGrid w:val="0"/>
              <w:ind w:left="0"/>
              <w:rPr>
                <w:ins w:id="3869" w:author="CDPHE" w:date="2021-07-13T14:40:00Z"/>
                <w:rFonts w:cs="Trebuchet MS"/>
              </w:rPr>
            </w:pPr>
            <w:ins w:id="3870" w:author="CDPHE" w:date="2021-07-13T14:40:00Z">
              <w:r w:rsidRPr="001345DD">
                <w:rPr>
                  <w:rFonts w:cs="Trebuchet MS"/>
                </w:rPr>
                <w:t>Phosphorus</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5D3A12AB" w14:textId="1D15687F" w:rsidR="00621863" w:rsidRPr="001345DD" w:rsidRDefault="00621863" w:rsidP="00652C1C">
            <w:pPr>
              <w:autoSpaceDE w:val="0"/>
              <w:autoSpaceDN w:val="0"/>
              <w:adjustRightInd w:val="0"/>
              <w:snapToGrid w:val="0"/>
              <w:ind w:left="0"/>
              <w:jc w:val="center"/>
              <w:rPr>
                <w:ins w:id="3871" w:author="CDPHE" w:date="2021-07-13T14:40:00Z"/>
                <w:rFonts w:cs="Trebuchet MS"/>
              </w:rPr>
            </w:pPr>
            <w:ins w:id="3872" w:author="CDPHE" w:date="2021-07-13T14:40:00Z">
              <w:r w:rsidRPr="001345DD">
                <w:rPr>
                  <w:rFonts w:cs="Trebuchet MS"/>
                </w:rPr>
                <w:t>mg/L P</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17EB2408" w14:textId="77777777" w:rsidR="00621863" w:rsidRPr="001345DD" w:rsidRDefault="00621863" w:rsidP="00652C1C">
            <w:pPr>
              <w:autoSpaceDE w:val="0"/>
              <w:autoSpaceDN w:val="0"/>
              <w:adjustRightInd w:val="0"/>
              <w:snapToGrid w:val="0"/>
              <w:ind w:left="-24"/>
              <w:jc w:val="center"/>
              <w:rPr>
                <w:ins w:id="3873" w:author="CDPHE" w:date="2021-07-13T14:40:00Z"/>
                <w:rFonts w:cs="Trebuchet MS"/>
              </w:rPr>
            </w:pPr>
            <w:ins w:id="3874" w:author="CDPHE" w:date="2021-07-13T14:40:00Z">
              <w:r w:rsidRPr="001345DD">
                <w:rPr>
                  <w:rFonts w:cs="Trebuchet MS"/>
                </w:rPr>
                <w:t>0.05</w:t>
              </w:r>
              <w:r w:rsidRPr="001345DD">
                <w:rPr>
                  <w:rFonts w:cs="Trebuchet MS"/>
                  <w:vertAlign w:val="superscript"/>
                </w:rPr>
                <w:t>3</w:t>
              </w:r>
            </w:ins>
          </w:p>
        </w:tc>
      </w:tr>
      <w:tr w:rsidR="00621863" w:rsidRPr="001345DD" w14:paraId="2A06039C" w14:textId="77777777" w:rsidTr="00E5494D">
        <w:trPr>
          <w:ins w:id="3875"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A503A" w14:textId="77777777" w:rsidR="00621863" w:rsidRPr="001345DD" w:rsidRDefault="00621863" w:rsidP="00652C1C">
            <w:pPr>
              <w:autoSpaceDE w:val="0"/>
              <w:autoSpaceDN w:val="0"/>
              <w:adjustRightInd w:val="0"/>
              <w:snapToGrid w:val="0"/>
              <w:ind w:left="0"/>
              <w:rPr>
                <w:ins w:id="3876" w:author="CDPHE" w:date="2021-07-13T14:40:00Z"/>
                <w:rFonts w:cs="Trebuchet MS"/>
              </w:rPr>
            </w:pPr>
            <w:ins w:id="3877" w:author="CDPHE" w:date="2021-07-13T14:40:00Z">
              <w:r w:rsidRPr="001345DD">
                <w:rPr>
                  <w:rFonts w:cs="Trebuchet MS"/>
                </w:rPr>
                <w:t xml:space="preserve">Chromium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8349631" w14:textId="0DA463C9" w:rsidR="00621863" w:rsidRPr="001345DD" w:rsidRDefault="00621863" w:rsidP="00652C1C">
            <w:pPr>
              <w:autoSpaceDE w:val="0"/>
              <w:autoSpaceDN w:val="0"/>
              <w:adjustRightInd w:val="0"/>
              <w:snapToGrid w:val="0"/>
              <w:ind w:left="0"/>
              <w:jc w:val="center"/>
              <w:rPr>
                <w:ins w:id="3878" w:author="CDPHE" w:date="2021-07-13T14:40:00Z"/>
                <w:rFonts w:cs="Trebuchet MS"/>
              </w:rPr>
            </w:pPr>
            <w:ins w:id="3879"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54729677" w14:textId="5DC8D122" w:rsidR="00621863" w:rsidRPr="001345DD" w:rsidRDefault="00621863" w:rsidP="00652C1C">
            <w:pPr>
              <w:autoSpaceDE w:val="0"/>
              <w:autoSpaceDN w:val="0"/>
              <w:adjustRightInd w:val="0"/>
              <w:snapToGrid w:val="0"/>
              <w:ind w:left="-73"/>
              <w:jc w:val="center"/>
              <w:rPr>
                <w:ins w:id="3880" w:author="CDPHE" w:date="2021-07-13T14:40:00Z"/>
                <w:rFonts w:cs="Trebuchet MS"/>
              </w:rPr>
            </w:pPr>
            <w:ins w:id="3881" w:author="CDPHE" w:date="2021-07-13T14:40:00Z">
              <w:r w:rsidRPr="001345DD">
                <w:rPr>
                  <w:rFonts w:cs="Trebuchet MS"/>
                </w:rPr>
                <w:t>20</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323B4" w14:textId="23BB83B0" w:rsidR="00621863" w:rsidRPr="001345DD" w:rsidRDefault="00621863" w:rsidP="00652C1C">
            <w:pPr>
              <w:autoSpaceDE w:val="0"/>
              <w:autoSpaceDN w:val="0"/>
              <w:adjustRightInd w:val="0"/>
              <w:snapToGrid w:val="0"/>
              <w:ind w:left="0"/>
              <w:rPr>
                <w:ins w:id="3882" w:author="CDPHE" w:date="2021-07-13T14:40:00Z"/>
                <w:rFonts w:cs="Trebuchet MS"/>
              </w:rPr>
            </w:pPr>
            <w:ins w:id="3883" w:author="CDPHE" w:date="2021-07-13T14:40:00Z">
              <w:r w:rsidRPr="001345DD">
                <w:rPr>
                  <w:rFonts w:cs="Trebuchet MS"/>
                </w:rPr>
                <w:t>BOD/CBOD</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527D8D60" w14:textId="411B69ED" w:rsidR="00621863" w:rsidRPr="001345DD" w:rsidRDefault="00621863" w:rsidP="00652C1C">
            <w:pPr>
              <w:autoSpaceDE w:val="0"/>
              <w:autoSpaceDN w:val="0"/>
              <w:adjustRightInd w:val="0"/>
              <w:snapToGrid w:val="0"/>
              <w:ind w:left="0"/>
              <w:jc w:val="center"/>
              <w:rPr>
                <w:ins w:id="3884" w:author="CDPHE" w:date="2021-07-13T14:40:00Z"/>
                <w:rFonts w:cs="Trebuchet MS"/>
              </w:rPr>
            </w:pPr>
            <w:ins w:id="3885" w:author="CDPHE" w:date="2021-07-13T14:40:00Z">
              <w:r w:rsidRPr="001345DD">
                <w:rPr>
                  <w:rFonts w:cs="Trebuchet MS"/>
                </w:rPr>
                <w:t>mg/L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35A585AD" w14:textId="071CF15A" w:rsidR="00621863" w:rsidRPr="001345DD" w:rsidRDefault="00621863" w:rsidP="00652C1C">
            <w:pPr>
              <w:autoSpaceDE w:val="0"/>
              <w:autoSpaceDN w:val="0"/>
              <w:adjustRightInd w:val="0"/>
              <w:snapToGrid w:val="0"/>
              <w:ind w:left="-24"/>
              <w:jc w:val="center"/>
              <w:rPr>
                <w:ins w:id="3886" w:author="CDPHE" w:date="2021-07-13T14:40:00Z"/>
                <w:rFonts w:cs="Trebuchet MS"/>
              </w:rPr>
            </w:pPr>
            <w:ins w:id="3887" w:author="CDPHE" w:date="2021-07-13T14:40:00Z">
              <w:r w:rsidRPr="001345DD">
                <w:rPr>
                  <w:rFonts w:cs="Trebuchet MS"/>
                </w:rPr>
                <w:t>2</w:t>
              </w:r>
            </w:ins>
          </w:p>
        </w:tc>
      </w:tr>
      <w:tr w:rsidR="00621863" w:rsidRPr="001345DD" w14:paraId="21566774" w14:textId="77777777" w:rsidTr="00E5494D">
        <w:trPr>
          <w:ins w:id="3888"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52F45" w14:textId="77777777" w:rsidR="00621863" w:rsidRPr="001345DD" w:rsidRDefault="00621863" w:rsidP="00652C1C">
            <w:pPr>
              <w:autoSpaceDE w:val="0"/>
              <w:autoSpaceDN w:val="0"/>
              <w:adjustRightInd w:val="0"/>
              <w:snapToGrid w:val="0"/>
              <w:ind w:left="0"/>
              <w:rPr>
                <w:ins w:id="3889" w:author="CDPHE" w:date="2021-07-13T14:40:00Z"/>
                <w:rFonts w:cs="Trebuchet MS"/>
              </w:rPr>
            </w:pPr>
            <w:ins w:id="3890" w:author="CDPHE" w:date="2021-07-13T14:40:00Z">
              <w:r w:rsidRPr="001345DD">
                <w:rPr>
                  <w:rFonts w:cs="Trebuchet MS"/>
                </w:rPr>
                <w:t xml:space="preserve">Chromium, Trivalent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EB33B5C" w14:textId="7694BC3B" w:rsidR="00621863" w:rsidRPr="001345DD" w:rsidRDefault="00621863" w:rsidP="00652C1C">
            <w:pPr>
              <w:autoSpaceDE w:val="0"/>
              <w:autoSpaceDN w:val="0"/>
              <w:adjustRightInd w:val="0"/>
              <w:snapToGrid w:val="0"/>
              <w:ind w:left="0"/>
              <w:jc w:val="center"/>
              <w:rPr>
                <w:ins w:id="3891" w:author="CDPHE" w:date="2021-07-13T14:40:00Z"/>
                <w:rFonts w:cs="Trebuchet MS"/>
              </w:rPr>
            </w:pPr>
            <w:ins w:id="3892"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3CF93BB2" w14:textId="12D21DCA" w:rsidR="00621863" w:rsidRPr="001345DD" w:rsidRDefault="00621863" w:rsidP="00652C1C">
            <w:pPr>
              <w:autoSpaceDE w:val="0"/>
              <w:autoSpaceDN w:val="0"/>
              <w:adjustRightInd w:val="0"/>
              <w:snapToGrid w:val="0"/>
              <w:ind w:left="-73"/>
              <w:jc w:val="center"/>
              <w:rPr>
                <w:ins w:id="3893" w:author="CDPHE" w:date="2021-07-13T14:40:00Z"/>
                <w:rFonts w:cs="Trebuchet MS"/>
              </w:rPr>
            </w:pPr>
            <w:ins w:id="3894" w:author="CDPHE" w:date="2021-07-13T14:40:00Z">
              <w:r w:rsidRPr="001345DD">
                <w:rPr>
                  <w:rFonts w:cs="Trebuchet MS"/>
                </w:rPr>
                <w:t>---</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3FE7F" w14:textId="65A4B9B0" w:rsidR="00621863" w:rsidRPr="001345DD" w:rsidRDefault="00621863" w:rsidP="00652C1C">
            <w:pPr>
              <w:autoSpaceDE w:val="0"/>
              <w:autoSpaceDN w:val="0"/>
              <w:adjustRightInd w:val="0"/>
              <w:snapToGrid w:val="0"/>
              <w:ind w:left="0"/>
              <w:rPr>
                <w:ins w:id="3895" w:author="CDPHE" w:date="2021-07-13T14:40:00Z"/>
                <w:rFonts w:cs="Trebuchet MS"/>
              </w:rPr>
            </w:pPr>
            <w:ins w:id="3896" w:author="CDPHE" w:date="2021-07-13T14:40:00Z">
              <w:r w:rsidRPr="001345DD">
                <w:rPr>
                  <w:rFonts w:cs="Trebuchet MS"/>
                </w:rPr>
                <w:t>Chloride</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CF71804" w14:textId="17B950C2" w:rsidR="00621863" w:rsidRPr="001345DD" w:rsidRDefault="00621863" w:rsidP="00652C1C">
            <w:pPr>
              <w:autoSpaceDE w:val="0"/>
              <w:autoSpaceDN w:val="0"/>
              <w:adjustRightInd w:val="0"/>
              <w:snapToGrid w:val="0"/>
              <w:ind w:left="0"/>
              <w:jc w:val="center"/>
              <w:rPr>
                <w:ins w:id="3897" w:author="CDPHE" w:date="2021-07-13T14:40:00Z"/>
                <w:rFonts w:cs="Trebuchet MS"/>
              </w:rPr>
            </w:pPr>
            <w:ins w:id="3898" w:author="CDPHE" w:date="2021-07-13T14:40:00Z">
              <w:r w:rsidRPr="001345DD">
                <w:rPr>
                  <w:rFonts w:cs="Trebuchet MS"/>
                </w:rPr>
                <w:t>mg/L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6E612F09" w14:textId="5D52C46C" w:rsidR="00621863" w:rsidRPr="001345DD" w:rsidRDefault="00621863" w:rsidP="00652C1C">
            <w:pPr>
              <w:autoSpaceDE w:val="0"/>
              <w:autoSpaceDN w:val="0"/>
              <w:adjustRightInd w:val="0"/>
              <w:snapToGrid w:val="0"/>
              <w:ind w:left="-24"/>
              <w:jc w:val="center"/>
              <w:rPr>
                <w:ins w:id="3899" w:author="CDPHE" w:date="2021-07-13T14:40:00Z"/>
                <w:rFonts w:cs="Trebuchet MS"/>
              </w:rPr>
            </w:pPr>
            <w:ins w:id="3900" w:author="CDPHE" w:date="2021-07-13T14:40:00Z">
              <w:r w:rsidRPr="001345DD">
                <w:rPr>
                  <w:rFonts w:cs="Trebuchet MS"/>
                </w:rPr>
                <w:t>2</w:t>
              </w:r>
            </w:ins>
          </w:p>
        </w:tc>
      </w:tr>
      <w:tr w:rsidR="00621863" w:rsidRPr="001345DD" w14:paraId="39E6287C" w14:textId="77777777" w:rsidTr="00E5494D">
        <w:trPr>
          <w:ins w:id="3901"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B984C" w14:textId="77777777" w:rsidR="00621863" w:rsidRPr="001345DD" w:rsidRDefault="00621863" w:rsidP="00652C1C">
            <w:pPr>
              <w:autoSpaceDE w:val="0"/>
              <w:autoSpaceDN w:val="0"/>
              <w:adjustRightInd w:val="0"/>
              <w:snapToGrid w:val="0"/>
              <w:ind w:left="0"/>
              <w:rPr>
                <w:ins w:id="3902" w:author="CDPHE" w:date="2021-07-13T14:40:00Z"/>
                <w:rFonts w:cs="Trebuchet MS"/>
              </w:rPr>
            </w:pPr>
            <w:ins w:id="3903" w:author="CDPHE" w:date="2021-07-13T14:40:00Z">
              <w:r w:rsidRPr="001345DD">
                <w:rPr>
                  <w:rFonts w:cs="Trebuchet MS"/>
                </w:rPr>
                <w:t xml:space="preserve">Chromium, Hexavalent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F9E5634" w14:textId="430615B3" w:rsidR="00621863" w:rsidRPr="001345DD" w:rsidRDefault="00621863" w:rsidP="00652C1C">
            <w:pPr>
              <w:autoSpaceDE w:val="0"/>
              <w:autoSpaceDN w:val="0"/>
              <w:adjustRightInd w:val="0"/>
              <w:snapToGrid w:val="0"/>
              <w:ind w:left="0"/>
              <w:jc w:val="center"/>
              <w:rPr>
                <w:ins w:id="3904" w:author="CDPHE" w:date="2021-07-13T14:40:00Z"/>
                <w:rFonts w:cs="Trebuchet MS"/>
              </w:rPr>
            </w:pPr>
            <w:ins w:id="3905"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385DE461" w14:textId="77777777" w:rsidR="00621863" w:rsidRPr="001345DD" w:rsidRDefault="00621863" w:rsidP="00652C1C">
            <w:pPr>
              <w:autoSpaceDE w:val="0"/>
              <w:autoSpaceDN w:val="0"/>
              <w:adjustRightInd w:val="0"/>
              <w:snapToGrid w:val="0"/>
              <w:ind w:left="-73"/>
              <w:jc w:val="center"/>
              <w:rPr>
                <w:ins w:id="3906" w:author="CDPHE" w:date="2021-07-13T14:40:00Z"/>
                <w:rFonts w:cs="Trebuchet MS"/>
                <w:vertAlign w:val="superscript"/>
              </w:rPr>
            </w:pPr>
            <w:ins w:id="3907" w:author="CDPHE" w:date="2021-07-13T14:40:00Z">
              <w:r w:rsidRPr="001345DD">
                <w:rPr>
                  <w:rFonts w:cs="Trebuchet MS"/>
                </w:rPr>
                <w:t>20</w:t>
              </w:r>
              <w:r w:rsidRPr="001345DD">
                <w:rPr>
                  <w:rFonts w:cs="Trebuchet MS"/>
                  <w:vertAlign w:val="superscript"/>
                </w:rPr>
                <w:t>3, 4</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F2EC4" w14:textId="08238F40" w:rsidR="00621863" w:rsidRPr="001345DD" w:rsidRDefault="00621863" w:rsidP="00652C1C">
            <w:pPr>
              <w:autoSpaceDE w:val="0"/>
              <w:autoSpaceDN w:val="0"/>
              <w:adjustRightInd w:val="0"/>
              <w:snapToGrid w:val="0"/>
              <w:ind w:left="0"/>
              <w:rPr>
                <w:ins w:id="3908" w:author="CDPHE" w:date="2021-07-13T14:40:00Z"/>
                <w:rFonts w:cs="Trebuchet MS"/>
              </w:rPr>
            </w:pPr>
            <w:ins w:id="3909" w:author="CDPHE" w:date="2021-07-13T14:40:00Z">
              <w:r w:rsidRPr="001345DD">
                <w:rPr>
                  <w:rFonts w:cs="Trebuchet MS"/>
                </w:rPr>
                <w:t>Total Residual Chlorine, DPD</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281BA4B" w14:textId="49CC2822" w:rsidR="00621863" w:rsidRPr="001345DD" w:rsidRDefault="00621863" w:rsidP="00652C1C">
            <w:pPr>
              <w:autoSpaceDE w:val="0"/>
              <w:autoSpaceDN w:val="0"/>
              <w:adjustRightInd w:val="0"/>
              <w:snapToGrid w:val="0"/>
              <w:ind w:left="0"/>
              <w:jc w:val="center"/>
              <w:rPr>
                <w:ins w:id="3910" w:author="CDPHE" w:date="2021-07-13T14:40:00Z"/>
                <w:rFonts w:cs="Trebuchet MS"/>
              </w:rPr>
            </w:pPr>
            <w:ins w:id="3911" w:author="CDPHE" w:date="2021-07-13T14:40:00Z">
              <w:r w:rsidRPr="001345DD">
                <w:rPr>
                  <w:rFonts w:cs="Trebuchet MS"/>
                </w:rPr>
                <w:t>mg/L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35D4A5B7" w14:textId="5FF6A936" w:rsidR="00621863" w:rsidRPr="001345DD" w:rsidRDefault="00621863" w:rsidP="00652C1C">
            <w:pPr>
              <w:autoSpaceDE w:val="0"/>
              <w:autoSpaceDN w:val="0"/>
              <w:adjustRightInd w:val="0"/>
              <w:snapToGrid w:val="0"/>
              <w:ind w:left="-24"/>
              <w:jc w:val="center"/>
              <w:rPr>
                <w:ins w:id="3912" w:author="CDPHE" w:date="2021-07-13T14:40:00Z"/>
                <w:rFonts w:cs="Trebuchet MS"/>
              </w:rPr>
            </w:pPr>
            <w:ins w:id="3913" w:author="CDPHE" w:date="2021-07-13T14:40:00Z">
              <w:r w:rsidRPr="001345DD">
                <w:rPr>
                  <w:rFonts w:cs="Trebuchet MS"/>
                </w:rPr>
                <w:t>0.5</w:t>
              </w:r>
            </w:ins>
          </w:p>
        </w:tc>
      </w:tr>
      <w:tr w:rsidR="00621863" w:rsidRPr="001345DD" w14:paraId="61C5466E" w14:textId="77777777" w:rsidTr="00E5494D">
        <w:trPr>
          <w:ins w:id="3914"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BF011" w14:textId="77777777" w:rsidR="00621863" w:rsidRPr="001345DD" w:rsidRDefault="00621863" w:rsidP="00652C1C">
            <w:pPr>
              <w:autoSpaceDE w:val="0"/>
              <w:autoSpaceDN w:val="0"/>
              <w:adjustRightInd w:val="0"/>
              <w:snapToGrid w:val="0"/>
              <w:ind w:left="0"/>
              <w:rPr>
                <w:ins w:id="3915" w:author="CDPHE" w:date="2021-07-13T14:40:00Z"/>
                <w:rFonts w:cs="Trebuchet MS"/>
              </w:rPr>
            </w:pPr>
            <w:ins w:id="3916" w:author="CDPHE" w:date="2021-07-13T14:40:00Z">
              <w:r w:rsidRPr="001345DD">
                <w:rPr>
                  <w:rFonts w:cs="Trebuchet MS"/>
                </w:rPr>
                <w:t xml:space="preserve">Copper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58259FE7" w14:textId="5B7B4E04" w:rsidR="00621863" w:rsidRPr="001345DD" w:rsidRDefault="00621863" w:rsidP="00652C1C">
            <w:pPr>
              <w:autoSpaceDE w:val="0"/>
              <w:autoSpaceDN w:val="0"/>
              <w:adjustRightInd w:val="0"/>
              <w:snapToGrid w:val="0"/>
              <w:ind w:left="0"/>
              <w:jc w:val="center"/>
              <w:rPr>
                <w:ins w:id="3917" w:author="CDPHE" w:date="2021-07-13T14:40:00Z"/>
                <w:rFonts w:cs="Trebuchet MS"/>
              </w:rPr>
            </w:pPr>
            <w:ins w:id="3918"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3674580E" w14:textId="5F124DDA" w:rsidR="00621863" w:rsidRPr="001345DD" w:rsidRDefault="00621863" w:rsidP="00652C1C">
            <w:pPr>
              <w:autoSpaceDE w:val="0"/>
              <w:autoSpaceDN w:val="0"/>
              <w:adjustRightInd w:val="0"/>
              <w:snapToGrid w:val="0"/>
              <w:ind w:left="-73"/>
              <w:jc w:val="center"/>
              <w:rPr>
                <w:ins w:id="3919" w:author="CDPHE" w:date="2021-07-13T14:40:00Z"/>
                <w:rFonts w:cs="Trebuchet MS"/>
              </w:rPr>
            </w:pPr>
            <w:ins w:id="3920" w:author="CDPHE" w:date="2021-07-13T14:40:00Z">
              <w:r w:rsidRPr="001345DD">
                <w:rPr>
                  <w:rFonts w:cs="Trebuchet MS"/>
                </w:rPr>
                <w:t>2</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62E395" w14:textId="6610A2B7" w:rsidR="00621863" w:rsidRPr="001345DD" w:rsidRDefault="00621863" w:rsidP="00652C1C">
            <w:pPr>
              <w:autoSpaceDE w:val="0"/>
              <w:autoSpaceDN w:val="0"/>
              <w:adjustRightInd w:val="0"/>
              <w:snapToGrid w:val="0"/>
              <w:ind w:left="0"/>
              <w:rPr>
                <w:ins w:id="3921" w:author="CDPHE" w:date="2021-07-13T14:40:00Z"/>
                <w:rFonts w:cs="Trebuchet MS"/>
              </w:rPr>
            </w:pPr>
            <w:ins w:id="3922" w:author="CDPHE" w:date="2021-07-13T14:40:00Z">
              <w:r w:rsidRPr="001345DD">
                <w:rPr>
                  <w:rFonts w:cs="Trebuchet MS"/>
                </w:rPr>
                <w:t>Total Residual Chlorine, Amperiometric</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4C1A471" w14:textId="44193E56" w:rsidR="00621863" w:rsidRPr="001345DD" w:rsidRDefault="00621863" w:rsidP="00652C1C">
            <w:pPr>
              <w:autoSpaceDE w:val="0"/>
              <w:autoSpaceDN w:val="0"/>
              <w:adjustRightInd w:val="0"/>
              <w:snapToGrid w:val="0"/>
              <w:ind w:left="0"/>
              <w:jc w:val="center"/>
              <w:rPr>
                <w:ins w:id="3923" w:author="CDPHE" w:date="2021-07-13T14:40:00Z"/>
                <w:rFonts w:cs="Trebuchet MS"/>
              </w:rPr>
            </w:pPr>
            <w:ins w:id="3924" w:author="CDPHE" w:date="2021-07-13T14:40:00Z">
              <w:r w:rsidRPr="001345DD">
                <w:rPr>
                  <w:rFonts w:cs="Trebuchet MS"/>
                </w:rPr>
                <w:t>mg/L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43CE70AC" w14:textId="14EE534D" w:rsidR="00621863" w:rsidRPr="001345DD" w:rsidRDefault="00621863" w:rsidP="00652C1C">
            <w:pPr>
              <w:autoSpaceDE w:val="0"/>
              <w:autoSpaceDN w:val="0"/>
              <w:adjustRightInd w:val="0"/>
              <w:snapToGrid w:val="0"/>
              <w:ind w:left="-24"/>
              <w:jc w:val="center"/>
              <w:rPr>
                <w:ins w:id="3925" w:author="CDPHE" w:date="2021-07-13T14:40:00Z"/>
                <w:rFonts w:cs="Trebuchet MS"/>
              </w:rPr>
            </w:pPr>
            <w:ins w:id="3926" w:author="CDPHE" w:date="2021-07-13T14:40:00Z">
              <w:r w:rsidRPr="001345DD">
                <w:rPr>
                  <w:rFonts w:cs="Trebuchet MS"/>
                </w:rPr>
                <w:t>0.05</w:t>
              </w:r>
            </w:ins>
          </w:p>
        </w:tc>
      </w:tr>
      <w:tr w:rsidR="00621863" w:rsidRPr="001345DD" w14:paraId="0354375E" w14:textId="77777777" w:rsidTr="00E5494D">
        <w:trPr>
          <w:ins w:id="3927"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BE2E5" w14:textId="77777777" w:rsidR="00621863" w:rsidRPr="001345DD" w:rsidRDefault="00621863" w:rsidP="00652C1C">
            <w:pPr>
              <w:autoSpaceDE w:val="0"/>
              <w:autoSpaceDN w:val="0"/>
              <w:adjustRightInd w:val="0"/>
              <w:snapToGrid w:val="0"/>
              <w:ind w:left="0"/>
              <w:rPr>
                <w:ins w:id="3928" w:author="CDPHE" w:date="2021-07-13T14:40:00Z"/>
                <w:rFonts w:cs="Trebuchet MS"/>
              </w:rPr>
            </w:pPr>
            <w:ins w:id="3929" w:author="CDPHE" w:date="2021-07-13T14:40:00Z">
              <w:r w:rsidRPr="001345DD">
                <w:rPr>
                  <w:rFonts w:cs="Trebuchet MS"/>
                </w:rPr>
                <w:t xml:space="preserve">Iron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6AC4B79" w14:textId="246CCF10" w:rsidR="00621863" w:rsidRPr="001345DD" w:rsidRDefault="00621863" w:rsidP="00652C1C">
            <w:pPr>
              <w:autoSpaceDE w:val="0"/>
              <w:autoSpaceDN w:val="0"/>
              <w:adjustRightInd w:val="0"/>
              <w:snapToGrid w:val="0"/>
              <w:ind w:left="0"/>
              <w:jc w:val="center"/>
              <w:rPr>
                <w:ins w:id="3930" w:author="CDPHE" w:date="2021-07-13T14:40:00Z"/>
                <w:rFonts w:cs="Trebuchet MS"/>
              </w:rPr>
            </w:pPr>
            <w:ins w:id="3931"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4AD84A75" w14:textId="77777777" w:rsidR="00621863" w:rsidRPr="001345DD" w:rsidRDefault="00621863" w:rsidP="00652C1C">
            <w:pPr>
              <w:autoSpaceDE w:val="0"/>
              <w:autoSpaceDN w:val="0"/>
              <w:adjustRightInd w:val="0"/>
              <w:snapToGrid w:val="0"/>
              <w:ind w:left="-73"/>
              <w:jc w:val="center"/>
              <w:rPr>
                <w:ins w:id="3932" w:author="CDPHE" w:date="2021-07-13T14:40:00Z"/>
                <w:rFonts w:cs="Trebuchet MS"/>
              </w:rPr>
            </w:pPr>
            <w:ins w:id="3933" w:author="CDPHE" w:date="2021-07-13T14:40:00Z">
              <w:r w:rsidRPr="001345DD">
                <w:rPr>
                  <w:rFonts w:cs="Trebuchet MS"/>
                </w:rPr>
                <w:t>20</w:t>
              </w:r>
              <w:r w:rsidRPr="001345DD">
                <w:rPr>
                  <w:rFonts w:cs="Trebuchet MS"/>
                  <w:vertAlign w:val="superscript"/>
                </w:rPr>
                <w:t>3</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D3AC0" w14:textId="6399E181" w:rsidR="00621863" w:rsidRPr="001345DD" w:rsidRDefault="00621863" w:rsidP="00652C1C">
            <w:pPr>
              <w:autoSpaceDE w:val="0"/>
              <w:autoSpaceDN w:val="0"/>
              <w:adjustRightInd w:val="0"/>
              <w:snapToGrid w:val="0"/>
              <w:ind w:left="0"/>
              <w:rPr>
                <w:ins w:id="3934" w:author="CDPHE" w:date="2021-07-13T14:40:00Z"/>
                <w:rFonts w:cs="Trebuchet MS"/>
              </w:rPr>
            </w:pPr>
            <w:ins w:id="3935" w:author="CDPHE" w:date="2021-07-13T14:40:00Z">
              <w:r w:rsidRPr="001345DD">
                <w:rPr>
                  <w:rFonts w:cs="Trebuchet MS"/>
                </w:rPr>
                <w:t>Cyanide</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1EB3C632" w14:textId="2498F841" w:rsidR="00621863" w:rsidRPr="001345DD" w:rsidRDefault="00621863" w:rsidP="00652C1C">
            <w:pPr>
              <w:autoSpaceDE w:val="0"/>
              <w:autoSpaceDN w:val="0"/>
              <w:adjustRightInd w:val="0"/>
              <w:snapToGrid w:val="0"/>
              <w:ind w:left="0"/>
              <w:jc w:val="center"/>
              <w:rPr>
                <w:ins w:id="3936" w:author="CDPHE" w:date="2021-07-13T14:40:00Z"/>
                <w:rFonts w:cs="Trebuchet MS"/>
              </w:rPr>
            </w:pPr>
            <w:ins w:id="3937" w:author="CDPHE" w:date="2021-07-13T14:40:00Z">
              <w:r w:rsidRPr="001345DD">
                <w:rPr>
                  <w:rFonts w:cs="Trebuchet MS"/>
                </w:rPr>
                <w:t>μg/L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71C73BF6" w14:textId="77777777" w:rsidR="00621863" w:rsidRPr="001345DD" w:rsidRDefault="00621863" w:rsidP="00652C1C">
            <w:pPr>
              <w:autoSpaceDE w:val="0"/>
              <w:autoSpaceDN w:val="0"/>
              <w:adjustRightInd w:val="0"/>
              <w:snapToGrid w:val="0"/>
              <w:ind w:left="-24"/>
              <w:jc w:val="center"/>
              <w:rPr>
                <w:ins w:id="3938" w:author="CDPHE" w:date="2021-07-13T14:40:00Z"/>
                <w:rFonts w:cs="Trebuchet MS"/>
              </w:rPr>
            </w:pPr>
            <w:ins w:id="3939" w:author="CDPHE" w:date="2021-07-13T14:40:00Z">
              <w:r w:rsidRPr="001345DD">
                <w:rPr>
                  <w:rFonts w:cs="Trebuchet MS"/>
                </w:rPr>
                <w:t>10</w:t>
              </w:r>
              <w:r w:rsidRPr="001345DD">
                <w:rPr>
                  <w:rFonts w:cs="Trebuchet MS"/>
                  <w:vertAlign w:val="superscript"/>
                </w:rPr>
                <w:t>3</w:t>
              </w:r>
            </w:ins>
          </w:p>
        </w:tc>
      </w:tr>
      <w:tr w:rsidR="00621863" w:rsidRPr="001345DD" w14:paraId="470F602B" w14:textId="77777777" w:rsidTr="00E5494D">
        <w:trPr>
          <w:ins w:id="3940"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CD34F" w14:textId="77777777" w:rsidR="00621863" w:rsidRPr="001345DD" w:rsidRDefault="00621863" w:rsidP="00652C1C">
            <w:pPr>
              <w:autoSpaceDE w:val="0"/>
              <w:autoSpaceDN w:val="0"/>
              <w:adjustRightInd w:val="0"/>
              <w:snapToGrid w:val="0"/>
              <w:ind w:left="0"/>
              <w:rPr>
                <w:ins w:id="3941" w:author="CDPHE" w:date="2021-07-13T14:40:00Z"/>
                <w:rFonts w:cs="Trebuchet MS"/>
              </w:rPr>
            </w:pPr>
            <w:ins w:id="3942" w:author="CDPHE" w:date="2021-07-13T14:40:00Z">
              <w:r w:rsidRPr="001345DD">
                <w:rPr>
                  <w:rFonts w:cs="Trebuchet MS"/>
                </w:rPr>
                <w:t xml:space="preserve">Lead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42A36674" w14:textId="7D5069F5" w:rsidR="00621863" w:rsidRPr="001345DD" w:rsidRDefault="00621863" w:rsidP="00652C1C">
            <w:pPr>
              <w:autoSpaceDE w:val="0"/>
              <w:autoSpaceDN w:val="0"/>
              <w:adjustRightInd w:val="0"/>
              <w:snapToGrid w:val="0"/>
              <w:ind w:left="0"/>
              <w:jc w:val="center"/>
              <w:rPr>
                <w:ins w:id="3943" w:author="CDPHE" w:date="2021-07-13T14:40:00Z"/>
                <w:rFonts w:cs="Trebuchet MS"/>
              </w:rPr>
            </w:pPr>
            <w:ins w:id="3944"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119E3813" w14:textId="1EBD4E6C" w:rsidR="00621863" w:rsidRPr="001345DD" w:rsidRDefault="00621863" w:rsidP="00652C1C">
            <w:pPr>
              <w:autoSpaceDE w:val="0"/>
              <w:autoSpaceDN w:val="0"/>
              <w:adjustRightInd w:val="0"/>
              <w:snapToGrid w:val="0"/>
              <w:ind w:left="-73"/>
              <w:jc w:val="center"/>
              <w:rPr>
                <w:ins w:id="3945" w:author="CDPHE" w:date="2021-07-13T14:40:00Z"/>
                <w:rFonts w:cs="Trebuchet MS"/>
              </w:rPr>
            </w:pPr>
            <w:ins w:id="3946" w:author="CDPHE" w:date="2021-07-13T14:40:00Z">
              <w:r w:rsidRPr="001345DD">
                <w:rPr>
                  <w:rFonts w:cs="Trebuchet MS"/>
                </w:rPr>
                <w:t>0.5</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9F2C3" w14:textId="7B4B82A8" w:rsidR="00621863" w:rsidRPr="001345DD" w:rsidRDefault="00621863" w:rsidP="00652C1C">
            <w:pPr>
              <w:autoSpaceDE w:val="0"/>
              <w:autoSpaceDN w:val="0"/>
              <w:adjustRightInd w:val="0"/>
              <w:snapToGrid w:val="0"/>
              <w:ind w:left="0"/>
              <w:rPr>
                <w:ins w:id="3947" w:author="CDPHE" w:date="2021-07-13T14:40:00Z"/>
                <w:rFonts w:cs="Trebuchet MS"/>
              </w:rPr>
            </w:pPr>
            <w:ins w:id="3948" w:author="CDPHE" w:date="2021-07-13T14:40:00Z">
              <w:r w:rsidRPr="001345DD">
                <w:rPr>
                  <w:rFonts w:cs="Trebuchet MS"/>
                </w:rPr>
                <w:t>Fluoride</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2D431615" w14:textId="3D0978AB" w:rsidR="00621863" w:rsidRPr="001345DD" w:rsidRDefault="00621863" w:rsidP="00652C1C">
            <w:pPr>
              <w:autoSpaceDE w:val="0"/>
              <w:autoSpaceDN w:val="0"/>
              <w:adjustRightInd w:val="0"/>
              <w:snapToGrid w:val="0"/>
              <w:ind w:left="0"/>
              <w:jc w:val="center"/>
              <w:rPr>
                <w:ins w:id="3949" w:author="CDPHE" w:date="2021-07-13T14:40:00Z"/>
                <w:rFonts w:cs="Trebuchet MS"/>
              </w:rPr>
            </w:pPr>
            <w:ins w:id="3950" w:author="CDPHE" w:date="2021-07-13T14:40:00Z">
              <w:r w:rsidRPr="001345DD">
                <w:rPr>
                  <w:rFonts w:cs="Trebuchet MS"/>
                </w:rPr>
                <w:t>mg/L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01B2E532" w14:textId="19C3BACD" w:rsidR="00621863" w:rsidRPr="001345DD" w:rsidRDefault="00621863" w:rsidP="00652C1C">
            <w:pPr>
              <w:autoSpaceDE w:val="0"/>
              <w:autoSpaceDN w:val="0"/>
              <w:adjustRightInd w:val="0"/>
              <w:snapToGrid w:val="0"/>
              <w:ind w:left="-24"/>
              <w:jc w:val="center"/>
              <w:rPr>
                <w:ins w:id="3951" w:author="CDPHE" w:date="2021-07-13T14:40:00Z"/>
                <w:rFonts w:cs="Trebuchet MS"/>
              </w:rPr>
            </w:pPr>
            <w:ins w:id="3952" w:author="CDPHE" w:date="2021-07-13T14:40:00Z">
              <w:r w:rsidRPr="001345DD">
                <w:rPr>
                  <w:rFonts w:cs="Trebuchet MS"/>
                </w:rPr>
                <w:t>0.5</w:t>
              </w:r>
            </w:ins>
          </w:p>
        </w:tc>
      </w:tr>
      <w:tr w:rsidR="00621863" w:rsidRPr="001345DD" w14:paraId="2940D2AD" w14:textId="77777777" w:rsidTr="00E5494D">
        <w:trPr>
          <w:ins w:id="3953"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92385" w14:textId="77777777" w:rsidR="00621863" w:rsidRPr="001345DD" w:rsidRDefault="00621863" w:rsidP="00652C1C">
            <w:pPr>
              <w:autoSpaceDE w:val="0"/>
              <w:autoSpaceDN w:val="0"/>
              <w:adjustRightInd w:val="0"/>
              <w:snapToGrid w:val="0"/>
              <w:ind w:left="0"/>
              <w:rPr>
                <w:ins w:id="3954" w:author="CDPHE" w:date="2021-07-13T14:40:00Z"/>
                <w:rFonts w:cs="Trebuchet MS"/>
              </w:rPr>
            </w:pPr>
            <w:ins w:id="3955" w:author="CDPHE" w:date="2021-07-13T14:40:00Z">
              <w:r w:rsidRPr="001345DD">
                <w:rPr>
                  <w:rFonts w:cs="Trebuchet MS"/>
                </w:rPr>
                <w:t xml:space="preserve">Magnesium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12048441" w14:textId="10FDD158" w:rsidR="00621863" w:rsidRPr="001345DD" w:rsidRDefault="00621863" w:rsidP="00652C1C">
            <w:pPr>
              <w:autoSpaceDE w:val="0"/>
              <w:autoSpaceDN w:val="0"/>
              <w:adjustRightInd w:val="0"/>
              <w:snapToGrid w:val="0"/>
              <w:ind w:left="0"/>
              <w:jc w:val="center"/>
              <w:rPr>
                <w:ins w:id="3956" w:author="CDPHE" w:date="2021-07-13T14:40:00Z"/>
                <w:rFonts w:cs="Trebuchet MS"/>
              </w:rPr>
            </w:pPr>
            <w:ins w:id="3957"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52526A68" w14:textId="67376D16" w:rsidR="00621863" w:rsidRPr="001345DD" w:rsidRDefault="00621863" w:rsidP="00652C1C">
            <w:pPr>
              <w:autoSpaceDE w:val="0"/>
              <w:autoSpaceDN w:val="0"/>
              <w:adjustRightInd w:val="0"/>
              <w:snapToGrid w:val="0"/>
              <w:ind w:left="-73"/>
              <w:jc w:val="center"/>
              <w:rPr>
                <w:ins w:id="3958" w:author="CDPHE" w:date="2021-07-13T14:40:00Z"/>
                <w:rFonts w:cs="Trebuchet MS"/>
              </w:rPr>
            </w:pPr>
            <w:ins w:id="3959" w:author="CDPHE" w:date="2021-07-13T14:40:00Z">
              <w:r w:rsidRPr="001345DD">
                <w:rPr>
                  <w:rFonts w:cs="Trebuchet MS"/>
                </w:rPr>
                <w:t>35</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90BD8" w14:textId="0DE14874" w:rsidR="00621863" w:rsidRPr="001345DD" w:rsidRDefault="00621863" w:rsidP="00652C1C">
            <w:pPr>
              <w:autoSpaceDE w:val="0"/>
              <w:autoSpaceDN w:val="0"/>
              <w:adjustRightInd w:val="0"/>
              <w:snapToGrid w:val="0"/>
              <w:ind w:left="0"/>
              <w:rPr>
                <w:ins w:id="3960" w:author="CDPHE" w:date="2021-07-13T14:40:00Z"/>
                <w:rFonts w:cs="Trebuchet MS"/>
              </w:rPr>
            </w:pPr>
            <w:ins w:id="3961" w:author="CDPHE" w:date="2021-07-13T14:40:00Z">
              <w:r w:rsidRPr="001345DD">
                <w:rPr>
                  <w:rFonts w:cs="Trebuchet MS"/>
                </w:rPr>
                <w:t>Phenols</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41D8452B" w14:textId="4B343A42" w:rsidR="00621863" w:rsidRPr="001345DD" w:rsidRDefault="00621863" w:rsidP="00652C1C">
            <w:pPr>
              <w:autoSpaceDE w:val="0"/>
              <w:autoSpaceDN w:val="0"/>
              <w:adjustRightInd w:val="0"/>
              <w:snapToGrid w:val="0"/>
              <w:ind w:left="0"/>
              <w:jc w:val="center"/>
              <w:rPr>
                <w:ins w:id="3962" w:author="CDPHE" w:date="2021-07-13T14:40:00Z"/>
                <w:rFonts w:cs="Trebuchet MS"/>
              </w:rPr>
            </w:pPr>
            <w:ins w:id="3963" w:author="CDPHE" w:date="2021-07-13T14:40:00Z">
              <w:r w:rsidRPr="001345DD">
                <w:rPr>
                  <w:rFonts w:cs="Trebuchet MS"/>
                </w:rPr>
                <w:t>μg/L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20E26B73" w14:textId="4B9A324D" w:rsidR="00621863" w:rsidRPr="001345DD" w:rsidRDefault="00621863" w:rsidP="00652C1C">
            <w:pPr>
              <w:autoSpaceDE w:val="0"/>
              <w:autoSpaceDN w:val="0"/>
              <w:adjustRightInd w:val="0"/>
              <w:snapToGrid w:val="0"/>
              <w:ind w:left="-24"/>
              <w:jc w:val="center"/>
              <w:rPr>
                <w:ins w:id="3964" w:author="CDPHE" w:date="2021-07-13T14:40:00Z"/>
                <w:rFonts w:cs="Trebuchet MS"/>
              </w:rPr>
            </w:pPr>
            <w:ins w:id="3965" w:author="CDPHE" w:date="2021-07-13T14:40:00Z">
              <w:r w:rsidRPr="001345DD">
                <w:rPr>
                  <w:rFonts w:cs="Trebuchet MS"/>
                </w:rPr>
                <w:t>30</w:t>
              </w:r>
            </w:ins>
          </w:p>
        </w:tc>
      </w:tr>
      <w:tr w:rsidR="00621863" w:rsidRPr="001345DD" w14:paraId="12040234" w14:textId="77777777" w:rsidTr="00E5494D">
        <w:trPr>
          <w:ins w:id="3966"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EFDA8" w14:textId="77777777" w:rsidR="00621863" w:rsidRPr="001345DD" w:rsidRDefault="00621863" w:rsidP="00652C1C">
            <w:pPr>
              <w:autoSpaceDE w:val="0"/>
              <w:autoSpaceDN w:val="0"/>
              <w:adjustRightInd w:val="0"/>
              <w:snapToGrid w:val="0"/>
              <w:ind w:left="0"/>
              <w:rPr>
                <w:ins w:id="3967" w:author="CDPHE" w:date="2021-07-13T14:40:00Z"/>
                <w:rFonts w:cs="Trebuchet MS"/>
              </w:rPr>
            </w:pPr>
            <w:ins w:id="3968" w:author="CDPHE" w:date="2021-07-13T14:40:00Z">
              <w:r w:rsidRPr="001345DD">
                <w:rPr>
                  <w:rFonts w:cs="Trebuchet MS"/>
                </w:rPr>
                <w:t xml:space="preserve">Manganese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23B5E276" w14:textId="7454E1D3" w:rsidR="00621863" w:rsidRPr="001345DD" w:rsidRDefault="00621863" w:rsidP="00652C1C">
            <w:pPr>
              <w:autoSpaceDE w:val="0"/>
              <w:autoSpaceDN w:val="0"/>
              <w:adjustRightInd w:val="0"/>
              <w:snapToGrid w:val="0"/>
              <w:ind w:left="0"/>
              <w:jc w:val="center"/>
              <w:rPr>
                <w:ins w:id="3969" w:author="CDPHE" w:date="2021-07-13T14:40:00Z"/>
                <w:rFonts w:cs="Trebuchet MS"/>
              </w:rPr>
            </w:pPr>
            <w:ins w:id="3970"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13BD86D6" w14:textId="1F7E6EA5" w:rsidR="00621863" w:rsidRPr="001345DD" w:rsidRDefault="00621863" w:rsidP="00652C1C">
            <w:pPr>
              <w:autoSpaceDE w:val="0"/>
              <w:autoSpaceDN w:val="0"/>
              <w:adjustRightInd w:val="0"/>
              <w:snapToGrid w:val="0"/>
              <w:ind w:left="-73"/>
              <w:jc w:val="center"/>
              <w:rPr>
                <w:ins w:id="3971" w:author="CDPHE" w:date="2021-07-13T14:40:00Z"/>
                <w:rFonts w:cs="Trebuchet MS"/>
              </w:rPr>
            </w:pPr>
            <w:ins w:id="3972" w:author="CDPHE" w:date="2021-07-13T14:40:00Z">
              <w:r w:rsidRPr="001345DD">
                <w:rPr>
                  <w:rFonts w:cs="Trebuchet MS"/>
                </w:rPr>
                <w:t>2</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A7B88" w14:textId="671A6F98" w:rsidR="00621863" w:rsidRPr="001345DD" w:rsidRDefault="00621863" w:rsidP="00652C1C">
            <w:pPr>
              <w:autoSpaceDE w:val="0"/>
              <w:autoSpaceDN w:val="0"/>
              <w:adjustRightInd w:val="0"/>
              <w:snapToGrid w:val="0"/>
              <w:ind w:left="0"/>
              <w:rPr>
                <w:ins w:id="3973" w:author="CDPHE" w:date="2021-07-13T14:40:00Z"/>
                <w:rFonts w:cs="Trebuchet MS"/>
              </w:rPr>
            </w:pPr>
            <w:ins w:id="3974" w:author="CDPHE" w:date="2021-07-13T14:40:00Z">
              <w:r w:rsidRPr="001345DD">
                <w:rPr>
                  <w:rFonts w:cs="Trebuchet MS"/>
                </w:rPr>
                <w:t>Sulfate</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06920EAA" w14:textId="00CAF8D7" w:rsidR="00621863" w:rsidRPr="001345DD" w:rsidRDefault="00621863" w:rsidP="00652C1C">
            <w:pPr>
              <w:autoSpaceDE w:val="0"/>
              <w:autoSpaceDN w:val="0"/>
              <w:adjustRightInd w:val="0"/>
              <w:snapToGrid w:val="0"/>
              <w:ind w:left="0"/>
              <w:jc w:val="center"/>
              <w:rPr>
                <w:ins w:id="3975" w:author="CDPHE" w:date="2021-07-13T14:40:00Z"/>
                <w:rFonts w:cs="Trebuchet MS"/>
              </w:rPr>
            </w:pPr>
            <w:ins w:id="3976" w:author="CDPHE" w:date="2021-07-13T14:40:00Z">
              <w:r w:rsidRPr="001345DD">
                <w:rPr>
                  <w:rFonts w:cs="Trebuchet MS"/>
                </w:rPr>
                <w:t>mg/L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2C4945B5" w14:textId="1A4FF6C0" w:rsidR="00621863" w:rsidRPr="001345DD" w:rsidRDefault="00621863" w:rsidP="00652C1C">
            <w:pPr>
              <w:autoSpaceDE w:val="0"/>
              <w:autoSpaceDN w:val="0"/>
              <w:adjustRightInd w:val="0"/>
              <w:snapToGrid w:val="0"/>
              <w:ind w:left="-24"/>
              <w:jc w:val="center"/>
              <w:rPr>
                <w:ins w:id="3977" w:author="CDPHE" w:date="2021-07-13T14:40:00Z"/>
                <w:rFonts w:cs="Trebuchet MS"/>
              </w:rPr>
            </w:pPr>
            <w:ins w:id="3978" w:author="CDPHE" w:date="2021-07-13T14:40:00Z">
              <w:r w:rsidRPr="001345DD">
                <w:rPr>
                  <w:rFonts w:cs="Trebuchet MS"/>
                </w:rPr>
                <w:t>2</w:t>
              </w:r>
            </w:ins>
          </w:p>
        </w:tc>
      </w:tr>
      <w:tr w:rsidR="00621863" w:rsidRPr="001345DD" w14:paraId="60B40C3A" w14:textId="77777777" w:rsidTr="00E5494D">
        <w:trPr>
          <w:ins w:id="3979"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54960" w14:textId="77777777" w:rsidR="00621863" w:rsidRPr="001345DD" w:rsidRDefault="00621863" w:rsidP="00652C1C">
            <w:pPr>
              <w:autoSpaceDE w:val="0"/>
              <w:autoSpaceDN w:val="0"/>
              <w:adjustRightInd w:val="0"/>
              <w:snapToGrid w:val="0"/>
              <w:ind w:left="0"/>
              <w:rPr>
                <w:ins w:id="3980" w:author="CDPHE" w:date="2021-07-13T14:40:00Z"/>
                <w:rFonts w:cs="Trebuchet MS"/>
              </w:rPr>
            </w:pPr>
            <w:ins w:id="3981" w:author="CDPHE" w:date="2021-07-13T14:40:00Z">
              <w:r w:rsidRPr="001345DD">
                <w:rPr>
                  <w:rFonts w:cs="Trebuchet MS"/>
                </w:rPr>
                <w:t xml:space="preserve">Mercury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176CC277" w14:textId="77685914" w:rsidR="00621863" w:rsidRPr="001345DD" w:rsidRDefault="00621863" w:rsidP="00652C1C">
            <w:pPr>
              <w:autoSpaceDE w:val="0"/>
              <w:autoSpaceDN w:val="0"/>
              <w:adjustRightInd w:val="0"/>
              <w:snapToGrid w:val="0"/>
              <w:ind w:left="0"/>
              <w:jc w:val="center"/>
              <w:rPr>
                <w:ins w:id="3982" w:author="CDPHE" w:date="2021-07-13T14:40:00Z"/>
                <w:rFonts w:cs="Trebuchet MS"/>
              </w:rPr>
            </w:pPr>
            <w:ins w:id="3983"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426D19DC" w14:textId="77777777" w:rsidR="00621863" w:rsidRPr="001345DD" w:rsidRDefault="00621863" w:rsidP="00652C1C">
            <w:pPr>
              <w:autoSpaceDE w:val="0"/>
              <w:autoSpaceDN w:val="0"/>
              <w:adjustRightInd w:val="0"/>
              <w:snapToGrid w:val="0"/>
              <w:ind w:left="-73"/>
              <w:jc w:val="center"/>
              <w:rPr>
                <w:ins w:id="3984" w:author="CDPHE" w:date="2021-07-13T14:40:00Z"/>
                <w:rFonts w:cs="Trebuchet MS"/>
              </w:rPr>
            </w:pPr>
            <w:ins w:id="3985" w:author="CDPHE" w:date="2021-07-13T14:40:00Z">
              <w:r w:rsidRPr="001345DD">
                <w:rPr>
                  <w:rFonts w:cs="Trebuchet MS"/>
                </w:rPr>
                <w:t>0.2</w:t>
              </w:r>
              <w:r w:rsidRPr="001345DD">
                <w:rPr>
                  <w:rFonts w:cs="Trebuchet MS"/>
                  <w:vertAlign w:val="superscript"/>
                </w:rPr>
                <w:t>3</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5E376" w14:textId="6378F1B7" w:rsidR="00621863" w:rsidRPr="001345DD" w:rsidRDefault="00621863" w:rsidP="00652C1C">
            <w:pPr>
              <w:autoSpaceDE w:val="0"/>
              <w:autoSpaceDN w:val="0"/>
              <w:adjustRightInd w:val="0"/>
              <w:snapToGrid w:val="0"/>
              <w:ind w:left="0"/>
              <w:rPr>
                <w:ins w:id="3986" w:author="CDPHE" w:date="2021-07-13T14:40:00Z"/>
                <w:rFonts w:cs="Trebuchet MS"/>
              </w:rPr>
            </w:pPr>
            <w:ins w:id="3987" w:author="CDPHE" w:date="2021-07-13T14:40:00Z">
              <w:r w:rsidRPr="001345DD">
                <w:rPr>
                  <w:rFonts w:cs="Trebuchet MS"/>
                </w:rPr>
                <w:t>Sulfide</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21741E34" w14:textId="18440C87" w:rsidR="00621863" w:rsidRPr="001345DD" w:rsidRDefault="00621863" w:rsidP="00652C1C">
            <w:pPr>
              <w:autoSpaceDE w:val="0"/>
              <w:autoSpaceDN w:val="0"/>
              <w:adjustRightInd w:val="0"/>
              <w:snapToGrid w:val="0"/>
              <w:ind w:left="0"/>
              <w:jc w:val="center"/>
              <w:rPr>
                <w:ins w:id="3988" w:author="CDPHE" w:date="2021-07-13T14:40:00Z"/>
                <w:rFonts w:cs="Trebuchet MS"/>
              </w:rPr>
            </w:pPr>
            <w:ins w:id="3989" w:author="CDPHE" w:date="2021-07-13T14:40:00Z">
              <w:r w:rsidRPr="001345DD">
                <w:rPr>
                  <w:rFonts w:cs="Trebuchet MS"/>
                </w:rPr>
                <w:t>mg/L H</w:t>
              </w:r>
              <w:r w:rsidRPr="001345DD">
                <w:rPr>
                  <w:rFonts w:cs="Cambria Math"/>
                </w:rPr>
                <w:t>₂</w:t>
              </w:r>
              <w:r w:rsidRPr="001345DD">
                <w:rPr>
                  <w:rFonts w:cs="Trebuchet MS"/>
                </w:rPr>
                <w:t>S</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7EB77FF0" w14:textId="7CF3817A" w:rsidR="00621863" w:rsidRPr="001345DD" w:rsidRDefault="00621863" w:rsidP="00652C1C">
            <w:pPr>
              <w:autoSpaceDE w:val="0"/>
              <w:autoSpaceDN w:val="0"/>
              <w:adjustRightInd w:val="0"/>
              <w:snapToGrid w:val="0"/>
              <w:ind w:left="-24"/>
              <w:jc w:val="center"/>
              <w:rPr>
                <w:ins w:id="3990" w:author="CDPHE" w:date="2021-07-13T14:40:00Z"/>
                <w:rFonts w:cs="Trebuchet MS"/>
              </w:rPr>
            </w:pPr>
            <w:ins w:id="3991" w:author="CDPHE" w:date="2021-07-13T14:40:00Z">
              <w:r w:rsidRPr="001345DD">
                <w:rPr>
                  <w:rFonts w:cs="Trebuchet MS"/>
                </w:rPr>
                <w:t>0.1</w:t>
              </w:r>
            </w:ins>
          </w:p>
        </w:tc>
      </w:tr>
      <w:tr w:rsidR="00621863" w:rsidRPr="001345DD" w14:paraId="2F000878" w14:textId="77777777" w:rsidTr="00E5494D">
        <w:trPr>
          <w:ins w:id="3992"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5F897" w14:textId="77777777" w:rsidR="00621863" w:rsidRPr="001345DD" w:rsidRDefault="00621863" w:rsidP="00652C1C">
            <w:pPr>
              <w:autoSpaceDE w:val="0"/>
              <w:autoSpaceDN w:val="0"/>
              <w:adjustRightInd w:val="0"/>
              <w:snapToGrid w:val="0"/>
              <w:ind w:left="0"/>
              <w:rPr>
                <w:ins w:id="3993" w:author="CDPHE" w:date="2021-07-13T14:40:00Z"/>
                <w:rFonts w:cs="Trebuchet MS"/>
              </w:rPr>
            </w:pPr>
            <w:ins w:id="3994" w:author="CDPHE" w:date="2021-07-13T14:40:00Z">
              <w:r w:rsidRPr="001345DD">
                <w:rPr>
                  <w:rFonts w:cs="Trebuchet MS"/>
                </w:rPr>
                <w:t xml:space="preserve">Mercury, Low Level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55EABCB" w14:textId="792E572A" w:rsidR="00621863" w:rsidRPr="001345DD" w:rsidRDefault="00621863" w:rsidP="00652C1C">
            <w:pPr>
              <w:autoSpaceDE w:val="0"/>
              <w:autoSpaceDN w:val="0"/>
              <w:adjustRightInd w:val="0"/>
              <w:snapToGrid w:val="0"/>
              <w:ind w:left="0"/>
              <w:jc w:val="center"/>
              <w:rPr>
                <w:ins w:id="3995" w:author="CDPHE" w:date="2021-07-13T14:40:00Z"/>
                <w:rFonts w:cs="Trebuchet MS"/>
              </w:rPr>
            </w:pPr>
            <w:ins w:id="3996"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4BF17D29" w14:textId="4549A433" w:rsidR="00621863" w:rsidRPr="001345DD" w:rsidRDefault="00621863" w:rsidP="00652C1C">
            <w:pPr>
              <w:autoSpaceDE w:val="0"/>
              <w:autoSpaceDN w:val="0"/>
              <w:adjustRightInd w:val="0"/>
              <w:snapToGrid w:val="0"/>
              <w:ind w:left="-73"/>
              <w:jc w:val="center"/>
              <w:rPr>
                <w:ins w:id="3997" w:author="CDPHE" w:date="2021-07-13T14:40:00Z"/>
                <w:rFonts w:cs="Trebuchet MS"/>
              </w:rPr>
            </w:pPr>
            <w:ins w:id="3998" w:author="CDPHE" w:date="2021-07-13T14:40:00Z">
              <w:r w:rsidRPr="001345DD">
                <w:rPr>
                  <w:rFonts w:cs="Trebuchet MS"/>
                </w:rPr>
                <w:t>0.002</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B75D3" w14:textId="2DF2B379" w:rsidR="00621863" w:rsidRPr="001345DD" w:rsidRDefault="00621863" w:rsidP="00652C1C">
            <w:pPr>
              <w:autoSpaceDE w:val="0"/>
              <w:autoSpaceDN w:val="0"/>
              <w:adjustRightInd w:val="0"/>
              <w:snapToGrid w:val="0"/>
              <w:ind w:left="0"/>
              <w:rPr>
                <w:ins w:id="3999" w:author="CDPHE" w:date="2021-07-13T14:40:00Z"/>
                <w:rFonts w:cs="Trebuchet MS"/>
              </w:rPr>
            </w:pPr>
            <w:ins w:id="4000" w:author="CDPHE" w:date="2021-07-13T14:40:00Z">
              <w:r w:rsidRPr="001345DD">
                <w:rPr>
                  <w:rFonts w:cs="Trebuchet MS"/>
                </w:rPr>
                <w:t>Total Dissolved Solids (TDS)</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1C3D0A7" w14:textId="479174DC" w:rsidR="00621863" w:rsidRPr="001345DD" w:rsidRDefault="00621863" w:rsidP="00652C1C">
            <w:pPr>
              <w:autoSpaceDE w:val="0"/>
              <w:autoSpaceDN w:val="0"/>
              <w:adjustRightInd w:val="0"/>
              <w:snapToGrid w:val="0"/>
              <w:ind w:left="0"/>
              <w:jc w:val="center"/>
              <w:rPr>
                <w:ins w:id="4001" w:author="CDPHE" w:date="2021-07-13T14:40:00Z"/>
                <w:rFonts w:cs="Trebuchet MS"/>
              </w:rPr>
            </w:pPr>
            <w:ins w:id="4002" w:author="CDPHE" w:date="2021-07-13T14:40:00Z">
              <w:r w:rsidRPr="001345DD">
                <w:rPr>
                  <w:rFonts w:cs="Trebuchet MS"/>
                </w:rPr>
                <w:t>mg/L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00288EEF" w14:textId="5B58F274" w:rsidR="00621863" w:rsidRPr="001345DD" w:rsidRDefault="00621863" w:rsidP="00652C1C">
            <w:pPr>
              <w:autoSpaceDE w:val="0"/>
              <w:autoSpaceDN w:val="0"/>
              <w:adjustRightInd w:val="0"/>
              <w:snapToGrid w:val="0"/>
              <w:ind w:left="-24"/>
              <w:jc w:val="center"/>
              <w:rPr>
                <w:ins w:id="4003" w:author="CDPHE" w:date="2021-07-13T14:40:00Z"/>
                <w:rFonts w:cs="Trebuchet MS"/>
              </w:rPr>
            </w:pPr>
            <w:ins w:id="4004" w:author="CDPHE" w:date="2021-07-13T14:40:00Z">
              <w:r w:rsidRPr="001345DD">
                <w:rPr>
                  <w:rFonts w:cs="Trebuchet MS"/>
                </w:rPr>
                <w:t>10</w:t>
              </w:r>
            </w:ins>
          </w:p>
        </w:tc>
      </w:tr>
      <w:tr w:rsidR="00621863" w:rsidRPr="001345DD" w14:paraId="43482377" w14:textId="77777777" w:rsidTr="00E5494D">
        <w:trPr>
          <w:ins w:id="4005"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1AC6D" w14:textId="77777777" w:rsidR="00621863" w:rsidRPr="001345DD" w:rsidRDefault="00621863" w:rsidP="00652C1C">
            <w:pPr>
              <w:autoSpaceDE w:val="0"/>
              <w:autoSpaceDN w:val="0"/>
              <w:adjustRightInd w:val="0"/>
              <w:snapToGrid w:val="0"/>
              <w:ind w:left="0"/>
              <w:rPr>
                <w:ins w:id="4006" w:author="CDPHE" w:date="2021-07-13T14:40:00Z"/>
                <w:rFonts w:cs="Trebuchet MS"/>
              </w:rPr>
            </w:pPr>
            <w:ins w:id="4007" w:author="CDPHE" w:date="2021-07-13T14:40:00Z">
              <w:r w:rsidRPr="001345DD">
                <w:rPr>
                  <w:rFonts w:cs="Trebuchet MS"/>
                </w:rPr>
                <w:t xml:space="preserve">Molybdenum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6B50A8BD" w14:textId="01D2CCB0" w:rsidR="00621863" w:rsidRPr="001345DD" w:rsidRDefault="00621863" w:rsidP="00652C1C">
            <w:pPr>
              <w:autoSpaceDE w:val="0"/>
              <w:autoSpaceDN w:val="0"/>
              <w:adjustRightInd w:val="0"/>
              <w:snapToGrid w:val="0"/>
              <w:ind w:left="0"/>
              <w:jc w:val="center"/>
              <w:rPr>
                <w:ins w:id="4008" w:author="CDPHE" w:date="2021-07-13T14:40:00Z"/>
                <w:rFonts w:cs="Trebuchet MS"/>
              </w:rPr>
            </w:pPr>
            <w:ins w:id="4009"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10663E05" w14:textId="319D7F3F" w:rsidR="00621863" w:rsidRPr="001345DD" w:rsidRDefault="00621863" w:rsidP="00652C1C">
            <w:pPr>
              <w:autoSpaceDE w:val="0"/>
              <w:autoSpaceDN w:val="0"/>
              <w:adjustRightInd w:val="0"/>
              <w:snapToGrid w:val="0"/>
              <w:ind w:left="-73"/>
              <w:jc w:val="center"/>
              <w:rPr>
                <w:ins w:id="4010" w:author="CDPHE" w:date="2021-07-13T14:40:00Z"/>
                <w:rFonts w:cs="Trebuchet MS"/>
              </w:rPr>
            </w:pPr>
            <w:ins w:id="4011" w:author="CDPHE" w:date="2021-07-13T14:40:00Z">
              <w:r w:rsidRPr="001345DD">
                <w:rPr>
                  <w:rFonts w:cs="Trebuchet MS"/>
                </w:rPr>
                <w:t>0.5</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5F3E6" w14:textId="54B491D4" w:rsidR="00621863" w:rsidRPr="001345DD" w:rsidRDefault="00621863" w:rsidP="00652C1C">
            <w:pPr>
              <w:autoSpaceDE w:val="0"/>
              <w:autoSpaceDN w:val="0"/>
              <w:adjustRightInd w:val="0"/>
              <w:snapToGrid w:val="0"/>
              <w:ind w:left="0"/>
              <w:rPr>
                <w:ins w:id="4012" w:author="CDPHE" w:date="2021-07-13T14:40:00Z"/>
                <w:rFonts w:cs="Trebuchet MS"/>
              </w:rPr>
            </w:pPr>
            <w:ins w:id="4013" w:author="CDPHE" w:date="2021-07-13T14:40:00Z">
              <w:r w:rsidRPr="001345DD">
                <w:rPr>
                  <w:rFonts w:cs="Trebuchet MS"/>
                </w:rPr>
                <w:t>Total Suspended Solids (TSS)</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0B4A8D3C" w14:textId="17C23539" w:rsidR="00621863" w:rsidRPr="001345DD" w:rsidRDefault="00621863" w:rsidP="00652C1C">
            <w:pPr>
              <w:autoSpaceDE w:val="0"/>
              <w:autoSpaceDN w:val="0"/>
              <w:adjustRightInd w:val="0"/>
              <w:snapToGrid w:val="0"/>
              <w:ind w:left="0"/>
              <w:jc w:val="center"/>
              <w:rPr>
                <w:ins w:id="4014" w:author="CDPHE" w:date="2021-07-13T14:40:00Z"/>
                <w:rFonts w:cs="Trebuchet MS"/>
              </w:rPr>
            </w:pPr>
            <w:ins w:id="4015" w:author="CDPHE" w:date="2021-07-13T14:40:00Z">
              <w:r w:rsidRPr="001345DD">
                <w:rPr>
                  <w:rFonts w:cs="Trebuchet MS"/>
                </w:rPr>
                <w:t>mg/L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4618DFA2" w14:textId="1A2A1F7D" w:rsidR="00621863" w:rsidRPr="001345DD" w:rsidRDefault="00621863" w:rsidP="00652C1C">
            <w:pPr>
              <w:autoSpaceDE w:val="0"/>
              <w:autoSpaceDN w:val="0"/>
              <w:adjustRightInd w:val="0"/>
              <w:snapToGrid w:val="0"/>
              <w:ind w:left="-24"/>
              <w:jc w:val="center"/>
              <w:rPr>
                <w:ins w:id="4016" w:author="CDPHE" w:date="2021-07-13T14:40:00Z"/>
                <w:rFonts w:cs="Trebuchet MS"/>
              </w:rPr>
            </w:pPr>
            <w:ins w:id="4017" w:author="CDPHE" w:date="2021-07-13T14:40:00Z">
              <w:r w:rsidRPr="001345DD">
                <w:rPr>
                  <w:rFonts w:cs="Trebuchet MS"/>
                </w:rPr>
                <w:t>5</w:t>
              </w:r>
            </w:ins>
          </w:p>
        </w:tc>
      </w:tr>
      <w:tr w:rsidR="00621863" w:rsidRPr="001345DD" w14:paraId="722FB34E" w14:textId="77777777" w:rsidTr="00E5494D">
        <w:trPr>
          <w:ins w:id="4018"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56F5C" w14:textId="77777777" w:rsidR="00621863" w:rsidRPr="001345DD" w:rsidRDefault="00621863" w:rsidP="00652C1C">
            <w:pPr>
              <w:autoSpaceDE w:val="0"/>
              <w:autoSpaceDN w:val="0"/>
              <w:adjustRightInd w:val="0"/>
              <w:snapToGrid w:val="0"/>
              <w:ind w:left="0"/>
              <w:rPr>
                <w:ins w:id="4019" w:author="CDPHE" w:date="2021-07-13T14:40:00Z"/>
                <w:rFonts w:cs="Trebuchet MS"/>
              </w:rPr>
            </w:pPr>
            <w:ins w:id="4020" w:author="CDPHE" w:date="2021-07-13T14:40:00Z">
              <w:r w:rsidRPr="001345DD">
                <w:rPr>
                  <w:rFonts w:cs="Trebuchet MS"/>
                </w:rPr>
                <w:t xml:space="preserve">Nickel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70E022D" w14:textId="0F033B1B" w:rsidR="00621863" w:rsidRPr="001345DD" w:rsidRDefault="00621863" w:rsidP="00652C1C">
            <w:pPr>
              <w:autoSpaceDE w:val="0"/>
              <w:autoSpaceDN w:val="0"/>
              <w:adjustRightInd w:val="0"/>
              <w:snapToGrid w:val="0"/>
              <w:ind w:left="0"/>
              <w:jc w:val="center"/>
              <w:rPr>
                <w:ins w:id="4021" w:author="CDPHE" w:date="2021-07-13T14:40:00Z"/>
                <w:rFonts w:cs="Trebuchet MS"/>
              </w:rPr>
            </w:pPr>
            <w:ins w:id="4022" w:author="CDPHE" w:date="2021-07-13T14:40:00Z">
              <w:r w:rsidRPr="001345DD">
                <w:rPr>
                  <w:rFonts w:cs="Trebuchet MS"/>
                </w:rPr>
                <w:t>μg/L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2F764573" w14:textId="46A0C3AB" w:rsidR="00621863" w:rsidRPr="001345DD" w:rsidRDefault="00621863" w:rsidP="00652C1C">
            <w:pPr>
              <w:autoSpaceDE w:val="0"/>
              <w:autoSpaceDN w:val="0"/>
              <w:adjustRightInd w:val="0"/>
              <w:snapToGrid w:val="0"/>
              <w:ind w:left="-73"/>
              <w:jc w:val="center"/>
              <w:rPr>
                <w:ins w:id="4023" w:author="CDPHE" w:date="2021-07-13T14:40:00Z"/>
                <w:rFonts w:cs="Trebuchet MS"/>
              </w:rPr>
            </w:pPr>
            <w:ins w:id="4024" w:author="CDPHE" w:date="2021-07-13T14:40:00Z">
              <w:r w:rsidRPr="001345DD">
                <w:rPr>
                  <w:rFonts w:cs="Trebuchet MS"/>
                </w:rPr>
                <w:t>1</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32318" w14:textId="6E4DF4C6" w:rsidR="00621863" w:rsidRPr="001345DD" w:rsidRDefault="00621863" w:rsidP="00652C1C">
            <w:pPr>
              <w:autoSpaceDE w:val="0"/>
              <w:autoSpaceDN w:val="0"/>
              <w:adjustRightInd w:val="0"/>
              <w:snapToGrid w:val="0"/>
              <w:ind w:left="0"/>
              <w:rPr>
                <w:ins w:id="4025" w:author="CDPHE" w:date="2021-07-13T14:40:00Z"/>
                <w:rFonts w:cs="Trebuchet MS"/>
              </w:rPr>
            </w:pPr>
            <w:ins w:id="4026" w:author="CDPHE" w:date="2021-07-13T14:40:00Z">
              <w:r w:rsidRPr="001345DD">
                <w:rPr>
                  <w:rFonts w:cs="Trebuchet MS"/>
                </w:rPr>
                <w:t>Radium-226</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B763325" w14:textId="323563FE" w:rsidR="00621863" w:rsidRPr="001345DD" w:rsidRDefault="00621863" w:rsidP="00652C1C">
            <w:pPr>
              <w:autoSpaceDE w:val="0"/>
              <w:autoSpaceDN w:val="0"/>
              <w:adjustRightInd w:val="0"/>
              <w:snapToGrid w:val="0"/>
              <w:ind w:left="0"/>
              <w:jc w:val="center"/>
              <w:rPr>
                <w:ins w:id="4027" w:author="CDPHE" w:date="2021-07-13T14:40:00Z"/>
                <w:rFonts w:cs="Trebuchet MS"/>
              </w:rPr>
            </w:pPr>
            <w:ins w:id="4028" w:author="CDPHE" w:date="2021-07-13T14:40:00Z">
              <w:r w:rsidRPr="001345DD">
                <w:rPr>
                  <w:rFonts w:cs="Trebuchet MS"/>
                </w:rPr>
                <w:t>pCi/L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00951412" w14:textId="02A01210" w:rsidR="00621863" w:rsidRPr="001345DD" w:rsidRDefault="00621863" w:rsidP="00652C1C">
            <w:pPr>
              <w:autoSpaceDE w:val="0"/>
              <w:autoSpaceDN w:val="0"/>
              <w:adjustRightInd w:val="0"/>
              <w:snapToGrid w:val="0"/>
              <w:ind w:left="-24"/>
              <w:jc w:val="center"/>
              <w:rPr>
                <w:ins w:id="4029" w:author="CDPHE" w:date="2021-07-13T14:40:00Z"/>
                <w:rFonts w:cs="Trebuchet MS"/>
              </w:rPr>
            </w:pPr>
            <w:ins w:id="4030" w:author="CDPHE" w:date="2021-07-13T14:40:00Z">
              <w:r w:rsidRPr="001345DD">
                <w:rPr>
                  <w:rFonts w:cs="Trebuchet MS"/>
                </w:rPr>
                <w:t>1</w:t>
              </w:r>
            </w:ins>
          </w:p>
        </w:tc>
      </w:tr>
      <w:tr w:rsidR="00621863" w:rsidRPr="001345DD" w14:paraId="7C6C5DCA" w14:textId="77777777" w:rsidTr="00E5494D">
        <w:trPr>
          <w:ins w:id="4031"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FE9D17" w14:textId="77777777" w:rsidR="00621863" w:rsidRPr="001345DD" w:rsidRDefault="00621863" w:rsidP="00652C1C">
            <w:pPr>
              <w:autoSpaceDE w:val="0"/>
              <w:autoSpaceDN w:val="0"/>
              <w:adjustRightInd w:val="0"/>
              <w:snapToGrid w:val="0"/>
              <w:ind w:left="0"/>
              <w:rPr>
                <w:ins w:id="4032" w:author="CDPHE" w:date="2021-07-13T14:40:00Z"/>
                <w:rFonts w:cs="Trebuchet MS"/>
              </w:rPr>
            </w:pPr>
            <w:ins w:id="4033" w:author="CDPHE" w:date="2021-07-13T14:40:00Z">
              <w:r w:rsidRPr="001345DD">
                <w:rPr>
                  <w:rFonts w:cs="Trebuchet MS"/>
                </w:rPr>
                <w:t xml:space="preserve">Selenium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04DD5400" w14:textId="09FF3303" w:rsidR="00621863" w:rsidRPr="001345DD" w:rsidRDefault="00621863" w:rsidP="00652C1C">
            <w:pPr>
              <w:autoSpaceDE w:val="0"/>
              <w:autoSpaceDN w:val="0"/>
              <w:adjustRightInd w:val="0"/>
              <w:snapToGrid w:val="0"/>
              <w:ind w:left="0"/>
              <w:jc w:val="center"/>
              <w:rPr>
                <w:ins w:id="4034" w:author="CDPHE" w:date="2021-07-13T14:40:00Z"/>
                <w:rFonts w:cs="Trebuchet MS"/>
              </w:rPr>
            </w:pPr>
            <w:ins w:id="4035" w:author="CDPHE" w:date="2021-07-13T14:40:00Z">
              <w:r w:rsidRPr="001345DD">
                <w:rPr>
                  <w:rFonts w:cs="Trebuchet MS"/>
                </w:rPr>
                <w:t>μg/ 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39EC32E8" w14:textId="77777777" w:rsidR="00621863" w:rsidRPr="001345DD" w:rsidRDefault="00621863" w:rsidP="00652C1C">
            <w:pPr>
              <w:autoSpaceDE w:val="0"/>
              <w:autoSpaceDN w:val="0"/>
              <w:adjustRightInd w:val="0"/>
              <w:snapToGrid w:val="0"/>
              <w:ind w:left="-73"/>
              <w:jc w:val="center"/>
              <w:rPr>
                <w:ins w:id="4036" w:author="CDPHE" w:date="2021-07-13T14:40:00Z"/>
                <w:rFonts w:cs="Trebuchet MS"/>
              </w:rPr>
            </w:pPr>
            <w:ins w:id="4037" w:author="CDPHE" w:date="2021-07-13T14:40:00Z">
              <w:r w:rsidRPr="001345DD">
                <w:rPr>
                  <w:rFonts w:cs="Trebuchet MS"/>
                </w:rPr>
                <w:t>1</w:t>
              </w:r>
              <w:r w:rsidRPr="001345DD">
                <w:rPr>
                  <w:rFonts w:cs="Trebuchet MS"/>
                  <w:vertAlign w:val="superscript"/>
                </w:rPr>
                <w:t>3</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9BCE2" w14:textId="45B07D18" w:rsidR="00621863" w:rsidRPr="001345DD" w:rsidRDefault="00621863" w:rsidP="00652C1C">
            <w:pPr>
              <w:autoSpaceDE w:val="0"/>
              <w:autoSpaceDN w:val="0"/>
              <w:adjustRightInd w:val="0"/>
              <w:snapToGrid w:val="0"/>
              <w:ind w:left="0"/>
              <w:rPr>
                <w:ins w:id="4038" w:author="CDPHE" w:date="2021-07-13T14:40:00Z"/>
                <w:rFonts w:cs="Trebuchet MS"/>
              </w:rPr>
            </w:pPr>
            <w:ins w:id="4039" w:author="CDPHE" w:date="2021-07-13T14:40:00Z">
              <w:r w:rsidRPr="001345DD">
                <w:rPr>
                  <w:rFonts w:cs="Trebuchet MS"/>
                </w:rPr>
                <w:t>Radium-228</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47FF255" w14:textId="6916539C" w:rsidR="00621863" w:rsidRPr="001345DD" w:rsidRDefault="00621863" w:rsidP="00652C1C">
            <w:pPr>
              <w:autoSpaceDE w:val="0"/>
              <w:autoSpaceDN w:val="0"/>
              <w:adjustRightInd w:val="0"/>
              <w:snapToGrid w:val="0"/>
              <w:ind w:left="0"/>
              <w:jc w:val="center"/>
              <w:rPr>
                <w:ins w:id="4040" w:author="CDPHE" w:date="2021-07-13T14:40:00Z"/>
                <w:rFonts w:cs="Trebuchet MS"/>
              </w:rPr>
            </w:pPr>
            <w:ins w:id="4041" w:author="CDPHE" w:date="2021-07-13T14:40:00Z">
              <w:r w:rsidRPr="001345DD">
                <w:rPr>
                  <w:rFonts w:cs="Trebuchet MS"/>
                </w:rPr>
                <w:t>pCi/L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2B80849E" w14:textId="589023FF" w:rsidR="00621863" w:rsidRPr="001345DD" w:rsidRDefault="00621863" w:rsidP="00652C1C">
            <w:pPr>
              <w:autoSpaceDE w:val="0"/>
              <w:autoSpaceDN w:val="0"/>
              <w:adjustRightInd w:val="0"/>
              <w:snapToGrid w:val="0"/>
              <w:ind w:left="-24"/>
              <w:jc w:val="center"/>
              <w:rPr>
                <w:ins w:id="4042" w:author="CDPHE" w:date="2021-07-13T14:40:00Z"/>
                <w:rFonts w:cs="Trebuchet MS"/>
              </w:rPr>
            </w:pPr>
            <w:ins w:id="4043" w:author="CDPHE" w:date="2021-07-13T14:40:00Z">
              <w:r w:rsidRPr="001345DD">
                <w:rPr>
                  <w:rFonts w:cs="Trebuchet MS"/>
                </w:rPr>
                <w:t>1</w:t>
              </w:r>
            </w:ins>
          </w:p>
        </w:tc>
      </w:tr>
      <w:tr w:rsidR="00621863" w:rsidRPr="001345DD" w14:paraId="79B3E889" w14:textId="77777777" w:rsidTr="00E5494D">
        <w:trPr>
          <w:ins w:id="4044"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6F7A8" w14:textId="77777777" w:rsidR="00621863" w:rsidRPr="001345DD" w:rsidRDefault="00621863" w:rsidP="00652C1C">
            <w:pPr>
              <w:autoSpaceDE w:val="0"/>
              <w:autoSpaceDN w:val="0"/>
              <w:adjustRightInd w:val="0"/>
              <w:snapToGrid w:val="0"/>
              <w:ind w:left="0"/>
              <w:rPr>
                <w:ins w:id="4045" w:author="CDPHE" w:date="2021-07-13T14:40:00Z"/>
                <w:rFonts w:cs="Trebuchet MS"/>
              </w:rPr>
            </w:pPr>
            <w:ins w:id="4046" w:author="CDPHE" w:date="2021-07-13T14:40:00Z">
              <w:r w:rsidRPr="001345DD">
                <w:rPr>
                  <w:rFonts w:cs="Trebuchet MS"/>
                </w:rPr>
                <w:t xml:space="preserve">Silver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767C9CF" w14:textId="1E54A70D" w:rsidR="00621863" w:rsidRPr="001345DD" w:rsidRDefault="00621863" w:rsidP="00652C1C">
            <w:pPr>
              <w:autoSpaceDE w:val="0"/>
              <w:autoSpaceDN w:val="0"/>
              <w:adjustRightInd w:val="0"/>
              <w:snapToGrid w:val="0"/>
              <w:ind w:left="0"/>
              <w:jc w:val="center"/>
              <w:rPr>
                <w:ins w:id="4047" w:author="CDPHE" w:date="2021-07-13T14:40:00Z"/>
                <w:rFonts w:cs="Trebuchet MS"/>
              </w:rPr>
            </w:pPr>
            <w:ins w:id="4048" w:author="CDPHE" w:date="2021-07-13T14:40:00Z">
              <w:r w:rsidRPr="001345DD">
                <w:rPr>
                  <w:rFonts w:cs="Trebuchet MS"/>
                </w:rPr>
                <w:t>μg/ 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63B60BF9" w14:textId="6AE4F817" w:rsidR="00621863" w:rsidRPr="001345DD" w:rsidRDefault="00621863" w:rsidP="00652C1C">
            <w:pPr>
              <w:autoSpaceDE w:val="0"/>
              <w:autoSpaceDN w:val="0"/>
              <w:adjustRightInd w:val="0"/>
              <w:snapToGrid w:val="0"/>
              <w:ind w:left="-73"/>
              <w:jc w:val="center"/>
              <w:rPr>
                <w:ins w:id="4049" w:author="CDPHE" w:date="2021-07-13T14:40:00Z"/>
                <w:rFonts w:cs="Trebuchet MS"/>
              </w:rPr>
            </w:pPr>
            <w:ins w:id="4050" w:author="CDPHE" w:date="2021-07-13T14:40:00Z">
              <w:r w:rsidRPr="001345DD">
                <w:rPr>
                  <w:rFonts w:cs="Trebuchet MS"/>
                </w:rPr>
                <w:t>0.5</w:t>
              </w:r>
            </w:ins>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6405F" w14:textId="24C4E3FC" w:rsidR="00621863" w:rsidRPr="001345DD" w:rsidRDefault="00621863" w:rsidP="00652C1C">
            <w:pPr>
              <w:autoSpaceDE w:val="0"/>
              <w:autoSpaceDN w:val="0"/>
              <w:adjustRightInd w:val="0"/>
              <w:snapToGrid w:val="0"/>
              <w:ind w:left="0"/>
              <w:rPr>
                <w:ins w:id="4051" w:author="CDPHE" w:date="2021-07-13T14:40:00Z"/>
                <w:rFonts w:cs="Trebuchet MS"/>
              </w:rPr>
            </w:pPr>
            <w:ins w:id="4052" w:author="CDPHE" w:date="2021-07-13T14:40:00Z">
              <w:r w:rsidRPr="001345DD">
                <w:rPr>
                  <w:rFonts w:cs="Trebuchet MS"/>
                </w:rPr>
                <w:t>Uranium</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57107273" w14:textId="0A3D5A4F" w:rsidR="00621863" w:rsidRPr="001345DD" w:rsidRDefault="00621863" w:rsidP="00652C1C">
            <w:pPr>
              <w:autoSpaceDE w:val="0"/>
              <w:autoSpaceDN w:val="0"/>
              <w:adjustRightInd w:val="0"/>
              <w:snapToGrid w:val="0"/>
              <w:ind w:left="0"/>
              <w:jc w:val="center"/>
              <w:rPr>
                <w:ins w:id="4053" w:author="CDPHE" w:date="2021-07-13T14:40:00Z"/>
                <w:rFonts w:cs="Trebuchet MS"/>
              </w:rPr>
            </w:pPr>
            <w:ins w:id="4054" w:author="CDPHE" w:date="2021-07-13T14:40:00Z">
              <w:r w:rsidRPr="001345DD">
                <w:rPr>
                  <w:rFonts w:cs="Trebuchet MS"/>
                </w:rPr>
                <w:t>μg/ L</w:t>
              </w:r>
            </w:ins>
          </w:p>
        </w:tc>
        <w:tc>
          <w:tcPr>
            <w:tcW w:w="1338" w:type="dxa"/>
            <w:tcBorders>
              <w:top w:val="single" w:sz="4" w:space="0" w:color="auto"/>
              <w:left w:val="single" w:sz="4" w:space="0" w:color="auto"/>
              <w:bottom w:val="single" w:sz="4" w:space="0" w:color="auto"/>
              <w:right w:val="single" w:sz="4" w:space="0" w:color="auto"/>
            </w:tcBorders>
            <w:vAlign w:val="center"/>
            <w:hideMark/>
          </w:tcPr>
          <w:p w14:paraId="2D037BDF" w14:textId="48FB9BBA" w:rsidR="00621863" w:rsidRPr="001345DD" w:rsidRDefault="00621863" w:rsidP="00652C1C">
            <w:pPr>
              <w:autoSpaceDE w:val="0"/>
              <w:autoSpaceDN w:val="0"/>
              <w:adjustRightInd w:val="0"/>
              <w:snapToGrid w:val="0"/>
              <w:ind w:left="-24"/>
              <w:jc w:val="center"/>
              <w:rPr>
                <w:ins w:id="4055" w:author="CDPHE" w:date="2021-07-13T14:40:00Z"/>
                <w:rFonts w:cs="Trebuchet MS"/>
              </w:rPr>
            </w:pPr>
            <w:ins w:id="4056" w:author="CDPHE" w:date="2021-07-13T14:40:00Z">
              <w:r w:rsidRPr="001345DD">
                <w:rPr>
                  <w:rFonts w:cs="Trebuchet MS"/>
                </w:rPr>
                <w:t>1</w:t>
              </w:r>
            </w:ins>
          </w:p>
        </w:tc>
      </w:tr>
      <w:tr w:rsidR="00621863" w:rsidRPr="001345DD" w14:paraId="371AB7CF" w14:textId="77777777" w:rsidTr="00E5494D">
        <w:trPr>
          <w:ins w:id="4057"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CB766" w14:textId="77777777" w:rsidR="00621863" w:rsidRPr="001345DD" w:rsidRDefault="00621863" w:rsidP="00652C1C">
            <w:pPr>
              <w:autoSpaceDE w:val="0"/>
              <w:autoSpaceDN w:val="0"/>
              <w:adjustRightInd w:val="0"/>
              <w:snapToGrid w:val="0"/>
              <w:ind w:left="0"/>
              <w:rPr>
                <w:ins w:id="4058" w:author="CDPHE" w:date="2021-07-13T14:40:00Z"/>
                <w:rFonts w:cs="Trebuchet MS"/>
              </w:rPr>
            </w:pPr>
            <w:ins w:id="4059" w:author="CDPHE" w:date="2021-07-13T14:40:00Z">
              <w:r w:rsidRPr="001345DD">
                <w:rPr>
                  <w:rFonts w:cs="Trebuchet MS"/>
                </w:rPr>
                <w:t xml:space="preserve">Sodium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65447F9F" w14:textId="3099509A" w:rsidR="00621863" w:rsidRPr="001345DD" w:rsidRDefault="00621863" w:rsidP="00652C1C">
            <w:pPr>
              <w:autoSpaceDE w:val="0"/>
              <w:autoSpaceDN w:val="0"/>
              <w:adjustRightInd w:val="0"/>
              <w:snapToGrid w:val="0"/>
              <w:ind w:left="0"/>
              <w:jc w:val="center"/>
              <w:rPr>
                <w:ins w:id="4060" w:author="CDPHE" w:date="2021-07-13T14:40:00Z"/>
                <w:rFonts w:cs="Trebuchet MS"/>
              </w:rPr>
            </w:pPr>
            <w:ins w:id="4061" w:author="CDPHE" w:date="2021-07-13T14:40:00Z">
              <w:r w:rsidRPr="001345DD">
                <w:rPr>
                  <w:rFonts w:cs="Trebuchet MS"/>
                </w:rPr>
                <w:t>μg/ 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0FE0E01D" w14:textId="399F6875" w:rsidR="00621863" w:rsidRPr="001345DD" w:rsidRDefault="00621863" w:rsidP="00652C1C">
            <w:pPr>
              <w:autoSpaceDE w:val="0"/>
              <w:autoSpaceDN w:val="0"/>
              <w:adjustRightInd w:val="0"/>
              <w:snapToGrid w:val="0"/>
              <w:ind w:left="-73"/>
              <w:jc w:val="center"/>
              <w:rPr>
                <w:ins w:id="4062" w:author="CDPHE" w:date="2021-07-13T14:40:00Z"/>
                <w:rFonts w:cs="Trebuchet MS"/>
              </w:rPr>
            </w:pPr>
            <w:ins w:id="4063" w:author="CDPHE" w:date="2021-07-13T14:40:00Z">
              <w:r w:rsidRPr="001345DD">
                <w:rPr>
                  <w:rFonts w:cs="Trebuchet MS"/>
                </w:rPr>
                <w:t>150</w:t>
              </w:r>
            </w:ins>
          </w:p>
        </w:tc>
        <w:tc>
          <w:tcPr>
            <w:tcW w:w="20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27AD9" w14:textId="370D5D5A" w:rsidR="00621863" w:rsidRPr="001345DD" w:rsidRDefault="00621863" w:rsidP="00652C1C">
            <w:pPr>
              <w:autoSpaceDE w:val="0"/>
              <w:autoSpaceDN w:val="0"/>
              <w:adjustRightInd w:val="0"/>
              <w:snapToGrid w:val="0"/>
              <w:ind w:left="0"/>
              <w:rPr>
                <w:ins w:id="4064" w:author="CDPHE" w:date="2021-07-13T14:40:00Z"/>
                <w:rFonts w:cs="Trebuchet MS"/>
              </w:rPr>
            </w:pPr>
            <w:ins w:id="4065" w:author="CDPHE" w:date="2021-07-13T14:40:00Z">
              <w:r w:rsidRPr="001345DD">
                <w:rPr>
                  <w:rFonts w:cs="Trebuchet MS"/>
                </w:rPr>
                <w:t>Nonylphenol, ASTM D7065</w:t>
              </w:r>
            </w:ins>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172FA728" w14:textId="086DFCC0" w:rsidR="00621863" w:rsidRPr="001345DD" w:rsidRDefault="00621863" w:rsidP="00652C1C">
            <w:pPr>
              <w:autoSpaceDE w:val="0"/>
              <w:autoSpaceDN w:val="0"/>
              <w:adjustRightInd w:val="0"/>
              <w:snapToGrid w:val="0"/>
              <w:ind w:left="0"/>
              <w:jc w:val="center"/>
              <w:rPr>
                <w:ins w:id="4066" w:author="CDPHE" w:date="2021-07-13T14:40:00Z"/>
                <w:rFonts w:cs="Trebuchet MS"/>
              </w:rPr>
            </w:pPr>
            <w:ins w:id="4067" w:author="CDPHE" w:date="2021-07-13T14:40:00Z">
              <w:r w:rsidRPr="001345DD">
                <w:rPr>
                  <w:rFonts w:cs="Trebuchet MS"/>
                </w:rPr>
                <w:t>μg/ L</w:t>
              </w:r>
            </w:ins>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1A2C7895" w14:textId="6C5A5581" w:rsidR="00621863" w:rsidRPr="001345DD" w:rsidRDefault="00621863" w:rsidP="00652C1C">
            <w:pPr>
              <w:autoSpaceDE w:val="0"/>
              <w:autoSpaceDN w:val="0"/>
              <w:adjustRightInd w:val="0"/>
              <w:snapToGrid w:val="0"/>
              <w:ind w:left="-24"/>
              <w:jc w:val="center"/>
              <w:rPr>
                <w:ins w:id="4068" w:author="CDPHE" w:date="2021-07-13T14:40:00Z"/>
                <w:rFonts w:cs="Trebuchet MS"/>
              </w:rPr>
            </w:pPr>
            <w:ins w:id="4069" w:author="CDPHE" w:date="2021-07-13T14:40:00Z">
              <w:r w:rsidRPr="001345DD">
                <w:rPr>
                  <w:rFonts w:cs="Trebuchet MS"/>
                </w:rPr>
                <w:t>10</w:t>
              </w:r>
            </w:ins>
          </w:p>
        </w:tc>
      </w:tr>
      <w:tr w:rsidR="00621863" w:rsidRPr="001345DD" w14:paraId="51B97041" w14:textId="77777777" w:rsidTr="00E5494D">
        <w:trPr>
          <w:ins w:id="4070"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A4536" w14:textId="77777777" w:rsidR="00621863" w:rsidRPr="001345DD" w:rsidRDefault="00621863" w:rsidP="00652C1C">
            <w:pPr>
              <w:autoSpaceDE w:val="0"/>
              <w:autoSpaceDN w:val="0"/>
              <w:adjustRightInd w:val="0"/>
              <w:snapToGrid w:val="0"/>
              <w:ind w:left="0"/>
              <w:rPr>
                <w:ins w:id="4071" w:author="CDPHE" w:date="2021-07-13T14:40:00Z"/>
                <w:rFonts w:cs="Trebuchet MS"/>
              </w:rPr>
            </w:pPr>
            <w:ins w:id="4072" w:author="CDPHE" w:date="2021-07-13T14:40:00Z">
              <w:r w:rsidRPr="001345DD">
                <w:rPr>
                  <w:rFonts w:cs="Trebuchet MS"/>
                </w:rPr>
                <w:t xml:space="preserve">Thallium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000DE743" w14:textId="04B5E43D" w:rsidR="00621863" w:rsidRPr="001345DD" w:rsidRDefault="00621863" w:rsidP="00652C1C">
            <w:pPr>
              <w:autoSpaceDE w:val="0"/>
              <w:autoSpaceDN w:val="0"/>
              <w:adjustRightInd w:val="0"/>
              <w:snapToGrid w:val="0"/>
              <w:ind w:left="0"/>
              <w:jc w:val="center"/>
              <w:rPr>
                <w:ins w:id="4073" w:author="CDPHE" w:date="2021-07-13T14:40:00Z"/>
                <w:rFonts w:cs="Trebuchet MS"/>
              </w:rPr>
            </w:pPr>
            <w:ins w:id="4074" w:author="CDPHE" w:date="2021-07-13T14:40:00Z">
              <w:r w:rsidRPr="001345DD">
                <w:rPr>
                  <w:rFonts w:cs="Trebuchet MS"/>
                </w:rPr>
                <w:t>μg/ 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306DA31F" w14:textId="1E5396A2" w:rsidR="00621863" w:rsidRPr="001345DD" w:rsidRDefault="00621863" w:rsidP="00652C1C">
            <w:pPr>
              <w:autoSpaceDE w:val="0"/>
              <w:autoSpaceDN w:val="0"/>
              <w:adjustRightInd w:val="0"/>
              <w:snapToGrid w:val="0"/>
              <w:ind w:left="-73"/>
              <w:jc w:val="center"/>
              <w:rPr>
                <w:ins w:id="4075" w:author="CDPHE" w:date="2021-07-13T14:40:00Z"/>
                <w:rFonts w:cs="Trebuchet MS"/>
              </w:rPr>
            </w:pPr>
            <w:ins w:id="4076" w:author="CDPHE" w:date="2021-07-13T14:40:00Z">
              <w:r w:rsidRPr="001345DD">
                <w:rPr>
                  <w:rFonts w:cs="Trebuchet MS"/>
                </w:rPr>
                <w:t>0.5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7B56D" w14:textId="77777777" w:rsidR="00621863" w:rsidRPr="001345DD" w:rsidRDefault="00621863" w:rsidP="00652C1C">
            <w:pPr>
              <w:rPr>
                <w:ins w:id="4077" w:author="CDPHE" w:date="2021-07-13T14:40:00Z"/>
                <w:rFonts w:cs="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803EC" w14:textId="77777777" w:rsidR="00621863" w:rsidRPr="001345DD" w:rsidRDefault="00621863" w:rsidP="00652C1C">
            <w:pPr>
              <w:rPr>
                <w:ins w:id="4078" w:author="CDPHE" w:date="2021-07-13T14:40:00Z"/>
                <w:rFonts w:cs="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B28CF" w14:textId="77777777" w:rsidR="00621863" w:rsidRPr="001345DD" w:rsidRDefault="00621863" w:rsidP="00652C1C">
            <w:pPr>
              <w:rPr>
                <w:ins w:id="4079" w:author="CDPHE" w:date="2021-07-13T14:40:00Z"/>
                <w:rFonts w:cs="Trebuchet MS"/>
              </w:rPr>
            </w:pPr>
          </w:p>
        </w:tc>
      </w:tr>
      <w:tr w:rsidR="00621863" w:rsidRPr="001345DD" w14:paraId="6DEF9D47" w14:textId="77777777" w:rsidTr="00E5494D">
        <w:trPr>
          <w:ins w:id="4080" w:author="CDPHE" w:date="2021-07-13T14:40:00Z"/>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44C8C" w14:textId="77777777" w:rsidR="00621863" w:rsidRPr="001345DD" w:rsidRDefault="00621863" w:rsidP="00652C1C">
            <w:pPr>
              <w:autoSpaceDE w:val="0"/>
              <w:autoSpaceDN w:val="0"/>
              <w:adjustRightInd w:val="0"/>
              <w:snapToGrid w:val="0"/>
              <w:ind w:left="0"/>
              <w:rPr>
                <w:ins w:id="4081" w:author="CDPHE" w:date="2021-07-13T14:40:00Z"/>
                <w:rFonts w:cs="Trebuchet MS"/>
              </w:rPr>
            </w:pPr>
            <w:ins w:id="4082" w:author="CDPHE" w:date="2021-07-13T14:40:00Z">
              <w:r w:rsidRPr="001345DD">
                <w:rPr>
                  <w:rFonts w:cs="Trebuchet MS"/>
                </w:rPr>
                <w:t xml:space="preserve">Zinc </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6FC97604" w14:textId="5101A5CA" w:rsidR="00621863" w:rsidRPr="001345DD" w:rsidRDefault="00621863" w:rsidP="00652C1C">
            <w:pPr>
              <w:autoSpaceDE w:val="0"/>
              <w:autoSpaceDN w:val="0"/>
              <w:adjustRightInd w:val="0"/>
              <w:snapToGrid w:val="0"/>
              <w:ind w:left="0"/>
              <w:jc w:val="center"/>
              <w:rPr>
                <w:ins w:id="4083" w:author="CDPHE" w:date="2021-07-13T14:40:00Z"/>
                <w:rFonts w:cs="Trebuchet MS"/>
              </w:rPr>
            </w:pPr>
            <w:ins w:id="4084" w:author="CDPHE" w:date="2021-07-13T14:40:00Z">
              <w:r w:rsidRPr="001345DD">
                <w:rPr>
                  <w:rFonts w:cs="Trebuchet MS"/>
                </w:rPr>
                <w:t>μg/ L</w:t>
              </w:r>
            </w:ins>
          </w:p>
        </w:tc>
        <w:tc>
          <w:tcPr>
            <w:tcW w:w="1367" w:type="dxa"/>
            <w:tcBorders>
              <w:top w:val="single" w:sz="4" w:space="0" w:color="auto"/>
              <w:left w:val="single" w:sz="4" w:space="0" w:color="auto"/>
              <w:bottom w:val="single" w:sz="4" w:space="0" w:color="auto"/>
              <w:right w:val="single" w:sz="4" w:space="0" w:color="auto"/>
            </w:tcBorders>
            <w:vAlign w:val="center"/>
            <w:hideMark/>
          </w:tcPr>
          <w:p w14:paraId="1EC16B85" w14:textId="32176328" w:rsidR="00621863" w:rsidRPr="001345DD" w:rsidRDefault="00621863" w:rsidP="00652C1C">
            <w:pPr>
              <w:autoSpaceDE w:val="0"/>
              <w:autoSpaceDN w:val="0"/>
              <w:adjustRightInd w:val="0"/>
              <w:snapToGrid w:val="0"/>
              <w:ind w:left="-73"/>
              <w:jc w:val="center"/>
              <w:rPr>
                <w:ins w:id="4085" w:author="CDPHE" w:date="2021-07-13T14:40:00Z"/>
                <w:rFonts w:cs="Trebuchet MS"/>
              </w:rPr>
            </w:pPr>
            <w:ins w:id="4086" w:author="CDPHE" w:date="2021-07-13T14:40:00Z">
              <w:r w:rsidRPr="001345DD">
                <w:rPr>
                  <w:rFonts w:cs="Trebuchet MS"/>
                </w:rPr>
                <w:t>10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68EBA" w14:textId="77777777" w:rsidR="00621863" w:rsidRPr="001345DD" w:rsidRDefault="00621863" w:rsidP="00652C1C">
            <w:pPr>
              <w:rPr>
                <w:ins w:id="4087" w:author="CDPHE" w:date="2021-07-13T14:40:00Z"/>
                <w:rFonts w:cs="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E655E" w14:textId="77777777" w:rsidR="00621863" w:rsidRPr="001345DD" w:rsidRDefault="00621863" w:rsidP="00652C1C">
            <w:pPr>
              <w:rPr>
                <w:ins w:id="4088" w:author="CDPHE" w:date="2021-07-13T14:40:00Z"/>
                <w:rFonts w:cs="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37AEC" w14:textId="77777777" w:rsidR="00621863" w:rsidRPr="001345DD" w:rsidRDefault="00621863" w:rsidP="00652C1C">
            <w:pPr>
              <w:rPr>
                <w:ins w:id="4089" w:author="CDPHE" w:date="2021-07-13T14:40:00Z"/>
                <w:rFonts w:cs="Trebuchet MS"/>
              </w:rPr>
            </w:pPr>
          </w:p>
        </w:tc>
      </w:tr>
    </w:tbl>
    <w:tbl>
      <w:tblPr>
        <w:tblW w:w="10185" w:type="dxa"/>
        <w:tblLayout w:type="fixed"/>
        <w:tblLook w:val="04A0" w:firstRow="1" w:lastRow="0" w:firstColumn="1" w:lastColumn="0" w:noHBand="0" w:noVBand="1"/>
      </w:tblPr>
      <w:tblGrid>
        <w:gridCol w:w="10185"/>
      </w:tblGrid>
      <w:tr w:rsidR="00621863" w:rsidRPr="001345DD" w14:paraId="2774DC74" w14:textId="77777777" w:rsidTr="008638EC">
        <w:trPr>
          <w:trHeight w:val="231"/>
          <w:ins w:id="4090" w:author="CDPHE" w:date="2021-07-13T14:40:00Z"/>
        </w:trPr>
        <w:tc>
          <w:tcPr>
            <w:tcW w:w="10188" w:type="dxa"/>
            <w:tcBorders>
              <w:top w:val="nil"/>
              <w:left w:val="nil"/>
              <w:bottom w:val="nil"/>
              <w:right w:val="nil"/>
            </w:tcBorders>
            <w:hideMark/>
          </w:tcPr>
          <w:p w14:paraId="1C719C37" w14:textId="77777777" w:rsidR="00621863" w:rsidRPr="001345DD" w:rsidRDefault="00621863" w:rsidP="00652C1C">
            <w:pPr>
              <w:autoSpaceDE w:val="0"/>
              <w:autoSpaceDN w:val="0"/>
              <w:adjustRightInd w:val="0"/>
              <w:ind w:left="634"/>
              <w:rPr>
                <w:ins w:id="4091" w:author="CDPHE" w:date="2021-07-13T14:40:00Z"/>
                <w:rFonts w:cs="Trebuchet MS"/>
                <w:sz w:val="20"/>
                <w:szCs w:val="20"/>
              </w:rPr>
            </w:pPr>
            <w:ins w:id="4092" w:author="CDPHE" w:date="2021-07-13T14:40:00Z">
              <w:r w:rsidRPr="001345DD">
                <w:rPr>
                  <w:rFonts w:cs="Trebuchet MS"/>
                  <w:sz w:val="20"/>
                  <w:szCs w:val="20"/>
                  <w:vertAlign w:val="superscript"/>
                </w:rPr>
                <w:t xml:space="preserve">1 </w:t>
              </w:r>
              <w:r w:rsidRPr="001345DD">
                <w:rPr>
                  <w:rFonts w:cs="Trebuchet MS"/>
                  <w:sz w:val="20"/>
                  <w:szCs w:val="20"/>
                </w:rPr>
                <w:t xml:space="preserve">μg/L = micrograms per liter </w:t>
              </w:r>
            </w:ins>
          </w:p>
          <w:p w14:paraId="4D82A15A" w14:textId="77777777" w:rsidR="00621863" w:rsidRPr="001345DD" w:rsidRDefault="00621863" w:rsidP="00652C1C">
            <w:pPr>
              <w:autoSpaceDE w:val="0"/>
              <w:autoSpaceDN w:val="0"/>
              <w:adjustRightInd w:val="0"/>
              <w:snapToGrid w:val="0"/>
              <w:ind w:left="634"/>
              <w:rPr>
                <w:ins w:id="4093" w:author="CDPHE" w:date="2021-07-13T14:40:00Z"/>
                <w:rFonts w:cs="Trebuchet MS"/>
                <w:sz w:val="20"/>
                <w:szCs w:val="20"/>
              </w:rPr>
            </w:pPr>
            <w:ins w:id="4094" w:author="CDPHE" w:date="2021-07-13T14:40:00Z">
              <w:r w:rsidRPr="001345DD">
                <w:rPr>
                  <w:rFonts w:cs="Trebuchet MS"/>
                  <w:sz w:val="20"/>
                  <w:szCs w:val="20"/>
                </w:rPr>
                <w:t xml:space="preserve">² mg/L = milligrams per liter </w:t>
              </w:r>
            </w:ins>
          </w:p>
        </w:tc>
      </w:tr>
      <w:tr w:rsidR="00621863" w:rsidRPr="001345DD" w14:paraId="2F1CAD68" w14:textId="77777777" w:rsidTr="008638EC">
        <w:trPr>
          <w:trHeight w:val="103"/>
          <w:ins w:id="4095" w:author="CDPHE" w:date="2021-07-13T14:40:00Z"/>
        </w:trPr>
        <w:tc>
          <w:tcPr>
            <w:tcW w:w="10188" w:type="dxa"/>
            <w:tcBorders>
              <w:top w:val="nil"/>
              <w:left w:val="nil"/>
              <w:bottom w:val="nil"/>
              <w:right w:val="nil"/>
            </w:tcBorders>
            <w:hideMark/>
          </w:tcPr>
          <w:p w14:paraId="493A110D" w14:textId="77777777" w:rsidR="00621863" w:rsidRPr="001345DD" w:rsidRDefault="00621863" w:rsidP="00652C1C">
            <w:pPr>
              <w:autoSpaceDE w:val="0"/>
              <w:autoSpaceDN w:val="0"/>
              <w:adjustRightInd w:val="0"/>
              <w:ind w:left="634"/>
              <w:rPr>
                <w:ins w:id="4096" w:author="CDPHE" w:date="2021-07-13T14:40:00Z"/>
                <w:rFonts w:cs="Trebuchet MS"/>
                <w:sz w:val="20"/>
                <w:szCs w:val="20"/>
              </w:rPr>
            </w:pPr>
            <w:ins w:id="4097" w:author="CDPHE" w:date="2021-07-13T14:40:00Z">
              <w:r w:rsidRPr="001345DD">
                <w:rPr>
                  <w:rFonts w:cs="Trebuchet MS"/>
                  <w:sz w:val="20"/>
                  <w:szCs w:val="20"/>
                </w:rPr>
                <w:t>³ PQL established based on parameter specific evaluation</w:t>
              </w:r>
            </w:ins>
          </w:p>
          <w:p w14:paraId="53AD016E" w14:textId="70F7BC45" w:rsidR="00621863" w:rsidRPr="001345DD" w:rsidRDefault="00621863" w:rsidP="00652C1C">
            <w:pPr>
              <w:autoSpaceDE w:val="0"/>
              <w:autoSpaceDN w:val="0"/>
              <w:adjustRightInd w:val="0"/>
              <w:snapToGrid w:val="0"/>
              <w:ind w:left="634"/>
              <w:rPr>
                <w:ins w:id="4098" w:author="CDPHE" w:date="2021-07-13T14:40:00Z"/>
                <w:rFonts w:cs="Trebuchet MS"/>
                <w:sz w:val="20"/>
                <w:szCs w:val="20"/>
              </w:rPr>
            </w:pPr>
            <w:ins w:id="4099" w:author="CDPHE" w:date="2021-07-13T14:40:00Z">
              <w:r w:rsidRPr="001345DD">
                <w:rPr>
                  <w:rFonts w:cs="Trebuchet MS"/>
                  <w:sz w:val="20"/>
                  <w:szCs w:val="20"/>
                  <w:vertAlign w:val="superscript"/>
                </w:rPr>
                <w:t xml:space="preserve">4 </w:t>
              </w:r>
              <w:r w:rsidRPr="001345DD">
                <w:rPr>
                  <w:rFonts w:cs="Trebuchet MS"/>
                  <w:sz w:val="20"/>
                  <w:szCs w:val="20"/>
                </w:rPr>
                <w:t xml:space="preserve">For hexavalent chromium, samples must be unacidified so </w:t>
              </w:r>
              <w:r w:rsidR="0014175E">
                <w:fldChar w:fldCharType="begin"/>
              </w:r>
              <w:r w:rsidR="0014175E">
                <w:instrText xml:space="preserve"> HYPERLINK \l "diss_metal" </w:instrText>
              </w:r>
              <w:r w:rsidR="0014175E">
                <w:fldChar w:fldCharType="separate"/>
              </w:r>
              <w:r w:rsidRPr="001345DD">
                <w:rPr>
                  <w:rStyle w:val="Hyperlink"/>
                  <w:rFonts w:cs="Trebuchet MS"/>
                  <w:sz w:val="20"/>
                  <w:szCs w:val="20"/>
                </w:rPr>
                <w:t>dissolved</w:t>
              </w:r>
              <w:r w:rsidR="0014175E">
                <w:rPr>
                  <w:rStyle w:val="Hyperlink"/>
                  <w:rFonts w:cs="Trebuchet MS"/>
                  <w:sz w:val="20"/>
                  <w:szCs w:val="20"/>
                </w:rPr>
                <w:fldChar w:fldCharType="end"/>
              </w:r>
              <w:r w:rsidRPr="001345DD">
                <w:rPr>
                  <w:rFonts w:cs="Trebuchet MS"/>
                  <w:sz w:val="20"/>
                  <w:szCs w:val="20"/>
                </w:rPr>
                <w:t xml:space="preserve"> concentrations will be measured rather than </w:t>
              </w:r>
              <w:r w:rsidR="0014175E">
                <w:fldChar w:fldCharType="begin"/>
              </w:r>
              <w:r w:rsidR="0014175E">
                <w:instrText xml:space="preserve"> HYPERLINK \l "pot_diss" </w:instrText>
              </w:r>
              <w:r w:rsidR="0014175E">
                <w:fldChar w:fldCharType="separate"/>
              </w:r>
              <w:r w:rsidRPr="001345DD">
                <w:rPr>
                  <w:rStyle w:val="Hyperlink"/>
                  <w:rFonts w:cs="Trebuchet MS"/>
                  <w:sz w:val="20"/>
                  <w:szCs w:val="20"/>
                </w:rPr>
                <w:t>potentially dissolved</w:t>
              </w:r>
              <w:r w:rsidR="0014175E">
                <w:rPr>
                  <w:rStyle w:val="Hyperlink"/>
                  <w:rFonts w:cs="Trebuchet MS"/>
                  <w:sz w:val="20"/>
                  <w:szCs w:val="20"/>
                </w:rPr>
                <w:fldChar w:fldCharType="end"/>
              </w:r>
              <w:r w:rsidRPr="001345DD">
                <w:rPr>
                  <w:rFonts w:cs="Trebuchet MS"/>
                  <w:sz w:val="20"/>
                  <w:szCs w:val="20"/>
                </w:rPr>
                <w:t xml:space="preserve"> concentrations.</w:t>
              </w:r>
            </w:ins>
          </w:p>
        </w:tc>
      </w:tr>
    </w:tbl>
    <w:p w14:paraId="461F0D2F" w14:textId="5E53C4E9" w:rsidR="00E37256" w:rsidRPr="00653FC6" w:rsidRDefault="00B45E3E" w:rsidP="00C0260B">
      <w:pPr>
        <w:pStyle w:val="Heading4"/>
        <w:spacing w:before="240"/>
        <w:rPr>
          <w:sz w:val="20"/>
        </w:rPr>
      </w:pPr>
      <w:r w:rsidRPr="002774E9">
        <w:rPr>
          <w:sz w:val="20"/>
        </w:rPr>
        <w:t xml:space="preserve">The permittee shall </w:t>
      </w:r>
      <w:r w:rsidR="008068C8" w:rsidRPr="002774E9">
        <w:rPr>
          <w:sz w:val="20"/>
        </w:rPr>
        <w:t>maintain</w:t>
      </w:r>
      <w:r w:rsidRPr="002774E9">
        <w:rPr>
          <w:sz w:val="20"/>
        </w:rPr>
        <w:t xml:space="preserve"> all monitoring information, including </w:t>
      </w:r>
      <w:r w:rsidR="006609A4" w:rsidRPr="002774E9">
        <w:rPr>
          <w:sz w:val="20"/>
        </w:rPr>
        <w:t xml:space="preserve">the chain of custody forms, </w:t>
      </w:r>
      <w:r w:rsidRPr="002774E9">
        <w:rPr>
          <w:sz w:val="20"/>
        </w:rPr>
        <w:t>all original strip chart recordings for continuous monitoring instrumentation, all calibration and maintenance records, copies of all reports required by this permit and records of all data used to complete the application for this permit</w:t>
      </w:r>
      <w:r w:rsidR="008068C8" w:rsidRPr="002774E9">
        <w:rPr>
          <w:sz w:val="20"/>
        </w:rPr>
        <w:t xml:space="preserve"> in accordance with </w:t>
      </w:r>
      <w:del w:id="4100" w:author="CDPHE" w:date="2021-07-13T14:40:00Z">
        <w:r w:rsidR="0014175E">
          <w:delText>Part I.K.2.</w:delText>
        </w:r>
      </w:del>
      <w:ins w:id="4101" w:author="CDPHE" w:date="2021-07-13T14:40:00Z">
        <w:r w:rsidR="0014175E">
          <w:fldChar w:fldCharType="begin"/>
        </w:r>
        <w:r w:rsidR="0014175E">
          <w:instrText xml:space="preserve"> HYPERLINK \l "IK2" </w:instrText>
        </w:r>
        <w:r w:rsidR="0014175E">
          <w:fldChar w:fldCharType="separate"/>
        </w:r>
        <w:r w:rsidR="008068C8" w:rsidRPr="001345DD">
          <w:rPr>
            <w:rStyle w:val="Hyperlink"/>
            <w:sz w:val="20"/>
            <w:szCs w:val="20"/>
          </w:rPr>
          <w:t xml:space="preserve">Part </w:t>
        </w:r>
        <w:r w:rsidR="00BD30D7" w:rsidRPr="001345DD">
          <w:rPr>
            <w:rStyle w:val="Hyperlink"/>
            <w:sz w:val="20"/>
            <w:szCs w:val="20"/>
          </w:rPr>
          <w:t>I.K.2</w:t>
        </w:r>
        <w:r w:rsidR="0014175E">
          <w:rPr>
            <w:rStyle w:val="Hyperlink"/>
            <w:sz w:val="20"/>
            <w:szCs w:val="20"/>
          </w:rPr>
          <w:fldChar w:fldCharType="end"/>
        </w:r>
        <w:r w:rsidRPr="001345DD">
          <w:rPr>
            <w:sz w:val="20"/>
            <w:szCs w:val="20"/>
          </w:rPr>
          <w:t>.</w:t>
        </w:r>
      </w:ins>
      <w:r w:rsidR="00B81EC7" w:rsidRPr="00653FC6">
        <w:rPr>
          <w:sz w:val="20"/>
        </w:rPr>
        <w:t xml:space="preserve"> </w:t>
      </w:r>
      <w:r w:rsidRPr="00653FC6">
        <w:rPr>
          <w:sz w:val="20"/>
        </w:rPr>
        <w:t xml:space="preserve">This period of retention shall be extended during the course of any unresolved litigation regarding the discharge of pollutants by the permittee or when requested by the </w:t>
      </w:r>
      <w:del w:id="4102" w:author="CDPHE" w:date="2021-07-13T14:40:00Z">
        <w:r w:rsidR="0014175E">
          <w:delText>Division</w:delText>
        </w:r>
      </w:del>
      <w:ins w:id="4103" w:author="CDPHE" w:date="2021-07-13T14:40:00Z">
        <w:r w:rsidR="00F946AF" w:rsidRPr="001345DD">
          <w:rPr>
            <w:sz w:val="20"/>
            <w:szCs w:val="20"/>
          </w:rPr>
          <w:t>division</w:t>
        </w:r>
      </w:ins>
      <w:r w:rsidRPr="00653FC6">
        <w:rPr>
          <w:sz w:val="20"/>
        </w:rPr>
        <w:t xml:space="preserve"> or EPA.</w:t>
      </w:r>
      <w:del w:id="4104" w:author="CDPHE" w:date="2021-07-13T14:40:00Z">
        <w:r w:rsidR="0014175E">
          <w:delText xml:space="preserve"> </w:delText>
        </w:r>
      </w:del>
    </w:p>
    <w:p w14:paraId="461F0D30" w14:textId="35722593" w:rsidR="00B45E3E" w:rsidRPr="00653FC6" w:rsidRDefault="0014175E" w:rsidP="00653FC6">
      <w:pPr>
        <w:pStyle w:val="Heading2"/>
        <w:rPr>
          <w:sz w:val="20"/>
        </w:rPr>
      </w:pPr>
      <w:bookmarkStart w:id="4105" w:name="_Toc34807898"/>
      <w:bookmarkStart w:id="4106" w:name="IG"/>
      <w:bookmarkStart w:id="4107" w:name="_Toc359487286"/>
      <w:bookmarkStart w:id="4108" w:name="_Toc359488037"/>
      <w:bookmarkStart w:id="4109" w:name="_Toc10779145"/>
      <w:bookmarkStart w:id="4110" w:name="_Toc34409229"/>
      <w:bookmarkStart w:id="4111" w:name="_Toc70637648"/>
      <w:bookmarkStart w:id="4112" w:name="_Toc85391"/>
      <w:bookmarkEnd w:id="4105"/>
      <w:bookmarkEnd w:id="4106"/>
      <w:del w:id="4113" w:author="CDPHE" w:date="2021-07-13T14:40:00Z">
        <w:r>
          <w:rPr>
            <w:rFonts w:eastAsia="Trebuchet MS" w:cs="Trebuchet MS"/>
            <w:b w:val="0"/>
          </w:rPr>
          <w:delText>G.</w:delText>
        </w:r>
        <w:r>
          <w:rPr>
            <w:rFonts w:ascii="Arial" w:eastAsia="Arial" w:hAnsi="Arial" w:cs="Arial"/>
            <w:b w:val="0"/>
          </w:rPr>
          <w:delText xml:space="preserve"> </w:delText>
        </w:r>
        <w:r>
          <w:delText xml:space="preserve"> </w:delText>
        </w:r>
      </w:del>
      <w:r w:rsidR="00B45E3E" w:rsidRPr="00653FC6">
        <w:rPr>
          <w:sz w:val="20"/>
        </w:rPr>
        <w:t>PROGRAM REVIEW AND MODIFICATION</w:t>
      </w:r>
      <w:bookmarkEnd w:id="4107"/>
      <w:bookmarkEnd w:id="4108"/>
      <w:bookmarkEnd w:id="4109"/>
      <w:bookmarkEnd w:id="4110"/>
      <w:bookmarkEnd w:id="4111"/>
      <w:del w:id="4114" w:author="CDPHE" w:date="2021-07-13T14:40:00Z">
        <w:r>
          <w:delText xml:space="preserve"> </w:delText>
        </w:r>
      </w:del>
      <w:bookmarkEnd w:id="4112"/>
    </w:p>
    <w:p w14:paraId="461F0D31" w14:textId="79435B46" w:rsidR="00B45E3E" w:rsidRPr="00653FC6" w:rsidRDefault="0014175E" w:rsidP="00653FC6">
      <w:pPr>
        <w:pStyle w:val="Heading3"/>
        <w:numPr>
          <w:ilvl w:val="0"/>
          <w:numId w:val="68"/>
        </w:numPr>
        <w:ind w:left="720"/>
        <w:rPr>
          <w:sz w:val="20"/>
        </w:rPr>
      </w:pPr>
      <w:bookmarkStart w:id="4115" w:name="_Toc10779146"/>
      <w:bookmarkStart w:id="4116" w:name="_Toc34409230"/>
      <w:bookmarkStart w:id="4117" w:name="_Toc70637649"/>
      <w:bookmarkStart w:id="4118" w:name="_Toc85392"/>
      <w:del w:id="4119" w:author="CDPHE" w:date="2021-07-13T14:40:00Z">
        <w:r>
          <w:delText>1.</w:delText>
        </w:r>
        <w:r>
          <w:rPr>
            <w:rFonts w:ascii="Arial" w:eastAsia="Arial" w:hAnsi="Arial" w:cs="Arial"/>
          </w:rPr>
          <w:delText xml:space="preserve"> </w:delText>
        </w:r>
      </w:del>
      <w:r w:rsidR="00B45E3E" w:rsidRPr="00653FC6">
        <w:rPr>
          <w:sz w:val="20"/>
        </w:rPr>
        <w:t>Annual Program Review</w:t>
      </w:r>
      <w:bookmarkEnd w:id="4115"/>
      <w:bookmarkEnd w:id="4116"/>
      <w:bookmarkEnd w:id="4117"/>
      <w:del w:id="4120" w:author="CDPHE" w:date="2021-07-13T14:40:00Z">
        <w:r>
          <w:delText xml:space="preserve"> </w:delText>
        </w:r>
      </w:del>
      <w:bookmarkEnd w:id="4118"/>
    </w:p>
    <w:p w14:paraId="461F0D32" w14:textId="416D15B5" w:rsidR="00B45E3E" w:rsidRPr="002774E9" w:rsidRDefault="00B45E3E" w:rsidP="00653FC6">
      <w:pPr>
        <w:ind w:left="720"/>
        <w:rPr>
          <w:rFonts w:eastAsia="Trebuchet MS" w:cs="Trebuchet MS"/>
          <w:color w:val="000000"/>
          <w:sz w:val="20"/>
        </w:rPr>
      </w:pPr>
      <w:r w:rsidRPr="00653FC6">
        <w:rPr>
          <w:sz w:val="20"/>
        </w:rPr>
        <w:t xml:space="preserve">The permittee shall conduct an annual review of the current program areas as necessary for the preparation of the </w:t>
      </w:r>
      <w:r w:rsidR="00B67987" w:rsidRPr="00653FC6">
        <w:rPr>
          <w:sz w:val="20"/>
        </w:rPr>
        <w:t>a</w:t>
      </w:r>
      <w:r w:rsidRPr="00653FC6">
        <w:rPr>
          <w:sz w:val="20"/>
        </w:rPr>
        <w:t xml:space="preserve">nnual </w:t>
      </w:r>
      <w:r w:rsidR="00B67987" w:rsidRPr="00653FC6">
        <w:rPr>
          <w:sz w:val="20"/>
        </w:rPr>
        <w:t>r</w:t>
      </w:r>
      <w:r w:rsidRPr="00653FC6">
        <w:rPr>
          <w:sz w:val="20"/>
        </w:rPr>
        <w:t xml:space="preserve">eport required under </w:t>
      </w:r>
      <w:del w:id="4121" w:author="CDPHE" w:date="2021-07-13T14:40:00Z">
        <w:r w:rsidR="0014175E">
          <w:delText>Part I.I.</w:delText>
        </w:r>
      </w:del>
      <w:ins w:id="4122" w:author="CDPHE" w:date="2021-07-13T14:40:00Z">
        <w:r w:rsidR="0014175E">
          <w:fldChar w:fldCharType="begin"/>
        </w:r>
        <w:r w:rsidR="0014175E">
          <w:instrText xml:space="preserve"> HYPERLINK \l "II2" </w:instrText>
        </w:r>
        <w:r w:rsidR="0014175E">
          <w:fldChar w:fldCharType="separate"/>
        </w:r>
        <w:r w:rsidRPr="001345DD">
          <w:rPr>
            <w:rStyle w:val="Hyperlink"/>
            <w:sz w:val="20"/>
            <w:szCs w:val="20"/>
          </w:rPr>
          <w:t>Part I.</w:t>
        </w:r>
        <w:r w:rsidR="008D77A3" w:rsidRPr="001345DD">
          <w:rPr>
            <w:rStyle w:val="Hyperlink"/>
            <w:sz w:val="20"/>
            <w:szCs w:val="20"/>
          </w:rPr>
          <w:t>I.</w:t>
        </w:r>
        <w:r w:rsidR="00FA234C" w:rsidRPr="001345DD">
          <w:rPr>
            <w:rStyle w:val="Hyperlink"/>
            <w:sz w:val="20"/>
            <w:szCs w:val="20"/>
          </w:rPr>
          <w:t>2</w:t>
        </w:r>
        <w:r w:rsidR="0014175E">
          <w:rPr>
            <w:rStyle w:val="Hyperlink"/>
            <w:sz w:val="20"/>
            <w:szCs w:val="20"/>
          </w:rPr>
          <w:fldChar w:fldCharType="end"/>
        </w:r>
        <w:r w:rsidRPr="001345DD">
          <w:rPr>
            <w:sz w:val="20"/>
            <w:szCs w:val="20"/>
          </w:rPr>
          <w:t>.</w:t>
        </w:r>
      </w:ins>
      <w:r w:rsidR="00B81EC7" w:rsidRPr="00653FC6">
        <w:rPr>
          <w:sz w:val="20"/>
        </w:rPr>
        <w:t xml:space="preserve"> </w:t>
      </w:r>
      <w:r w:rsidRPr="00653FC6">
        <w:rPr>
          <w:sz w:val="20"/>
        </w:rPr>
        <w:t>This annual review shall include</w:t>
      </w:r>
      <w:r w:rsidR="00A36ADC" w:rsidRPr="00653FC6">
        <w:rPr>
          <w:sz w:val="20"/>
        </w:rPr>
        <w:t xml:space="preserve"> the following</w:t>
      </w:r>
      <w:r w:rsidRPr="00653FC6">
        <w:rPr>
          <w:sz w:val="20"/>
        </w:rPr>
        <w:t>:</w:t>
      </w:r>
      <w:del w:id="4123" w:author="CDPHE" w:date="2021-07-13T14:40:00Z">
        <w:r w:rsidR="0014175E">
          <w:delText xml:space="preserve"> </w:delText>
        </w:r>
      </w:del>
    </w:p>
    <w:p w14:paraId="461F0D33" w14:textId="5DF23EB2" w:rsidR="00B45E3E" w:rsidRPr="00653FC6" w:rsidRDefault="00B45E3E" w:rsidP="002774E9">
      <w:pPr>
        <w:pStyle w:val="Heading4"/>
        <w:numPr>
          <w:ilvl w:val="0"/>
          <w:numId w:val="69"/>
        </w:numPr>
        <w:ind w:left="1080"/>
        <w:rPr>
          <w:sz w:val="20"/>
        </w:rPr>
      </w:pPr>
      <w:r w:rsidRPr="002774E9">
        <w:rPr>
          <w:sz w:val="20"/>
        </w:rPr>
        <w:t xml:space="preserve">A review of the compliance status with requirements in </w:t>
      </w:r>
      <w:del w:id="4124" w:author="CDPHE" w:date="2021-07-13T14:40:00Z">
        <w:r w:rsidR="0014175E">
          <w:delText>Part I.E</w:delText>
        </w:r>
      </w:del>
      <w:ins w:id="4125" w:author="CDPHE" w:date="2021-07-13T14:40:00Z">
        <w:r w:rsidR="0014175E">
          <w:fldChar w:fldCharType="begin"/>
        </w:r>
        <w:r w:rsidR="0014175E">
          <w:instrText xml:space="preserve"> HYPERLINK \l "IE" </w:instrText>
        </w:r>
        <w:r w:rsidR="0014175E">
          <w:fldChar w:fldCharType="separate"/>
        </w:r>
        <w:r w:rsidRPr="001345DD">
          <w:rPr>
            <w:rStyle w:val="Hyperlink"/>
            <w:sz w:val="20"/>
            <w:szCs w:val="20"/>
          </w:rPr>
          <w:t>Part I.E</w:t>
        </w:r>
        <w:r w:rsidR="0014175E">
          <w:rPr>
            <w:rStyle w:val="Hyperlink"/>
            <w:sz w:val="20"/>
            <w:szCs w:val="20"/>
          </w:rPr>
          <w:fldChar w:fldCharType="end"/>
        </w:r>
      </w:ins>
      <w:r w:rsidR="00D76691" w:rsidRPr="00653FC6">
        <w:rPr>
          <w:sz w:val="20"/>
        </w:rPr>
        <w:t xml:space="preserve"> and </w:t>
      </w:r>
      <w:del w:id="4126" w:author="CDPHE" w:date="2021-07-13T14:40:00Z">
        <w:r w:rsidR="0014175E">
          <w:delText>III,</w:delText>
        </w:r>
      </w:del>
      <w:ins w:id="4127" w:author="CDPHE" w:date="2021-07-13T14:40:00Z">
        <w:r w:rsidR="0014175E">
          <w:fldChar w:fldCharType="begin"/>
        </w:r>
        <w:r w:rsidR="0014175E">
          <w:instrText xml:space="preserve"> HYPERLINK \l "III" </w:instrText>
        </w:r>
        <w:r w:rsidR="0014175E">
          <w:fldChar w:fldCharType="separate"/>
        </w:r>
        <w:r w:rsidR="00D76691" w:rsidRPr="00146DD3">
          <w:rPr>
            <w:rStyle w:val="Hyperlink"/>
            <w:sz w:val="20"/>
            <w:szCs w:val="20"/>
          </w:rPr>
          <w:t>III</w:t>
        </w:r>
        <w:r w:rsidR="0014175E">
          <w:rPr>
            <w:rStyle w:val="Hyperlink"/>
            <w:sz w:val="20"/>
            <w:szCs w:val="20"/>
          </w:rPr>
          <w:fldChar w:fldCharType="end"/>
        </w:r>
        <w:r w:rsidR="00D76691" w:rsidRPr="001345DD">
          <w:rPr>
            <w:sz w:val="20"/>
            <w:szCs w:val="20"/>
          </w:rPr>
          <w:t>,</w:t>
        </w:r>
      </w:ins>
      <w:r w:rsidRPr="00653FC6">
        <w:rPr>
          <w:sz w:val="20"/>
        </w:rPr>
        <w:t xml:space="preserve"> and compliance schedules in </w:t>
      </w:r>
      <w:del w:id="4128" w:author="CDPHE" w:date="2021-07-13T14:40:00Z">
        <w:r w:rsidR="0014175E">
          <w:delText xml:space="preserve">Part I.H. </w:delText>
        </w:r>
      </w:del>
      <w:ins w:id="4129" w:author="CDPHE" w:date="2021-07-13T14:40:00Z">
        <w:r w:rsidR="0014175E">
          <w:fldChar w:fldCharType="begin"/>
        </w:r>
        <w:r w:rsidR="0014175E">
          <w:instrText xml:space="preserve"> HYPERLINK \l "IH" </w:instrText>
        </w:r>
        <w:r w:rsidR="0014175E">
          <w:fldChar w:fldCharType="separate"/>
        </w:r>
        <w:r w:rsidRPr="001345DD">
          <w:rPr>
            <w:rStyle w:val="Hyperlink"/>
            <w:sz w:val="20"/>
            <w:szCs w:val="20"/>
          </w:rPr>
          <w:t>Part I.H</w:t>
        </w:r>
        <w:r w:rsidR="0014175E">
          <w:rPr>
            <w:rStyle w:val="Hyperlink"/>
            <w:sz w:val="20"/>
            <w:szCs w:val="20"/>
          </w:rPr>
          <w:fldChar w:fldCharType="end"/>
        </w:r>
        <w:r w:rsidR="00A36ADC" w:rsidRPr="001345DD">
          <w:rPr>
            <w:sz w:val="20"/>
            <w:szCs w:val="20"/>
          </w:rPr>
          <w:t>.</w:t>
        </w:r>
      </w:ins>
    </w:p>
    <w:p w14:paraId="461F0D34" w14:textId="315C0E4D" w:rsidR="00B45E3E" w:rsidRPr="00653FC6" w:rsidRDefault="00B45E3E" w:rsidP="00653FC6">
      <w:pPr>
        <w:pStyle w:val="Heading4"/>
        <w:rPr>
          <w:sz w:val="20"/>
        </w:rPr>
      </w:pPr>
      <w:r w:rsidRPr="00653FC6">
        <w:rPr>
          <w:sz w:val="20"/>
        </w:rPr>
        <w:t>An assessment of the effectiveness of control measures</w:t>
      </w:r>
      <w:r w:rsidR="00A36ADC" w:rsidRPr="00653FC6">
        <w:rPr>
          <w:sz w:val="20"/>
        </w:rPr>
        <w:t>.</w:t>
      </w:r>
      <w:del w:id="4130" w:author="CDPHE" w:date="2021-07-13T14:40:00Z">
        <w:r w:rsidR="0014175E">
          <w:delText xml:space="preserve"> </w:delText>
        </w:r>
      </w:del>
    </w:p>
    <w:p w14:paraId="461F0D35" w14:textId="339D7F6F" w:rsidR="00B45E3E" w:rsidRPr="002774E9" w:rsidRDefault="00B45E3E" w:rsidP="00653FC6">
      <w:pPr>
        <w:pStyle w:val="Heading4"/>
        <w:rPr>
          <w:sz w:val="20"/>
        </w:rPr>
      </w:pPr>
      <w:r w:rsidRPr="00653FC6">
        <w:rPr>
          <w:sz w:val="20"/>
        </w:rPr>
        <w:t>An assessment of any permit modifications that may be needed if compliance with a current term or condition may not be practicable.</w:t>
      </w:r>
      <w:del w:id="4131" w:author="CDPHE" w:date="2021-07-13T14:40:00Z">
        <w:r w:rsidR="0014175E">
          <w:delText xml:space="preserve"> </w:delText>
        </w:r>
      </w:del>
    </w:p>
    <w:p w14:paraId="461F0D36" w14:textId="6038C6FC" w:rsidR="00B45E3E" w:rsidRPr="002774E9" w:rsidRDefault="0014175E" w:rsidP="00C0260B">
      <w:pPr>
        <w:pStyle w:val="Heading2"/>
        <w:rPr>
          <w:sz w:val="20"/>
        </w:rPr>
      </w:pPr>
      <w:bookmarkStart w:id="4132" w:name="_Toc10779147"/>
      <w:bookmarkStart w:id="4133" w:name="_Toc34409231"/>
      <w:bookmarkStart w:id="4134" w:name="_Toc70637650"/>
      <w:bookmarkStart w:id="4135" w:name="_Toc85393"/>
      <w:bookmarkStart w:id="4136" w:name="IH"/>
      <w:del w:id="4137" w:author="CDPHE" w:date="2021-07-13T14:40:00Z">
        <w:r>
          <w:rPr>
            <w:rFonts w:eastAsia="Trebuchet MS" w:cs="Trebuchet MS"/>
            <w:b w:val="0"/>
          </w:rPr>
          <w:delText>H.</w:delText>
        </w:r>
        <w:r>
          <w:rPr>
            <w:rFonts w:ascii="Arial" w:eastAsia="Arial" w:hAnsi="Arial" w:cs="Arial"/>
            <w:b w:val="0"/>
          </w:rPr>
          <w:delText xml:space="preserve"> </w:delText>
        </w:r>
      </w:del>
      <w:r w:rsidR="00B45E3E" w:rsidRPr="00C0260B">
        <w:rPr>
          <w:sz w:val="20"/>
        </w:rPr>
        <w:t>COMPLIANCE SCHEDULE</w:t>
      </w:r>
      <w:bookmarkEnd w:id="4132"/>
      <w:bookmarkEnd w:id="4133"/>
      <w:bookmarkEnd w:id="4134"/>
      <w:del w:id="4138" w:author="CDPHE" w:date="2021-07-13T14:40:00Z">
        <w:r>
          <w:delText xml:space="preserve"> </w:delText>
        </w:r>
      </w:del>
      <w:bookmarkEnd w:id="4135"/>
    </w:p>
    <w:bookmarkEnd w:id="4136"/>
    <w:p w14:paraId="461F0D38" w14:textId="34484606" w:rsidR="00B45E3E" w:rsidRPr="001345DD" w:rsidRDefault="005F1F88" w:rsidP="00FA234C">
      <w:pPr>
        <w:ind w:left="360"/>
        <w:rPr>
          <w:ins w:id="4139" w:author="CDPHE" w:date="2021-07-13T14:40:00Z"/>
          <w:sz w:val="20"/>
          <w:szCs w:val="20"/>
        </w:rPr>
      </w:pPr>
      <w:ins w:id="4140" w:author="CDPHE" w:date="2021-07-13T14:40:00Z">
        <w:r w:rsidRPr="001345DD">
          <w:rPr>
            <w:sz w:val="20"/>
            <w:szCs w:val="20"/>
          </w:rPr>
          <w:t>C</w:t>
        </w:r>
        <w:r w:rsidR="00B45E3E" w:rsidRPr="001345DD">
          <w:rPr>
            <w:sz w:val="20"/>
            <w:szCs w:val="20"/>
          </w:rPr>
          <w:t xml:space="preserve">ompliance with the terms and conditions of this permit, including </w:t>
        </w:r>
        <w:r w:rsidR="0014175E">
          <w:fldChar w:fldCharType="begin"/>
        </w:r>
        <w:r w:rsidR="0014175E">
          <w:instrText xml:space="preserve"> HYPERLINK \l "ID" </w:instrText>
        </w:r>
        <w:r w:rsidR="0014175E">
          <w:fldChar w:fldCharType="separate"/>
        </w:r>
        <w:r w:rsidR="00C65CAB" w:rsidRPr="001345DD">
          <w:rPr>
            <w:rStyle w:val="Hyperlink"/>
            <w:sz w:val="20"/>
            <w:szCs w:val="20"/>
          </w:rPr>
          <w:t>Parts I.D</w:t>
        </w:r>
        <w:r w:rsidR="0014175E">
          <w:rPr>
            <w:rStyle w:val="Hyperlink"/>
            <w:sz w:val="20"/>
            <w:szCs w:val="20"/>
          </w:rPr>
          <w:fldChar w:fldCharType="end"/>
        </w:r>
        <w:r w:rsidR="00180837" w:rsidRPr="001345DD">
          <w:rPr>
            <w:sz w:val="20"/>
            <w:szCs w:val="20"/>
          </w:rPr>
          <w:t>,</w:t>
        </w:r>
        <w:r w:rsidR="00C65CAB" w:rsidRPr="001345DD">
          <w:rPr>
            <w:sz w:val="20"/>
            <w:szCs w:val="20"/>
          </w:rPr>
          <w:t xml:space="preserve"> </w:t>
        </w:r>
        <w:r w:rsidR="0014175E">
          <w:fldChar w:fldCharType="begin"/>
        </w:r>
        <w:r w:rsidR="0014175E">
          <w:instrText xml:space="preserve"> HYPERLINK \l "IE" </w:instrText>
        </w:r>
        <w:r w:rsidR="0014175E">
          <w:fldChar w:fldCharType="separate"/>
        </w:r>
        <w:r w:rsidR="00C65CAB" w:rsidRPr="001345DD">
          <w:rPr>
            <w:rStyle w:val="Hyperlink"/>
            <w:sz w:val="20"/>
            <w:szCs w:val="20"/>
          </w:rPr>
          <w:t>E</w:t>
        </w:r>
        <w:r w:rsidR="0014175E">
          <w:rPr>
            <w:rStyle w:val="Hyperlink"/>
            <w:sz w:val="20"/>
            <w:szCs w:val="20"/>
          </w:rPr>
          <w:fldChar w:fldCharType="end"/>
        </w:r>
        <w:r w:rsidR="00B45E3E" w:rsidRPr="001345DD">
          <w:rPr>
            <w:sz w:val="20"/>
            <w:szCs w:val="20"/>
          </w:rPr>
          <w:t xml:space="preserve">, </w:t>
        </w:r>
        <w:r w:rsidR="0014175E">
          <w:fldChar w:fldCharType="begin"/>
        </w:r>
        <w:r w:rsidR="0014175E">
          <w:instrText xml:space="preserve"> HYPERLINK \l "IF5" </w:instrText>
        </w:r>
        <w:r w:rsidR="0014175E">
          <w:fldChar w:fldCharType="separate"/>
        </w:r>
        <w:r w:rsidR="00180837" w:rsidRPr="001345DD">
          <w:rPr>
            <w:rStyle w:val="Hyperlink"/>
            <w:sz w:val="20"/>
            <w:szCs w:val="20"/>
          </w:rPr>
          <w:t>F.5</w:t>
        </w:r>
        <w:r w:rsidR="0014175E">
          <w:rPr>
            <w:rStyle w:val="Hyperlink"/>
            <w:sz w:val="20"/>
            <w:szCs w:val="20"/>
          </w:rPr>
          <w:fldChar w:fldCharType="end"/>
        </w:r>
        <w:r w:rsidR="00180837" w:rsidRPr="001345DD">
          <w:rPr>
            <w:sz w:val="20"/>
            <w:szCs w:val="20"/>
          </w:rPr>
          <w:t>,</w:t>
        </w:r>
        <w:r w:rsidR="00C65CAB" w:rsidRPr="001345DD">
          <w:rPr>
            <w:sz w:val="20"/>
            <w:szCs w:val="20"/>
          </w:rPr>
          <w:t xml:space="preserve"> and </w:t>
        </w:r>
        <w:r w:rsidR="0014175E">
          <w:fldChar w:fldCharType="begin"/>
        </w:r>
        <w:r w:rsidR="0014175E">
          <w:instrText xml:space="preserve"> HYPERLINK \l "III" </w:instrText>
        </w:r>
        <w:r w:rsidR="0014175E">
          <w:fldChar w:fldCharType="separate"/>
        </w:r>
        <w:r w:rsidR="00180837" w:rsidRPr="001345DD">
          <w:rPr>
            <w:rStyle w:val="Hyperlink"/>
            <w:sz w:val="20"/>
            <w:szCs w:val="20"/>
          </w:rPr>
          <w:t>Part III</w:t>
        </w:r>
        <w:r w:rsidR="0014175E">
          <w:rPr>
            <w:rStyle w:val="Hyperlink"/>
            <w:sz w:val="20"/>
            <w:szCs w:val="20"/>
          </w:rPr>
          <w:fldChar w:fldCharType="end"/>
        </w:r>
        <w:r w:rsidR="00B45E3E" w:rsidRPr="001345DD">
          <w:rPr>
            <w:sz w:val="20"/>
            <w:szCs w:val="20"/>
          </w:rPr>
          <w:t xml:space="preserve"> shall be required by the effective date of the permit</w:t>
        </w:r>
        <w:r w:rsidRPr="001345DD">
          <w:rPr>
            <w:sz w:val="20"/>
            <w:szCs w:val="20"/>
          </w:rPr>
          <w:t>, except as provided below</w:t>
        </w:r>
        <w:r w:rsidR="00B45E3E" w:rsidRPr="001345DD">
          <w:rPr>
            <w:sz w:val="20"/>
            <w:szCs w:val="20"/>
          </w:rPr>
          <w:t>.</w:t>
        </w:r>
        <w:r w:rsidR="00B81EC7" w:rsidRPr="001345DD">
          <w:rPr>
            <w:sz w:val="20"/>
            <w:szCs w:val="20"/>
          </w:rPr>
          <w:t xml:space="preserve"> </w:t>
        </w:r>
      </w:ins>
    </w:p>
    <w:p w14:paraId="461F0D39" w14:textId="77777777" w:rsidR="00B45E3E" w:rsidRPr="001345DD" w:rsidRDefault="00B45E3E" w:rsidP="00690B9C">
      <w:pPr>
        <w:pStyle w:val="Heading3"/>
        <w:numPr>
          <w:ilvl w:val="0"/>
          <w:numId w:val="188"/>
        </w:numPr>
        <w:ind w:left="720"/>
        <w:rPr>
          <w:ins w:id="4141" w:author="CDPHE" w:date="2021-07-13T14:40:00Z"/>
          <w:sz w:val="20"/>
          <w:szCs w:val="20"/>
        </w:rPr>
      </w:pPr>
      <w:bookmarkStart w:id="4142" w:name="_Toc533943620"/>
      <w:bookmarkStart w:id="4143" w:name="IH1"/>
      <w:bookmarkStart w:id="4144" w:name="_Toc10779148"/>
      <w:bookmarkStart w:id="4145" w:name="_Toc34409232"/>
      <w:bookmarkStart w:id="4146" w:name="_Toc70637651"/>
      <w:bookmarkEnd w:id="4142"/>
      <w:bookmarkEnd w:id="4143"/>
      <w:ins w:id="4147" w:author="CDPHE" w:date="2021-07-13T14:40:00Z">
        <w:r w:rsidRPr="001345DD">
          <w:rPr>
            <w:sz w:val="20"/>
            <w:szCs w:val="20"/>
          </w:rPr>
          <w:t>Renewal Permittees</w:t>
        </w:r>
        <w:bookmarkEnd w:id="4144"/>
        <w:bookmarkEnd w:id="4145"/>
        <w:bookmarkEnd w:id="4146"/>
      </w:ins>
    </w:p>
    <w:p w14:paraId="7D369BDE" w14:textId="77777777" w:rsidR="0028492C" w:rsidRDefault="0063626C">
      <w:pPr>
        <w:ind w:left="543" w:right="15"/>
        <w:rPr>
          <w:del w:id="4148" w:author="CDPHE" w:date="2021-07-13T14:40:00Z"/>
          <w:rFonts w:eastAsia="Trebuchet MS" w:cs="Trebuchet MS"/>
          <w:color w:val="000000"/>
        </w:rPr>
      </w:pPr>
      <w:r w:rsidRPr="00C0260B">
        <w:rPr>
          <w:sz w:val="20"/>
        </w:rPr>
        <w:t xml:space="preserve">Permittees are required to implement their current program in accordance with the previous permit until a new program is implemented in accordance with this permit, including this compliance schedule. </w:t>
      </w:r>
      <w:del w:id="4149" w:author="CDPHE" w:date="2021-07-13T14:40:00Z">
        <w:r w:rsidR="0014175E">
          <w:delText xml:space="preserve">Compliance with the terms and conditions of this permit, including Parts I.D and E, shall be required by the effective date of the permit, except as provided below. The dates in the compliance schedule are deemed to be correct where the dates in the compliance schedule and in the text of the permit conflict. The compliance schedule detailed in Table 2, below, includes submittals of plans and implementation of permit conditions. </w:delText>
        </w:r>
      </w:del>
    </w:p>
    <w:p w14:paraId="33068A30" w14:textId="77777777" w:rsidR="0028492C" w:rsidRDefault="0014175E">
      <w:pPr>
        <w:ind w:left="550" w:right="15"/>
        <w:rPr>
          <w:del w:id="4150" w:author="CDPHE" w:date="2021-07-13T14:40:00Z"/>
        </w:rPr>
      </w:pPr>
      <w:del w:id="4151" w:author="CDPHE" w:date="2021-07-13T14:40:00Z">
        <w:r>
          <w:delText xml:space="preserve">The permittee shall submit the plans to the Division by the specified date in the case of the required submittal of plans. When applicable, a schedule of dates to accomplish various tasks related to the plans, including implementation shall also be included. Upon approval of a plan(s) by the Division, implementation of all terms and conditions of the plan(s), including but not limited to the compliance schedule, shall be a requirement of this permit. </w:delText>
        </w:r>
      </w:del>
    </w:p>
    <w:p w14:paraId="1CF014B4" w14:textId="77777777" w:rsidR="0028492C" w:rsidRDefault="0014175E">
      <w:pPr>
        <w:pStyle w:val="Heading2"/>
        <w:ind w:left="538"/>
        <w:rPr>
          <w:del w:id="4152" w:author="CDPHE" w:date="2021-07-13T14:40:00Z"/>
        </w:rPr>
      </w:pPr>
      <w:bookmarkStart w:id="4153" w:name="_Toc85394"/>
      <w:del w:id="4154" w:author="CDPHE" w:date="2021-07-13T14:40:00Z">
        <w:r>
          <w:delText>1.</w:delText>
        </w:r>
        <w:r>
          <w:rPr>
            <w:rFonts w:ascii="Arial" w:eastAsia="Arial" w:hAnsi="Arial" w:cs="Arial"/>
          </w:rPr>
          <w:delText xml:space="preserve"> </w:delText>
        </w:r>
        <w:r>
          <w:delText xml:space="preserve">Renewal Permittees </w:delText>
        </w:r>
        <w:bookmarkEnd w:id="4153"/>
      </w:del>
    </w:p>
    <w:p w14:paraId="4156F8E2" w14:textId="77777777" w:rsidR="0028492C" w:rsidRDefault="001263BF">
      <w:pPr>
        <w:ind w:left="911" w:right="15"/>
        <w:rPr>
          <w:del w:id="4155" w:author="CDPHE" w:date="2021-07-13T14:40:00Z"/>
          <w:rFonts w:eastAsia="Trebuchet MS" w:cs="Trebuchet MS"/>
          <w:color w:val="000000"/>
        </w:rPr>
      </w:pPr>
      <w:r w:rsidRPr="00C0260B">
        <w:rPr>
          <w:sz w:val="20"/>
        </w:rPr>
        <w:t xml:space="preserve">All requirements of the cited section, and all subsections, must be met by the </w:t>
      </w:r>
      <w:r w:rsidR="00775418" w:rsidRPr="00C0260B">
        <w:rPr>
          <w:sz w:val="20"/>
        </w:rPr>
        <w:t xml:space="preserve">compliance schedule </w:t>
      </w:r>
    </w:p>
    <w:p w14:paraId="4096D87C" w14:textId="77777777" w:rsidR="0028492C" w:rsidRDefault="0028492C">
      <w:pPr>
        <w:rPr>
          <w:del w:id="4156" w:author="CDPHE" w:date="2021-07-13T14:40:00Z"/>
        </w:rPr>
        <w:sectPr w:rsidR="0028492C">
          <w:headerReference w:type="even" r:id="rId17"/>
          <w:headerReference w:type="default" r:id="rId18"/>
          <w:footerReference w:type="default" r:id="rId19"/>
          <w:headerReference w:type="first" r:id="rId20"/>
          <w:pgSz w:w="12240" w:h="15840"/>
          <w:pgMar w:top="553" w:right="719" w:bottom="439" w:left="717" w:header="720" w:footer="720" w:gutter="0"/>
          <w:cols w:space="720"/>
          <w:titlePg/>
        </w:sectPr>
      </w:pPr>
    </w:p>
    <w:p w14:paraId="75FBD37A" w14:textId="77777777" w:rsidR="0028492C" w:rsidRDefault="0014175E">
      <w:pPr>
        <w:spacing w:after="3" w:line="259" w:lineRule="auto"/>
        <w:ind w:left="902" w:right="14" w:hanging="10"/>
        <w:jc w:val="right"/>
        <w:rPr>
          <w:del w:id="4158" w:author="CDPHE" w:date="2021-07-13T14:40:00Z"/>
        </w:rPr>
      </w:pPr>
      <w:del w:id="4159" w:author="CDPHE" w:date="2021-07-13T14:40:00Z">
        <w:r>
          <w:delText xml:space="preserve">Page 43 of 63 </w:delText>
        </w:r>
      </w:del>
    </w:p>
    <w:p w14:paraId="4349C3B4" w14:textId="77777777" w:rsidR="0028492C" w:rsidRDefault="0014175E">
      <w:pPr>
        <w:spacing w:after="3" w:line="350" w:lineRule="auto"/>
        <w:ind w:left="902" w:right="14" w:hanging="10"/>
        <w:jc w:val="right"/>
        <w:rPr>
          <w:del w:id="4160" w:author="CDPHE" w:date="2021-07-13T14:40:00Z"/>
        </w:rPr>
      </w:pPr>
      <w:del w:id="4161" w:author="CDPHE" w:date="2021-07-13T14:40:00Z">
        <w:r>
          <w:delText xml:space="preserve">Permit No. COR080000 </w:delText>
        </w:r>
      </w:del>
      <w:r w:rsidR="00775418" w:rsidRPr="00653FC6">
        <w:rPr>
          <w:sz w:val="20"/>
        </w:rPr>
        <w:t xml:space="preserve">deadline </w:t>
      </w:r>
      <w:r w:rsidR="001263BF" w:rsidRPr="00653FC6">
        <w:rPr>
          <w:sz w:val="20"/>
        </w:rPr>
        <w:t xml:space="preserve">in Table </w:t>
      </w:r>
      <w:del w:id="4162" w:author="CDPHE" w:date="2021-07-13T14:40:00Z">
        <w:r>
          <w:delText xml:space="preserve">2.  </w:delText>
        </w:r>
      </w:del>
    </w:p>
    <w:p w14:paraId="7FE5A74E" w14:textId="77777777" w:rsidR="0028492C" w:rsidRDefault="0014175E">
      <w:pPr>
        <w:spacing w:after="0" w:line="259" w:lineRule="auto"/>
        <w:ind w:left="0"/>
        <w:rPr>
          <w:del w:id="4163" w:author="CDPHE" w:date="2021-07-13T14:40:00Z"/>
        </w:rPr>
      </w:pPr>
      <w:del w:id="4164" w:author="CDPHE" w:date="2021-07-13T14:40:00Z">
        <w:r>
          <w:delText xml:space="preserve"> </w:delText>
        </w:r>
        <w:r>
          <w:tab/>
          <w:delText xml:space="preserve"> </w:delText>
        </w:r>
        <w:r>
          <w:br w:type="page"/>
        </w:r>
      </w:del>
    </w:p>
    <w:p w14:paraId="133370FB" w14:textId="58ECE5A2" w:rsidR="003A1BF3" w:rsidRPr="008504FE" w:rsidRDefault="00FA234C" w:rsidP="008504FE">
      <w:pPr>
        <w:ind w:left="720"/>
        <w:rPr>
          <w:sz w:val="20"/>
        </w:rPr>
      </w:pPr>
      <w:ins w:id="4165" w:author="CDPHE" w:date="2021-07-13T14:40:00Z">
        <w:r w:rsidRPr="001345DD">
          <w:rPr>
            <w:sz w:val="20"/>
            <w:szCs w:val="20"/>
          </w:rPr>
          <w:t>3</w:t>
        </w:r>
        <w:r w:rsidR="001263BF" w:rsidRPr="001345DD">
          <w:rPr>
            <w:sz w:val="20"/>
            <w:szCs w:val="20"/>
          </w:rPr>
          <w:t>.</w:t>
        </w:r>
      </w:ins>
      <w:r w:rsidR="00B81EC7" w:rsidRPr="008504FE">
        <w:rPr>
          <w:sz w:val="20"/>
        </w:rPr>
        <w:t xml:space="preserve"> </w:t>
      </w:r>
    </w:p>
    <w:tbl>
      <w:tblPr>
        <w:tblW w:w="1025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7"/>
        <w:gridCol w:w="2252"/>
        <w:gridCol w:w="2711"/>
        <w:gridCol w:w="1832"/>
        <w:gridCol w:w="2463"/>
      </w:tblGrid>
      <w:tr w:rsidR="003A1BF3" w:rsidRPr="001345DD" w14:paraId="3BC511D8" w14:textId="77777777" w:rsidTr="008504FE">
        <w:trPr>
          <w:cantSplit/>
          <w:tblHeader/>
        </w:trPr>
        <w:tc>
          <w:tcPr>
            <w:tcW w:w="10255" w:type="dxa"/>
            <w:gridSpan w:val="5"/>
          </w:tcPr>
          <w:p w14:paraId="378215B7" w14:textId="28505027" w:rsidR="003A1BF3" w:rsidRPr="008504FE" w:rsidRDefault="003A1BF3" w:rsidP="008504FE">
            <w:pPr>
              <w:widowControl w:val="0"/>
              <w:ind w:left="0"/>
              <w:jc w:val="center"/>
              <w:rPr>
                <w:b/>
                <w:sz w:val="20"/>
              </w:rPr>
            </w:pPr>
            <w:r w:rsidRPr="008504FE">
              <w:rPr>
                <w:b/>
                <w:sz w:val="20"/>
              </w:rPr>
              <w:t xml:space="preserve">TABLE </w:t>
            </w:r>
            <w:del w:id="4166" w:author="CDPHE" w:date="2021-07-13T14:40:00Z">
              <w:r w:rsidR="0014175E">
                <w:rPr>
                  <w:rFonts w:eastAsia="Trebuchet MS" w:cs="Trebuchet MS"/>
                  <w:b/>
                </w:rPr>
                <w:delText xml:space="preserve">2 </w:delText>
              </w:r>
            </w:del>
            <w:ins w:id="4167" w:author="CDPHE" w:date="2021-07-13T14:40:00Z">
              <w:r w:rsidR="00FA234C" w:rsidRPr="001345DD">
                <w:rPr>
                  <w:b/>
                  <w:sz w:val="20"/>
                  <w:szCs w:val="20"/>
                </w:rPr>
                <w:t>3</w:t>
              </w:r>
            </w:ins>
          </w:p>
          <w:p w14:paraId="1487E0BB" w14:textId="2C1FA28A" w:rsidR="003A1BF3" w:rsidRPr="008504FE" w:rsidRDefault="003A1BF3" w:rsidP="008504FE">
            <w:pPr>
              <w:widowControl w:val="0"/>
              <w:ind w:left="0"/>
              <w:jc w:val="center"/>
              <w:rPr>
                <w:sz w:val="20"/>
              </w:rPr>
            </w:pPr>
            <w:r w:rsidRPr="001345DD">
              <w:rPr>
                <w:b/>
                <w:sz w:val="20"/>
                <w:szCs w:val="20"/>
              </w:rPr>
              <w:t>Compliance Schedule - Renewal Permittees</w:t>
            </w:r>
            <w:del w:id="4168" w:author="CDPHE" w:date="2021-07-13T14:40:00Z">
              <w:r w:rsidR="0014175E">
                <w:rPr>
                  <w:sz w:val="20"/>
                </w:rPr>
                <w:delText xml:space="preserve"> </w:delText>
              </w:r>
            </w:del>
          </w:p>
        </w:tc>
      </w:tr>
      <w:tr w:rsidR="00EA2D85" w:rsidRPr="001345DD" w14:paraId="771503E5" w14:textId="77777777" w:rsidTr="008504FE">
        <w:trPr>
          <w:cantSplit/>
          <w:tblHeader/>
        </w:trPr>
        <w:tc>
          <w:tcPr>
            <w:tcW w:w="997" w:type="dxa"/>
          </w:tcPr>
          <w:p w14:paraId="124A4FE2" w14:textId="54AB4EB7" w:rsidR="003A1BF3" w:rsidRPr="008504FE" w:rsidRDefault="003A1BF3" w:rsidP="008504FE">
            <w:pPr>
              <w:widowControl w:val="0"/>
              <w:ind w:left="0"/>
              <w:jc w:val="center"/>
              <w:rPr>
                <w:b/>
                <w:sz w:val="20"/>
              </w:rPr>
            </w:pPr>
            <w:r w:rsidRPr="001345DD">
              <w:rPr>
                <w:b/>
                <w:sz w:val="20"/>
                <w:szCs w:val="20"/>
              </w:rPr>
              <w:t>ICIS Code</w:t>
            </w:r>
            <w:del w:id="4169" w:author="CDPHE" w:date="2021-07-13T14:40:00Z">
              <w:r w:rsidR="0014175E">
                <w:rPr>
                  <w:rFonts w:eastAsia="Trebuchet MS" w:cs="Trebuchet MS"/>
                  <w:b/>
                  <w:sz w:val="20"/>
                </w:rPr>
                <w:delText xml:space="preserve"> </w:delText>
              </w:r>
            </w:del>
          </w:p>
        </w:tc>
        <w:tc>
          <w:tcPr>
            <w:tcW w:w="2252" w:type="dxa"/>
          </w:tcPr>
          <w:p w14:paraId="47E73E5C" w14:textId="4AF7A05E" w:rsidR="003A1BF3" w:rsidRPr="008504FE" w:rsidRDefault="003A1BF3" w:rsidP="008504FE">
            <w:pPr>
              <w:widowControl w:val="0"/>
              <w:ind w:left="0"/>
              <w:jc w:val="center"/>
              <w:rPr>
                <w:b/>
                <w:sz w:val="20"/>
              </w:rPr>
            </w:pPr>
            <w:r w:rsidRPr="001345DD">
              <w:rPr>
                <w:b/>
                <w:sz w:val="20"/>
                <w:szCs w:val="20"/>
              </w:rPr>
              <w:t>Permit Condition</w:t>
            </w:r>
            <w:del w:id="4170" w:author="CDPHE" w:date="2021-07-13T14:40:00Z">
              <w:r w:rsidR="0014175E">
                <w:rPr>
                  <w:rFonts w:eastAsia="Trebuchet MS" w:cs="Trebuchet MS"/>
                  <w:b/>
                  <w:sz w:val="20"/>
                </w:rPr>
                <w:delText xml:space="preserve"> </w:delText>
              </w:r>
            </w:del>
          </w:p>
        </w:tc>
        <w:tc>
          <w:tcPr>
            <w:tcW w:w="2711" w:type="dxa"/>
          </w:tcPr>
          <w:p w14:paraId="0D501E2D" w14:textId="18D0007B" w:rsidR="003A1BF3" w:rsidRPr="008504FE" w:rsidRDefault="0014175E" w:rsidP="008504FE">
            <w:pPr>
              <w:widowControl w:val="0"/>
              <w:ind w:left="0"/>
              <w:jc w:val="center"/>
              <w:rPr>
                <w:b/>
                <w:sz w:val="20"/>
              </w:rPr>
            </w:pPr>
            <w:del w:id="4171" w:author="CDPHE" w:date="2021-07-13T14:40:00Z">
              <w:r>
                <w:rPr>
                  <w:rFonts w:eastAsia="Trebuchet MS" w:cs="Trebuchet MS"/>
                  <w:b/>
                  <w:sz w:val="20"/>
                </w:rPr>
                <w:delText xml:space="preserve">Action </w:delText>
              </w:r>
            </w:del>
            <w:ins w:id="4172" w:author="CDPHE" w:date="2021-07-13T14:40:00Z">
              <w:r w:rsidR="00287B10" w:rsidRPr="001345DD">
                <w:rPr>
                  <w:b/>
                  <w:sz w:val="20"/>
                  <w:szCs w:val="20"/>
                </w:rPr>
                <w:t>Milestone</w:t>
              </w:r>
            </w:ins>
          </w:p>
        </w:tc>
        <w:tc>
          <w:tcPr>
            <w:tcW w:w="1832" w:type="dxa"/>
          </w:tcPr>
          <w:p w14:paraId="55A25427" w14:textId="7EAF2959" w:rsidR="003A1BF3" w:rsidRPr="008504FE" w:rsidRDefault="003A1BF3" w:rsidP="008504FE">
            <w:pPr>
              <w:widowControl w:val="0"/>
              <w:ind w:left="0"/>
              <w:jc w:val="center"/>
              <w:rPr>
                <w:b/>
                <w:sz w:val="20"/>
              </w:rPr>
            </w:pPr>
            <w:r w:rsidRPr="001345DD">
              <w:rPr>
                <w:b/>
                <w:sz w:val="20"/>
                <w:szCs w:val="20"/>
              </w:rPr>
              <w:t>Deliverable</w:t>
            </w:r>
            <w:del w:id="4173" w:author="CDPHE" w:date="2021-07-13T14:40:00Z">
              <w:r w:rsidR="0014175E">
                <w:rPr>
                  <w:rFonts w:eastAsia="Trebuchet MS" w:cs="Trebuchet MS"/>
                  <w:b/>
                  <w:sz w:val="20"/>
                </w:rPr>
                <w:delText xml:space="preserve"> </w:delText>
              </w:r>
            </w:del>
          </w:p>
        </w:tc>
        <w:tc>
          <w:tcPr>
            <w:tcW w:w="2463" w:type="dxa"/>
          </w:tcPr>
          <w:p w14:paraId="4F8331A9" w14:textId="20D24427" w:rsidR="003A1BF3" w:rsidRPr="008504FE" w:rsidRDefault="003A1BF3" w:rsidP="008504FE">
            <w:pPr>
              <w:widowControl w:val="0"/>
              <w:ind w:left="0"/>
              <w:jc w:val="center"/>
              <w:rPr>
                <w:b/>
                <w:sz w:val="20"/>
              </w:rPr>
            </w:pPr>
            <w:r w:rsidRPr="001345DD">
              <w:rPr>
                <w:b/>
                <w:sz w:val="20"/>
                <w:szCs w:val="20"/>
              </w:rPr>
              <w:t>Deadline</w:t>
            </w:r>
            <w:del w:id="4174" w:author="CDPHE" w:date="2021-07-13T14:40:00Z">
              <w:r w:rsidR="0014175E">
                <w:rPr>
                  <w:rFonts w:eastAsia="Trebuchet MS" w:cs="Trebuchet MS"/>
                  <w:b/>
                  <w:sz w:val="20"/>
                </w:rPr>
                <w:delText xml:space="preserve">  </w:delText>
              </w:r>
            </w:del>
          </w:p>
        </w:tc>
      </w:tr>
      <w:tr w:rsidR="00EA2D85" w:rsidRPr="001345DD" w14:paraId="62A5F3F2" w14:textId="77777777" w:rsidTr="003564A6">
        <w:trPr>
          <w:cantSplit/>
          <w:ins w:id="4175" w:author="CDPHE" w:date="2021-07-13T14:40:00Z"/>
        </w:trPr>
        <w:tc>
          <w:tcPr>
            <w:tcW w:w="997" w:type="dxa"/>
          </w:tcPr>
          <w:p w14:paraId="39B70DB4" w14:textId="77777777" w:rsidR="003A1BF3" w:rsidRPr="001345DD" w:rsidRDefault="003A1BF3" w:rsidP="00652C1C">
            <w:pPr>
              <w:widowControl w:val="0"/>
              <w:ind w:left="0"/>
              <w:rPr>
                <w:ins w:id="4176" w:author="CDPHE" w:date="2021-07-13T14:40:00Z"/>
                <w:sz w:val="20"/>
                <w:szCs w:val="20"/>
              </w:rPr>
            </w:pPr>
            <w:ins w:id="4177" w:author="CDPHE" w:date="2021-07-13T14:40:00Z">
              <w:r w:rsidRPr="001345DD">
                <w:rPr>
                  <w:sz w:val="20"/>
                  <w:szCs w:val="20"/>
                </w:rPr>
                <w:t>PR010</w:t>
              </w:r>
            </w:ins>
          </w:p>
        </w:tc>
        <w:tc>
          <w:tcPr>
            <w:tcW w:w="2252" w:type="dxa"/>
          </w:tcPr>
          <w:p w14:paraId="3E957201" w14:textId="37AE4BDE" w:rsidR="003A1BF3" w:rsidRPr="001345DD" w:rsidRDefault="0014175E" w:rsidP="002D37D7">
            <w:pPr>
              <w:widowControl w:val="0"/>
              <w:ind w:left="0"/>
              <w:rPr>
                <w:ins w:id="4178" w:author="CDPHE" w:date="2021-07-13T14:40:00Z"/>
                <w:sz w:val="20"/>
                <w:szCs w:val="20"/>
              </w:rPr>
            </w:pPr>
            <w:ins w:id="4179" w:author="CDPHE" w:date="2021-07-13T14:40:00Z">
              <w:r>
                <w:fldChar w:fldCharType="begin"/>
              </w:r>
              <w:r>
                <w:instrText xml:space="preserve"> HYPERLINK \l "IC1" </w:instrText>
              </w:r>
              <w:r>
                <w:fldChar w:fldCharType="separate"/>
              </w:r>
              <w:r w:rsidR="003A1BF3" w:rsidRPr="001345DD">
                <w:rPr>
                  <w:rStyle w:val="Hyperlink"/>
                  <w:sz w:val="20"/>
                  <w:szCs w:val="20"/>
                </w:rPr>
                <w:t>Part I.C.1</w:t>
              </w:r>
              <w:r>
                <w:rPr>
                  <w:rStyle w:val="Hyperlink"/>
                  <w:sz w:val="20"/>
                  <w:szCs w:val="20"/>
                </w:rPr>
                <w:fldChar w:fldCharType="end"/>
              </w:r>
              <w:r w:rsidR="003A1BF3" w:rsidRPr="001345DD">
                <w:rPr>
                  <w:sz w:val="20"/>
                  <w:szCs w:val="20"/>
                </w:rPr>
                <w:t xml:space="preserve">, </w:t>
              </w:r>
            </w:ins>
          </w:p>
        </w:tc>
        <w:tc>
          <w:tcPr>
            <w:tcW w:w="2711" w:type="dxa"/>
          </w:tcPr>
          <w:p w14:paraId="06437260" w14:textId="77777777" w:rsidR="003A1BF3" w:rsidRPr="001345DD" w:rsidRDefault="003A1BF3" w:rsidP="00652C1C">
            <w:pPr>
              <w:widowControl w:val="0"/>
              <w:ind w:left="0"/>
              <w:rPr>
                <w:ins w:id="4180" w:author="CDPHE" w:date="2021-07-13T14:40:00Z"/>
                <w:sz w:val="20"/>
                <w:szCs w:val="20"/>
              </w:rPr>
            </w:pPr>
            <w:ins w:id="4181" w:author="CDPHE" w:date="2021-07-13T14:40:00Z">
              <w:r w:rsidRPr="001345DD">
                <w:rPr>
                  <w:sz w:val="20"/>
                  <w:szCs w:val="20"/>
                </w:rPr>
                <w:t xml:space="preserve">Complete PDD </w:t>
              </w:r>
              <w:r w:rsidRPr="001345DD">
                <w:rPr>
                  <w:sz w:val="20"/>
                  <w:szCs w:val="20"/>
                </w:rPr>
                <w:br/>
                <w:t>(contents must reflect terms and conditions that are in effect, i.e., following the associated compliance schedule deadline)</w:t>
              </w:r>
            </w:ins>
          </w:p>
        </w:tc>
        <w:tc>
          <w:tcPr>
            <w:tcW w:w="1832" w:type="dxa"/>
          </w:tcPr>
          <w:p w14:paraId="64877077" w14:textId="77777777" w:rsidR="003A1BF3" w:rsidRPr="001345DD" w:rsidRDefault="003A1BF3" w:rsidP="00652C1C">
            <w:pPr>
              <w:widowControl w:val="0"/>
              <w:ind w:left="0"/>
              <w:rPr>
                <w:ins w:id="4182" w:author="CDPHE" w:date="2021-07-13T14:40:00Z"/>
                <w:sz w:val="20"/>
                <w:szCs w:val="20"/>
              </w:rPr>
            </w:pPr>
            <w:ins w:id="4183" w:author="CDPHE" w:date="2021-07-13T14:40:00Z">
              <w:r w:rsidRPr="001345DD">
                <w:rPr>
                  <w:sz w:val="20"/>
                  <w:szCs w:val="20"/>
                </w:rPr>
                <w:t xml:space="preserve">Notification in annual report </w:t>
              </w:r>
            </w:ins>
          </w:p>
          <w:p w14:paraId="3AF269C9" w14:textId="0C15DD94" w:rsidR="003A1BF3" w:rsidRPr="001345DD" w:rsidRDefault="00A20899" w:rsidP="00C721F8">
            <w:pPr>
              <w:widowControl w:val="0"/>
              <w:ind w:left="0"/>
              <w:rPr>
                <w:ins w:id="4184" w:author="CDPHE" w:date="2021-07-13T14:40:00Z"/>
                <w:sz w:val="20"/>
                <w:szCs w:val="20"/>
              </w:rPr>
            </w:pPr>
            <w:ins w:id="4185" w:author="CDPHE" w:date="2021-07-13T14:40:00Z">
              <w:r>
                <w:rPr>
                  <w:sz w:val="20"/>
                  <w:szCs w:val="20"/>
                </w:rPr>
                <w:t>Due November 11</w:t>
              </w:r>
              <w:r w:rsidR="003A1BF3" w:rsidRPr="001345DD">
                <w:rPr>
                  <w:sz w:val="20"/>
                  <w:szCs w:val="20"/>
                </w:rPr>
                <w:t>, 202</w:t>
              </w:r>
              <w:r>
                <w:rPr>
                  <w:sz w:val="20"/>
                  <w:szCs w:val="20"/>
                </w:rPr>
                <w:t>2</w:t>
              </w:r>
            </w:ins>
          </w:p>
        </w:tc>
        <w:tc>
          <w:tcPr>
            <w:tcW w:w="2463" w:type="dxa"/>
          </w:tcPr>
          <w:p w14:paraId="00D114B9" w14:textId="7341E127" w:rsidR="003A1BF3" w:rsidRPr="001345DD" w:rsidRDefault="003A1BF3" w:rsidP="00652C1C">
            <w:pPr>
              <w:widowControl w:val="0"/>
              <w:ind w:left="0"/>
              <w:rPr>
                <w:ins w:id="4186" w:author="CDPHE" w:date="2021-07-13T14:40:00Z"/>
                <w:sz w:val="20"/>
                <w:szCs w:val="20"/>
              </w:rPr>
            </w:pPr>
            <w:ins w:id="4187" w:author="CDPHE" w:date="2021-07-13T14:40:00Z">
              <w:r w:rsidRPr="001345DD">
                <w:rPr>
                  <w:sz w:val="20"/>
                  <w:szCs w:val="20"/>
                </w:rPr>
                <w:t xml:space="preserve">Completed </w:t>
              </w:r>
              <w:r w:rsidR="00C721F8">
                <w:rPr>
                  <w:sz w:val="20"/>
                  <w:szCs w:val="20"/>
                </w:rPr>
                <w:t>November 1</w:t>
              </w:r>
              <w:r w:rsidR="00E1018C">
                <w:rPr>
                  <w:sz w:val="20"/>
                  <w:szCs w:val="20"/>
                </w:rPr>
                <w:t>, 2025</w:t>
              </w:r>
              <w:r w:rsidR="0050403D" w:rsidRPr="001345DD">
                <w:rPr>
                  <w:sz w:val="20"/>
                  <w:szCs w:val="20"/>
                </w:rPr>
                <w:t xml:space="preserve"> (</w:t>
              </w:r>
              <w:r w:rsidR="00A20899">
                <w:rPr>
                  <w:sz w:val="20"/>
                  <w:szCs w:val="20"/>
                </w:rPr>
                <w:t>1</w:t>
              </w:r>
              <w:r w:rsidR="004B6F5B">
                <w:rPr>
                  <w:sz w:val="20"/>
                  <w:szCs w:val="20"/>
                </w:rPr>
                <w:t>8</w:t>
              </w:r>
              <w:r w:rsidR="004B6F5B" w:rsidRPr="001345DD">
                <w:rPr>
                  <w:sz w:val="20"/>
                  <w:szCs w:val="20"/>
                </w:rPr>
                <w:t xml:space="preserve"> </w:t>
              </w:r>
              <w:r w:rsidR="0050403D" w:rsidRPr="001345DD">
                <w:rPr>
                  <w:sz w:val="20"/>
                  <w:szCs w:val="20"/>
                </w:rPr>
                <w:t xml:space="preserve">months from effective date) </w:t>
              </w:r>
            </w:ins>
          </w:p>
          <w:p w14:paraId="7014A25E" w14:textId="77777777" w:rsidR="003A1BF3" w:rsidRPr="001345DD" w:rsidRDefault="003A1BF3" w:rsidP="00652C1C">
            <w:pPr>
              <w:widowControl w:val="0"/>
              <w:ind w:left="0"/>
              <w:rPr>
                <w:ins w:id="4188" w:author="CDPHE" w:date="2021-07-13T14:40:00Z"/>
                <w:sz w:val="20"/>
                <w:szCs w:val="20"/>
              </w:rPr>
            </w:pPr>
          </w:p>
        </w:tc>
      </w:tr>
      <w:tr w:rsidR="00E65B3F" w:rsidRPr="001345DD" w14:paraId="0BC61530" w14:textId="77777777" w:rsidTr="008504FE">
        <w:trPr>
          <w:cantSplit/>
        </w:trPr>
        <w:tc>
          <w:tcPr>
            <w:tcW w:w="997" w:type="dxa"/>
          </w:tcPr>
          <w:p w14:paraId="16B184CA" w14:textId="3D8D59B8" w:rsidR="00E65B3F" w:rsidRPr="008504FE" w:rsidRDefault="00E65B3F" w:rsidP="008504FE">
            <w:pPr>
              <w:widowControl w:val="0"/>
              <w:ind w:left="0"/>
              <w:rPr>
                <w:sz w:val="20"/>
              </w:rPr>
            </w:pPr>
            <w:r w:rsidRPr="001345DD">
              <w:rPr>
                <w:sz w:val="20"/>
                <w:szCs w:val="20"/>
              </w:rPr>
              <w:t>PR010</w:t>
            </w:r>
            <w:del w:id="4189" w:author="CDPHE" w:date="2021-07-13T14:40:00Z">
              <w:r w:rsidR="0014175E">
                <w:rPr>
                  <w:sz w:val="20"/>
                </w:rPr>
                <w:delText xml:space="preserve"> </w:delText>
              </w:r>
            </w:del>
          </w:p>
        </w:tc>
        <w:tc>
          <w:tcPr>
            <w:tcW w:w="2252" w:type="dxa"/>
          </w:tcPr>
          <w:p w14:paraId="33400210" w14:textId="72B7C19B" w:rsidR="00E65B3F" w:rsidRPr="008504FE" w:rsidRDefault="0014175E" w:rsidP="008504FE">
            <w:pPr>
              <w:widowControl w:val="0"/>
              <w:ind w:left="0"/>
              <w:rPr>
                <w:sz w:val="20"/>
              </w:rPr>
            </w:pPr>
            <w:del w:id="4190" w:author="CDPHE" w:date="2021-07-13T14:40:00Z">
              <w:r>
                <w:rPr>
                  <w:sz w:val="20"/>
                </w:rPr>
                <w:delText xml:space="preserve">Part I.A.3.a.ii(B) </w:delText>
              </w:r>
            </w:del>
            <w:ins w:id="4191" w:author="CDPHE" w:date="2021-07-13T14:40:00Z">
              <w:r>
                <w:fldChar w:fldCharType="begin"/>
              </w:r>
              <w:r>
                <w:instrText xml:space="preserve"> HYPERLINK \l "ID1c" </w:instrText>
              </w:r>
              <w:r>
                <w:fldChar w:fldCharType="separate"/>
              </w:r>
              <w:r w:rsidR="00E65B3F" w:rsidRPr="006B3F79">
                <w:rPr>
                  <w:rStyle w:val="Hyperlink"/>
                  <w:sz w:val="20"/>
                  <w:szCs w:val="20"/>
                </w:rPr>
                <w:t>Part I.D.1.c</w:t>
              </w:r>
              <w:r>
                <w:rPr>
                  <w:rStyle w:val="Hyperlink"/>
                  <w:sz w:val="20"/>
                  <w:szCs w:val="20"/>
                </w:rPr>
                <w:fldChar w:fldCharType="end"/>
              </w:r>
            </w:ins>
          </w:p>
        </w:tc>
        <w:tc>
          <w:tcPr>
            <w:tcW w:w="2711" w:type="dxa"/>
          </w:tcPr>
          <w:p w14:paraId="399C00FF" w14:textId="0E8B4861" w:rsidR="00E65B3F" w:rsidRPr="008504FE" w:rsidRDefault="0014175E" w:rsidP="008504FE">
            <w:pPr>
              <w:widowControl w:val="0"/>
              <w:ind w:left="0"/>
              <w:rPr>
                <w:sz w:val="20"/>
              </w:rPr>
            </w:pPr>
            <w:del w:id="4192" w:author="CDPHE" w:date="2021-07-13T14:40:00Z">
              <w:r>
                <w:rPr>
                  <w:sz w:val="20"/>
                </w:rPr>
                <w:delText>County growth area maps  (Part I.A.3.a.ii(B)</w:delText>
              </w:r>
              <w:r>
                <w:rPr>
                  <w:rFonts w:eastAsia="Trebuchet MS" w:cs="Trebuchet MS"/>
                  <w:b/>
                  <w:sz w:val="20"/>
                </w:rPr>
                <w:delText xml:space="preserve"> </w:delText>
              </w:r>
            </w:del>
            <w:ins w:id="4193" w:author="CDPHE" w:date="2021-07-13T14:40:00Z">
              <w:r w:rsidR="000805C8">
                <w:rPr>
                  <w:sz w:val="20"/>
                  <w:szCs w:val="20"/>
                </w:rPr>
                <w:t xml:space="preserve">For Non-construction program areas only: </w:t>
              </w:r>
              <w:r w:rsidR="00E65B3F" w:rsidRPr="001345DD">
                <w:rPr>
                  <w:sz w:val="20"/>
                  <w:szCs w:val="20"/>
                </w:rPr>
                <w:t>Receipt and consideration of information by the public: Ensure there are procedures to accept and respond to information submitted by the public; revise implementation and documentation if necessary</w:t>
              </w:r>
              <w:r w:rsidR="00A20899">
                <w:rPr>
                  <w:sz w:val="20"/>
                  <w:szCs w:val="20"/>
                </w:rPr>
                <w:t>. (N</w:t>
              </w:r>
              <w:r w:rsidR="000805C8">
                <w:rPr>
                  <w:sz w:val="20"/>
                  <w:szCs w:val="20"/>
                </w:rPr>
                <w:t>o compliance schedule is provided for receipt and consideration of information by the public regarding the construction program )</w:t>
              </w:r>
            </w:ins>
          </w:p>
        </w:tc>
        <w:tc>
          <w:tcPr>
            <w:tcW w:w="1832" w:type="dxa"/>
          </w:tcPr>
          <w:p w14:paraId="10646877" w14:textId="77777777" w:rsidR="0028492C" w:rsidRDefault="0014175E">
            <w:pPr>
              <w:spacing w:after="0" w:line="239" w:lineRule="auto"/>
              <w:ind w:left="0"/>
              <w:rPr>
                <w:del w:id="4194" w:author="CDPHE" w:date="2021-07-13T14:40:00Z"/>
              </w:rPr>
            </w:pPr>
            <w:del w:id="4195" w:author="CDPHE" w:date="2021-07-13T14:40:00Z">
              <w:r>
                <w:rPr>
                  <w:sz w:val="20"/>
                </w:rPr>
                <w:delText xml:space="preserve">Submit a map of the county growth areas as defined in Part I.A.3.a.ii(B)(1) and (2) or confirmation that Part </w:delText>
              </w:r>
            </w:del>
          </w:p>
          <w:p w14:paraId="30DF00AB" w14:textId="77084BAF" w:rsidR="00E65B3F" w:rsidRPr="001345DD" w:rsidRDefault="0014175E" w:rsidP="0050609D">
            <w:pPr>
              <w:widowControl w:val="0"/>
              <w:ind w:left="0"/>
              <w:rPr>
                <w:ins w:id="4196" w:author="CDPHE" w:date="2021-07-13T14:40:00Z"/>
                <w:sz w:val="20"/>
                <w:szCs w:val="20"/>
              </w:rPr>
            </w:pPr>
            <w:del w:id="4197" w:author="CDPHE" w:date="2021-07-13T14:40:00Z">
              <w:r>
                <w:rPr>
                  <w:sz w:val="20"/>
                </w:rPr>
                <w:delText>I.A.3.a.ii(B)(3) applies.</w:delText>
              </w:r>
              <w:r>
                <w:rPr>
                  <w:rFonts w:eastAsia="Trebuchet MS" w:cs="Trebuchet MS"/>
                  <w:b/>
                  <w:sz w:val="20"/>
                </w:rPr>
                <w:delText xml:space="preserve"> </w:delText>
              </w:r>
            </w:del>
            <w:ins w:id="4198" w:author="CDPHE" w:date="2021-07-13T14:40:00Z">
              <w:r w:rsidR="00E65B3F" w:rsidRPr="001345DD">
                <w:rPr>
                  <w:sz w:val="20"/>
                  <w:szCs w:val="20"/>
                </w:rPr>
                <w:t xml:space="preserve">Notification in annual report </w:t>
              </w:r>
            </w:ins>
          </w:p>
          <w:p w14:paraId="76296547" w14:textId="5148B605" w:rsidR="00E65B3F" w:rsidRPr="008504FE" w:rsidRDefault="00E65B3F" w:rsidP="008504FE">
            <w:pPr>
              <w:widowControl w:val="0"/>
              <w:ind w:left="0"/>
              <w:rPr>
                <w:sz w:val="20"/>
              </w:rPr>
            </w:pPr>
            <w:ins w:id="4199" w:author="CDPHE" w:date="2021-07-13T14:40:00Z">
              <w:r w:rsidRPr="001345DD">
                <w:rPr>
                  <w:sz w:val="20"/>
                  <w:szCs w:val="20"/>
                </w:rPr>
                <w:t>Due March 10, 202</w:t>
              </w:r>
              <w:r w:rsidR="00C721F8">
                <w:rPr>
                  <w:sz w:val="20"/>
                  <w:szCs w:val="20"/>
                </w:rPr>
                <w:t>3</w:t>
              </w:r>
            </w:ins>
          </w:p>
        </w:tc>
        <w:tc>
          <w:tcPr>
            <w:tcW w:w="2463" w:type="dxa"/>
          </w:tcPr>
          <w:p w14:paraId="2D1F47BC" w14:textId="528ED563" w:rsidR="00E65B3F" w:rsidRPr="001345DD" w:rsidRDefault="00E65B3F" w:rsidP="0050609D">
            <w:pPr>
              <w:widowControl w:val="0"/>
              <w:ind w:left="0"/>
              <w:rPr>
                <w:ins w:id="4200" w:author="CDPHE" w:date="2021-07-13T14:40:00Z"/>
                <w:sz w:val="20"/>
                <w:szCs w:val="20"/>
              </w:rPr>
            </w:pPr>
            <w:r w:rsidRPr="001345DD">
              <w:rPr>
                <w:sz w:val="20"/>
                <w:szCs w:val="20"/>
              </w:rPr>
              <w:t xml:space="preserve">Completed </w:t>
            </w:r>
            <w:del w:id="4201" w:author="CDPHE" w:date="2021-07-13T14:40:00Z">
              <w:r w:rsidR="0014175E">
                <w:rPr>
                  <w:sz w:val="20"/>
                </w:rPr>
                <w:delText>by January</w:delText>
              </w:r>
            </w:del>
            <w:ins w:id="4202" w:author="CDPHE" w:date="2021-07-13T14:40:00Z">
              <w:r w:rsidR="00C721F8">
                <w:rPr>
                  <w:sz w:val="20"/>
                  <w:szCs w:val="20"/>
                </w:rPr>
                <w:t>November</w:t>
              </w:r>
            </w:ins>
            <w:r w:rsidR="00C721F8">
              <w:rPr>
                <w:sz w:val="20"/>
                <w:szCs w:val="20"/>
              </w:rPr>
              <w:t xml:space="preserve"> 1</w:t>
            </w:r>
            <w:r w:rsidRPr="001345DD">
              <w:rPr>
                <w:sz w:val="20"/>
                <w:szCs w:val="20"/>
              </w:rPr>
              <w:t xml:space="preserve">, </w:t>
            </w:r>
            <w:del w:id="4203" w:author="CDPHE" w:date="2021-07-13T14:40:00Z">
              <w:r w:rsidR="0014175E">
                <w:rPr>
                  <w:sz w:val="20"/>
                </w:rPr>
                <w:delText xml:space="preserve">2017 </w:delText>
              </w:r>
            </w:del>
            <w:ins w:id="4204" w:author="CDPHE" w:date="2021-07-13T14:40:00Z">
              <w:r w:rsidR="00C721F8" w:rsidRPr="001345DD">
                <w:rPr>
                  <w:sz w:val="20"/>
                  <w:szCs w:val="20"/>
                </w:rPr>
                <w:t>202</w:t>
              </w:r>
              <w:r w:rsidR="00C721F8">
                <w:rPr>
                  <w:sz w:val="20"/>
                  <w:szCs w:val="20"/>
                </w:rPr>
                <w:t>2</w:t>
              </w:r>
              <w:r w:rsidR="00C721F8" w:rsidRPr="001345DD">
                <w:rPr>
                  <w:sz w:val="20"/>
                  <w:szCs w:val="20"/>
                </w:rPr>
                <w:t xml:space="preserve"> </w:t>
              </w:r>
              <w:r w:rsidRPr="001345DD">
                <w:rPr>
                  <w:sz w:val="20"/>
                  <w:szCs w:val="20"/>
                </w:rPr>
                <w:t>(12 months from effective date)</w:t>
              </w:r>
            </w:ins>
          </w:p>
          <w:p w14:paraId="240FC35A" w14:textId="77777777" w:rsidR="00E65B3F" w:rsidRPr="008504FE" w:rsidRDefault="00E65B3F" w:rsidP="008504FE">
            <w:pPr>
              <w:widowControl w:val="0"/>
              <w:ind w:left="0"/>
              <w:rPr>
                <w:sz w:val="20"/>
              </w:rPr>
            </w:pPr>
          </w:p>
        </w:tc>
      </w:tr>
      <w:tr w:rsidR="003554FE" w:rsidRPr="001345DD" w14:paraId="6A068E0A" w14:textId="77777777" w:rsidTr="008504FE">
        <w:trPr>
          <w:cantSplit/>
        </w:trPr>
        <w:tc>
          <w:tcPr>
            <w:tcW w:w="997" w:type="dxa"/>
          </w:tcPr>
          <w:p w14:paraId="44B3F67E" w14:textId="4C9D196C" w:rsidR="003554FE" w:rsidRPr="008504FE" w:rsidRDefault="003554FE" w:rsidP="008504FE">
            <w:pPr>
              <w:widowControl w:val="0"/>
              <w:ind w:left="0"/>
              <w:rPr>
                <w:sz w:val="20"/>
              </w:rPr>
            </w:pPr>
            <w:r w:rsidRPr="001345DD">
              <w:rPr>
                <w:sz w:val="20"/>
                <w:szCs w:val="20"/>
              </w:rPr>
              <w:t>PR010</w:t>
            </w:r>
            <w:del w:id="4205" w:author="CDPHE" w:date="2021-07-13T14:40:00Z">
              <w:r w:rsidR="0014175E">
                <w:rPr>
                  <w:sz w:val="20"/>
                </w:rPr>
                <w:delText xml:space="preserve"> </w:delText>
              </w:r>
            </w:del>
          </w:p>
        </w:tc>
        <w:tc>
          <w:tcPr>
            <w:tcW w:w="2252" w:type="dxa"/>
          </w:tcPr>
          <w:p w14:paraId="47040981" w14:textId="41E511A3" w:rsidR="003554FE" w:rsidRDefault="0014175E" w:rsidP="008504FE">
            <w:pPr>
              <w:widowControl w:val="0"/>
              <w:ind w:left="0"/>
            </w:pPr>
            <w:del w:id="4206" w:author="CDPHE" w:date="2021-07-13T14:40:00Z">
              <w:r>
                <w:rPr>
                  <w:sz w:val="20"/>
                </w:rPr>
                <w:delText xml:space="preserve">Part I.C.1, and PDD content requirements in Parts I.D and E </w:delText>
              </w:r>
            </w:del>
            <w:ins w:id="4207" w:author="CDPHE" w:date="2021-07-13T14:40:00Z">
              <w:r>
                <w:fldChar w:fldCharType="begin"/>
              </w:r>
              <w:r>
                <w:instrText xml:space="preserve"> HYPERLINK \l "ID1" </w:instrText>
              </w:r>
              <w:r>
                <w:fldChar w:fldCharType="separate"/>
              </w:r>
              <w:r w:rsidR="003554FE" w:rsidRPr="001345DD">
                <w:rPr>
                  <w:rStyle w:val="Hyperlink"/>
                  <w:sz w:val="20"/>
                  <w:szCs w:val="20"/>
                </w:rPr>
                <w:t>Part I.D.1</w:t>
              </w:r>
              <w:r>
                <w:rPr>
                  <w:rStyle w:val="Hyperlink"/>
                  <w:sz w:val="20"/>
                  <w:szCs w:val="20"/>
                </w:rPr>
                <w:fldChar w:fldCharType="end"/>
              </w:r>
              <w:r w:rsidR="003554FE" w:rsidRPr="001345DD">
                <w:rPr>
                  <w:sz w:val="20"/>
                  <w:szCs w:val="20"/>
                </w:rPr>
                <w:t>.</w:t>
              </w:r>
              <w:r w:rsidR="003554FE">
                <w:rPr>
                  <w:sz w:val="20"/>
                  <w:szCs w:val="20"/>
                </w:rPr>
                <w:t>a</w:t>
              </w:r>
              <w:r w:rsidR="006B3F79">
                <w:rPr>
                  <w:sz w:val="20"/>
                  <w:szCs w:val="20"/>
                </w:rPr>
                <w:t xml:space="preserve"> and b</w:t>
              </w:r>
              <w:r w:rsidR="003554FE">
                <w:rPr>
                  <w:sz w:val="20"/>
                  <w:szCs w:val="20"/>
                </w:rPr>
                <w:t xml:space="preserve"> and </w:t>
              </w:r>
              <w:r>
                <w:fldChar w:fldCharType="begin"/>
              </w:r>
              <w:r>
                <w:instrText xml:space="preserve"> HYPERLINK \l "ID2" </w:instrText>
              </w:r>
              <w:r>
                <w:fldChar w:fldCharType="separate"/>
              </w:r>
              <w:r w:rsidR="003554FE" w:rsidRPr="006B3F79">
                <w:rPr>
                  <w:rStyle w:val="Hyperlink"/>
                  <w:sz w:val="20"/>
                  <w:szCs w:val="20"/>
                </w:rPr>
                <w:t>Part I.D.2</w:t>
              </w:r>
              <w:r>
                <w:rPr>
                  <w:rStyle w:val="Hyperlink"/>
                  <w:sz w:val="20"/>
                  <w:szCs w:val="20"/>
                </w:rPr>
                <w:fldChar w:fldCharType="end"/>
              </w:r>
            </w:ins>
          </w:p>
        </w:tc>
        <w:tc>
          <w:tcPr>
            <w:tcW w:w="2711" w:type="dxa"/>
          </w:tcPr>
          <w:p w14:paraId="0BE2660C" w14:textId="77777777" w:rsidR="0028492C" w:rsidRDefault="0014175E">
            <w:pPr>
              <w:spacing w:after="0" w:line="259" w:lineRule="auto"/>
              <w:ind w:left="0"/>
              <w:rPr>
                <w:del w:id="4208" w:author="CDPHE" w:date="2021-07-13T14:40:00Z"/>
              </w:rPr>
            </w:pPr>
            <w:del w:id="4209" w:author="CDPHE" w:date="2021-07-13T14:40:00Z">
              <w:r>
                <w:rPr>
                  <w:sz w:val="20"/>
                </w:rPr>
                <w:delText xml:space="preserve">Complete PDD  </w:delText>
              </w:r>
            </w:del>
          </w:p>
          <w:p w14:paraId="077186F2" w14:textId="77777777" w:rsidR="0028492C" w:rsidRDefault="0014175E">
            <w:pPr>
              <w:spacing w:after="0"/>
              <w:ind w:left="0"/>
              <w:rPr>
                <w:del w:id="4210" w:author="CDPHE" w:date="2021-07-13T14:40:00Z"/>
              </w:rPr>
            </w:pPr>
            <w:del w:id="4211" w:author="CDPHE" w:date="2021-07-13T14:40:00Z">
              <w:r>
                <w:rPr>
                  <w:sz w:val="20"/>
                </w:rPr>
                <w:delText xml:space="preserve">(contents must reflect terms and conditions that are in effect, </w:delText>
              </w:r>
            </w:del>
          </w:p>
          <w:p w14:paraId="00ED6984" w14:textId="2952A850" w:rsidR="003554FE" w:rsidRPr="008504FE" w:rsidRDefault="0014175E" w:rsidP="008504FE">
            <w:pPr>
              <w:widowControl w:val="0"/>
              <w:ind w:left="0"/>
              <w:rPr>
                <w:sz w:val="20"/>
              </w:rPr>
            </w:pPr>
            <w:del w:id="4212" w:author="CDPHE" w:date="2021-07-13T14:40:00Z">
              <w:r>
                <w:rPr>
                  <w:sz w:val="20"/>
                </w:rPr>
                <w:delText xml:space="preserve">i.e., following the associated compliance schedule deadline) </w:delText>
              </w:r>
            </w:del>
            <w:ins w:id="4213" w:author="CDPHE" w:date="2021-07-13T14:40:00Z">
              <w:r w:rsidR="003554FE">
                <w:rPr>
                  <w:sz w:val="20"/>
                  <w:szCs w:val="20"/>
                </w:rPr>
                <w:t>Begin following public notice requirements, have mechanism for public review of PDD, ensure all documentation and recordkeeping requirements are met</w:t>
              </w:r>
            </w:ins>
          </w:p>
        </w:tc>
        <w:tc>
          <w:tcPr>
            <w:tcW w:w="1832" w:type="dxa"/>
          </w:tcPr>
          <w:p w14:paraId="62230BBB" w14:textId="630FD9F4" w:rsidR="003554FE" w:rsidRDefault="003554FE" w:rsidP="003554FE">
            <w:pPr>
              <w:widowControl w:val="0"/>
              <w:ind w:left="0"/>
              <w:rPr>
                <w:ins w:id="4214" w:author="CDPHE" w:date="2021-07-13T14:40:00Z"/>
                <w:sz w:val="20"/>
                <w:szCs w:val="20"/>
              </w:rPr>
            </w:pPr>
            <w:r>
              <w:rPr>
                <w:sz w:val="20"/>
                <w:szCs w:val="20"/>
              </w:rPr>
              <w:t xml:space="preserve">Notification in </w:t>
            </w:r>
            <w:ins w:id="4215" w:author="CDPHE" w:date="2021-07-13T14:40:00Z">
              <w:r>
                <w:rPr>
                  <w:sz w:val="20"/>
                  <w:szCs w:val="20"/>
                </w:rPr>
                <w:t xml:space="preserve">the </w:t>
              </w:r>
            </w:ins>
            <w:r>
              <w:rPr>
                <w:sz w:val="20"/>
                <w:szCs w:val="20"/>
              </w:rPr>
              <w:t xml:space="preserve">annual report </w:t>
            </w:r>
            <w:del w:id="4216" w:author="CDPHE" w:date="2021-07-13T14:40:00Z">
              <w:r w:rsidR="0014175E">
                <w:rPr>
                  <w:sz w:val="20"/>
                </w:rPr>
                <w:delText xml:space="preserve"> </w:delText>
              </w:r>
            </w:del>
          </w:p>
          <w:p w14:paraId="2EF5A3A7" w14:textId="72295E1F" w:rsidR="003554FE" w:rsidRPr="008504FE" w:rsidRDefault="003554FE" w:rsidP="008504FE">
            <w:pPr>
              <w:widowControl w:val="0"/>
              <w:ind w:left="0"/>
              <w:rPr>
                <w:sz w:val="20"/>
              </w:rPr>
            </w:pPr>
            <w:r>
              <w:rPr>
                <w:sz w:val="20"/>
                <w:szCs w:val="20"/>
              </w:rPr>
              <w:t xml:space="preserve">Due March 10, </w:t>
            </w:r>
            <w:del w:id="4217" w:author="CDPHE" w:date="2021-07-13T14:40:00Z">
              <w:r w:rsidR="0014175E">
                <w:rPr>
                  <w:sz w:val="20"/>
                </w:rPr>
                <w:delText xml:space="preserve">2019 </w:delText>
              </w:r>
            </w:del>
            <w:ins w:id="4218" w:author="CDPHE" w:date="2021-07-13T14:40:00Z">
              <w:r>
                <w:rPr>
                  <w:sz w:val="20"/>
                  <w:szCs w:val="20"/>
                </w:rPr>
                <w:t>202</w:t>
              </w:r>
              <w:r w:rsidR="00C721F8">
                <w:rPr>
                  <w:sz w:val="20"/>
                  <w:szCs w:val="20"/>
                </w:rPr>
                <w:t>6</w:t>
              </w:r>
            </w:ins>
          </w:p>
        </w:tc>
        <w:tc>
          <w:tcPr>
            <w:tcW w:w="2463" w:type="dxa"/>
          </w:tcPr>
          <w:p w14:paraId="380CCE76" w14:textId="77777777" w:rsidR="0028492C" w:rsidRDefault="003554FE">
            <w:pPr>
              <w:spacing w:after="0" w:line="259" w:lineRule="auto"/>
              <w:ind w:left="0"/>
              <w:rPr>
                <w:del w:id="4219" w:author="CDPHE" w:date="2021-07-13T14:40:00Z"/>
              </w:rPr>
            </w:pPr>
            <w:r w:rsidRPr="001345DD">
              <w:rPr>
                <w:sz w:val="20"/>
                <w:szCs w:val="20"/>
              </w:rPr>
              <w:t xml:space="preserve">Completed </w:t>
            </w:r>
            <w:del w:id="4220" w:author="CDPHE" w:date="2021-07-13T14:40:00Z">
              <w:r w:rsidR="0014175E">
                <w:rPr>
                  <w:sz w:val="20"/>
                </w:rPr>
                <w:delText xml:space="preserve">by </w:delText>
              </w:r>
            </w:del>
          </w:p>
          <w:p w14:paraId="25E393CE" w14:textId="77777777" w:rsidR="0028492C" w:rsidRDefault="0014175E">
            <w:pPr>
              <w:spacing w:after="101" w:line="259" w:lineRule="auto"/>
              <w:ind w:left="0"/>
              <w:rPr>
                <w:del w:id="4221" w:author="CDPHE" w:date="2021-07-13T14:40:00Z"/>
              </w:rPr>
            </w:pPr>
            <w:del w:id="4222" w:author="CDPHE" w:date="2021-07-13T14:40:00Z">
              <w:r>
                <w:rPr>
                  <w:sz w:val="20"/>
                </w:rPr>
                <w:delText>January</w:delText>
              </w:r>
            </w:del>
            <w:ins w:id="4223" w:author="CDPHE" w:date="2021-07-13T14:40:00Z">
              <w:r w:rsidR="00C721F8">
                <w:rPr>
                  <w:sz w:val="20"/>
                  <w:szCs w:val="20"/>
                </w:rPr>
                <w:t>November</w:t>
              </w:r>
            </w:ins>
            <w:r w:rsidR="00C721F8">
              <w:rPr>
                <w:sz w:val="20"/>
                <w:szCs w:val="20"/>
              </w:rPr>
              <w:t xml:space="preserve"> 1</w:t>
            </w:r>
            <w:r w:rsidR="003554FE" w:rsidRPr="001345DD">
              <w:rPr>
                <w:sz w:val="20"/>
                <w:szCs w:val="20"/>
              </w:rPr>
              <w:t xml:space="preserve">, </w:t>
            </w:r>
            <w:del w:id="4224" w:author="CDPHE" w:date="2021-07-13T14:40:00Z">
              <w:r>
                <w:rPr>
                  <w:sz w:val="20"/>
                </w:rPr>
                <w:delText xml:space="preserve">2019 </w:delText>
              </w:r>
            </w:del>
          </w:p>
          <w:p w14:paraId="20940813" w14:textId="26AA1EED" w:rsidR="003554FE" w:rsidRPr="008504FE" w:rsidRDefault="0014175E" w:rsidP="008504FE">
            <w:pPr>
              <w:widowControl w:val="0"/>
              <w:ind w:left="0"/>
              <w:rPr>
                <w:sz w:val="20"/>
              </w:rPr>
            </w:pPr>
            <w:del w:id="4225" w:author="CDPHE" w:date="2021-07-13T14:40:00Z">
              <w:r>
                <w:rPr>
                  <w:sz w:val="20"/>
                </w:rPr>
                <w:delText xml:space="preserve"> </w:delText>
              </w:r>
            </w:del>
            <w:ins w:id="4226" w:author="CDPHE" w:date="2021-07-13T14:40:00Z">
              <w:r w:rsidR="003554FE" w:rsidRPr="001345DD">
                <w:rPr>
                  <w:sz w:val="20"/>
                  <w:szCs w:val="20"/>
                </w:rPr>
                <w:t>202</w:t>
              </w:r>
              <w:r w:rsidR="00C721F8">
                <w:rPr>
                  <w:sz w:val="20"/>
                  <w:szCs w:val="20"/>
                </w:rPr>
                <w:t>5</w:t>
              </w:r>
              <w:r w:rsidR="003554FE" w:rsidRPr="001345DD">
                <w:rPr>
                  <w:sz w:val="20"/>
                  <w:szCs w:val="20"/>
                </w:rPr>
                <w:t xml:space="preserve"> (</w:t>
              </w:r>
              <w:r w:rsidR="003554FE">
                <w:rPr>
                  <w:sz w:val="20"/>
                  <w:szCs w:val="20"/>
                </w:rPr>
                <w:t xml:space="preserve">48 </w:t>
              </w:r>
              <w:r w:rsidR="003554FE" w:rsidRPr="001345DD">
                <w:rPr>
                  <w:sz w:val="20"/>
                  <w:szCs w:val="20"/>
                </w:rPr>
                <w:t>months from effective date)</w:t>
              </w:r>
            </w:ins>
          </w:p>
        </w:tc>
      </w:tr>
      <w:tr w:rsidR="00176809" w:rsidRPr="001345DD" w14:paraId="765E5E09" w14:textId="77777777" w:rsidTr="008504FE">
        <w:trPr>
          <w:cantSplit/>
        </w:trPr>
        <w:tc>
          <w:tcPr>
            <w:tcW w:w="997" w:type="dxa"/>
          </w:tcPr>
          <w:p w14:paraId="138C83C7" w14:textId="677142D0" w:rsidR="003A1BF3" w:rsidRPr="008504FE" w:rsidRDefault="003A1BF3" w:rsidP="008504FE">
            <w:pPr>
              <w:widowControl w:val="0"/>
              <w:ind w:left="0"/>
              <w:rPr>
                <w:sz w:val="20"/>
              </w:rPr>
            </w:pPr>
            <w:r w:rsidRPr="001345DD">
              <w:rPr>
                <w:sz w:val="20"/>
                <w:szCs w:val="20"/>
              </w:rPr>
              <w:t>PR010</w:t>
            </w:r>
            <w:del w:id="4227" w:author="CDPHE" w:date="2021-07-13T14:40:00Z">
              <w:r w:rsidR="0014175E">
                <w:rPr>
                  <w:sz w:val="20"/>
                </w:rPr>
                <w:delText xml:space="preserve"> </w:delText>
              </w:r>
            </w:del>
          </w:p>
        </w:tc>
        <w:tc>
          <w:tcPr>
            <w:tcW w:w="2252" w:type="dxa"/>
          </w:tcPr>
          <w:p w14:paraId="7F1D01CC" w14:textId="77777777" w:rsidR="0028492C" w:rsidRDefault="0014175E">
            <w:pPr>
              <w:spacing w:after="101" w:line="259" w:lineRule="auto"/>
              <w:ind w:left="0"/>
              <w:rPr>
                <w:del w:id="4228" w:author="CDPHE" w:date="2021-07-13T14:40:00Z"/>
              </w:rPr>
            </w:pPr>
            <w:del w:id="4229" w:author="CDPHE" w:date="2021-07-13T14:40:00Z">
              <w:r>
                <w:rPr>
                  <w:sz w:val="20"/>
                </w:rPr>
                <w:delText xml:space="preserve">Part I.E.2.a.ii </w:delText>
              </w:r>
            </w:del>
          </w:p>
          <w:p w14:paraId="10A81C3F" w14:textId="16DADFF4" w:rsidR="003A1BF3" w:rsidRPr="001345DD" w:rsidRDefault="0014175E" w:rsidP="00652C1C">
            <w:pPr>
              <w:widowControl w:val="0"/>
              <w:ind w:left="0"/>
              <w:rPr>
                <w:ins w:id="4230" w:author="CDPHE" w:date="2021-07-13T14:40:00Z"/>
                <w:sz w:val="20"/>
                <w:szCs w:val="20"/>
              </w:rPr>
            </w:pPr>
            <w:del w:id="4231" w:author="CDPHE" w:date="2021-07-13T14:40:00Z">
              <w:r>
                <w:rPr>
                  <w:sz w:val="20"/>
                </w:rPr>
                <w:delText>Part I.E.2.a.iii  Part I.E.2.a.v</w:delText>
              </w:r>
            </w:del>
            <w:ins w:id="4232" w:author="CDPHE" w:date="2021-07-13T14:40:00Z">
              <w:r>
                <w:fldChar w:fldCharType="begin"/>
              </w:r>
              <w:r>
                <w:instrText xml:space="preserve"> HYPERLINK \l "IE2aii" </w:instrText>
              </w:r>
              <w:r>
                <w:fldChar w:fldCharType="separate"/>
              </w:r>
              <w:r w:rsidR="003A1BF3" w:rsidRPr="001345DD">
                <w:rPr>
                  <w:rStyle w:val="Hyperlink"/>
                  <w:sz w:val="20"/>
                  <w:szCs w:val="20"/>
                </w:rPr>
                <w:t>Part I.E.2.a.ii</w:t>
              </w:r>
              <w:r>
                <w:rPr>
                  <w:rStyle w:val="Hyperlink"/>
                  <w:sz w:val="20"/>
                  <w:szCs w:val="20"/>
                </w:rPr>
                <w:fldChar w:fldCharType="end"/>
              </w:r>
            </w:ins>
          </w:p>
          <w:p w14:paraId="1C506425" w14:textId="1C501F90" w:rsidR="003A1BF3" w:rsidRPr="001345DD" w:rsidRDefault="0014175E" w:rsidP="00652C1C">
            <w:pPr>
              <w:widowControl w:val="0"/>
              <w:ind w:left="0"/>
              <w:rPr>
                <w:ins w:id="4233" w:author="CDPHE" w:date="2021-07-13T14:40:00Z"/>
                <w:sz w:val="20"/>
                <w:szCs w:val="20"/>
              </w:rPr>
            </w:pPr>
            <w:ins w:id="4234" w:author="CDPHE" w:date="2021-07-13T14:40:00Z">
              <w:r>
                <w:fldChar w:fldCharType="begin"/>
              </w:r>
              <w:r>
                <w:instrText xml:space="preserve"> HYPERLINK \l "IE2aiii" </w:instrText>
              </w:r>
              <w:r>
                <w:fldChar w:fldCharType="separate"/>
              </w:r>
              <w:r w:rsidR="003A1BF3" w:rsidRPr="001345DD">
                <w:rPr>
                  <w:rStyle w:val="Hyperlink"/>
                  <w:sz w:val="20"/>
                  <w:szCs w:val="20"/>
                </w:rPr>
                <w:t>Part I.E.2.a.iii</w:t>
              </w:r>
              <w:r>
                <w:rPr>
                  <w:rStyle w:val="Hyperlink"/>
                  <w:sz w:val="20"/>
                  <w:szCs w:val="20"/>
                </w:rPr>
                <w:fldChar w:fldCharType="end"/>
              </w:r>
              <w:r w:rsidR="003A1BF3" w:rsidRPr="001345DD" w:rsidDel="00484E68">
                <w:rPr>
                  <w:sz w:val="20"/>
                  <w:szCs w:val="20"/>
                </w:rPr>
                <w:t xml:space="preserve"> </w:t>
              </w:r>
            </w:ins>
          </w:p>
          <w:p w14:paraId="531EAF50" w14:textId="65CE5C65" w:rsidR="003A1BF3" w:rsidRPr="008504FE" w:rsidRDefault="0014175E" w:rsidP="008504FE">
            <w:pPr>
              <w:widowControl w:val="0"/>
              <w:ind w:left="0"/>
              <w:rPr>
                <w:sz w:val="20"/>
              </w:rPr>
            </w:pPr>
            <w:ins w:id="4235" w:author="CDPHE" w:date="2021-07-13T14:40:00Z">
              <w:r>
                <w:fldChar w:fldCharType="begin"/>
              </w:r>
              <w:r>
                <w:instrText xml:space="preserve"> HYPERLINK \l "IE2av" </w:instrText>
              </w:r>
              <w:r>
                <w:fldChar w:fldCharType="separate"/>
              </w:r>
              <w:r w:rsidR="003A1BF3" w:rsidRPr="001345DD">
                <w:rPr>
                  <w:rStyle w:val="Hyperlink"/>
                  <w:sz w:val="20"/>
                  <w:szCs w:val="20"/>
                </w:rPr>
                <w:t>Part I.E.2.a.v</w:t>
              </w:r>
              <w:r>
                <w:rPr>
                  <w:rStyle w:val="Hyperlink"/>
                  <w:sz w:val="20"/>
                  <w:szCs w:val="20"/>
                </w:rPr>
                <w:fldChar w:fldCharType="end"/>
              </w:r>
            </w:ins>
            <w:r w:rsidR="003A1BF3" w:rsidRPr="001345DD">
              <w:rPr>
                <w:sz w:val="20"/>
                <w:szCs w:val="20"/>
              </w:rPr>
              <w:t xml:space="preserve"> (if applicable)</w:t>
            </w:r>
            <w:del w:id="4236" w:author="CDPHE" w:date="2021-07-13T14:40:00Z">
              <w:r>
                <w:rPr>
                  <w:sz w:val="20"/>
                </w:rPr>
                <w:delText xml:space="preserve"> </w:delText>
              </w:r>
            </w:del>
          </w:p>
          <w:p w14:paraId="38BB76D8" w14:textId="77777777" w:rsidR="0028492C" w:rsidRDefault="0014175E">
            <w:pPr>
              <w:spacing w:after="0" w:line="363" w:lineRule="auto"/>
              <w:ind w:left="0" w:right="123"/>
              <w:rPr>
                <w:del w:id="4237" w:author="CDPHE" w:date="2021-07-13T14:40:00Z"/>
              </w:rPr>
            </w:pPr>
            <w:del w:id="4238" w:author="CDPHE" w:date="2021-07-13T14:40:00Z">
              <w:r>
                <w:rPr>
                  <w:sz w:val="20"/>
                </w:rPr>
                <w:delText xml:space="preserve">Part I.E.3.c.ii  Part I.E.3.c.iii Part I.E.4.c.ii  </w:delText>
              </w:r>
            </w:del>
          </w:p>
          <w:p w14:paraId="5B388207" w14:textId="0ACB0261" w:rsidR="003A1BF3" w:rsidRPr="001345DD" w:rsidRDefault="0014175E" w:rsidP="00652C1C">
            <w:pPr>
              <w:widowControl w:val="0"/>
              <w:ind w:left="0"/>
              <w:rPr>
                <w:ins w:id="4239" w:author="CDPHE" w:date="2021-07-13T14:40:00Z"/>
                <w:sz w:val="20"/>
                <w:szCs w:val="20"/>
              </w:rPr>
            </w:pPr>
            <w:del w:id="4240" w:author="CDPHE" w:date="2021-07-13T14:40:00Z">
              <w:r>
                <w:rPr>
                  <w:sz w:val="20"/>
                </w:rPr>
                <w:delText xml:space="preserve">Part I.E.4.c.iii  </w:delText>
              </w:r>
            </w:del>
            <w:ins w:id="4241" w:author="CDPHE" w:date="2021-07-13T14:40:00Z">
              <w:r>
                <w:fldChar w:fldCharType="begin"/>
              </w:r>
              <w:r>
                <w:instrText xml:space="preserve"> HYPERLINK \l "IE3aii" </w:instrText>
              </w:r>
              <w:r>
                <w:fldChar w:fldCharType="separate"/>
              </w:r>
              <w:r w:rsidR="003A1BF3" w:rsidRPr="001345DD">
                <w:rPr>
                  <w:rStyle w:val="Hyperlink"/>
                  <w:sz w:val="20"/>
                  <w:szCs w:val="20"/>
                </w:rPr>
                <w:t>Part I.E.3.</w:t>
              </w:r>
              <w:r w:rsidR="00622C8D" w:rsidRPr="001345DD">
                <w:rPr>
                  <w:rStyle w:val="Hyperlink"/>
                  <w:sz w:val="20"/>
                  <w:szCs w:val="20"/>
                </w:rPr>
                <w:t>a</w:t>
              </w:r>
              <w:r w:rsidR="003A1BF3" w:rsidRPr="001345DD">
                <w:rPr>
                  <w:rStyle w:val="Hyperlink"/>
                  <w:sz w:val="20"/>
                  <w:szCs w:val="20"/>
                </w:rPr>
                <w:t>.i</w:t>
              </w:r>
              <w:r w:rsidR="00622C8D" w:rsidRPr="001345DD">
                <w:rPr>
                  <w:rStyle w:val="Hyperlink"/>
                  <w:sz w:val="20"/>
                  <w:szCs w:val="20"/>
                </w:rPr>
                <w:t>i</w:t>
              </w:r>
              <w:r>
                <w:rPr>
                  <w:rStyle w:val="Hyperlink"/>
                  <w:sz w:val="20"/>
                  <w:szCs w:val="20"/>
                </w:rPr>
                <w:fldChar w:fldCharType="end"/>
              </w:r>
              <w:r w:rsidR="003A1BF3" w:rsidRPr="001345DD" w:rsidDel="00484E68">
                <w:rPr>
                  <w:sz w:val="20"/>
                  <w:szCs w:val="20"/>
                </w:rPr>
                <w:t xml:space="preserve"> </w:t>
              </w:r>
            </w:ins>
          </w:p>
          <w:p w14:paraId="21E12AF3" w14:textId="5C02761A" w:rsidR="003A1BF3" w:rsidRPr="001345DD" w:rsidRDefault="0014175E" w:rsidP="00652C1C">
            <w:pPr>
              <w:widowControl w:val="0"/>
              <w:ind w:left="0"/>
              <w:rPr>
                <w:ins w:id="4242" w:author="CDPHE" w:date="2021-07-13T14:40:00Z"/>
                <w:sz w:val="20"/>
                <w:szCs w:val="20"/>
              </w:rPr>
            </w:pPr>
            <w:ins w:id="4243" w:author="CDPHE" w:date="2021-07-13T14:40:00Z">
              <w:r>
                <w:fldChar w:fldCharType="begin"/>
              </w:r>
              <w:r>
                <w:instrText xml:space="preserve"> HYPERLINK \l "IE3aiii" </w:instrText>
              </w:r>
              <w:r>
                <w:fldChar w:fldCharType="separate"/>
              </w:r>
              <w:r w:rsidR="003A1BF3" w:rsidRPr="001345DD">
                <w:rPr>
                  <w:rStyle w:val="Hyperlink"/>
                  <w:sz w:val="20"/>
                  <w:szCs w:val="20"/>
                </w:rPr>
                <w:t>Part I.E.3.</w:t>
              </w:r>
              <w:r w:rsidR="00622C8D" w:rsidRPr="001345DD">
                <w:rPr>
                  <w:rStyle w:val="Hyperlink"/>
                  <w:sz w:val="20"/>
                  <w:szCs w:val="20"/>
                </w:rPr>
                <w:t>a</w:t>
              </w:r>
              <w:r w:rsidR="003A1BF3" w:rsidRPr="001345DD">
                <w:rPr>
                  <w:rStyle w:val="Hyperlink"/>
                  <w:sz w:val="20"/>
                  <w:szCs w:val="20"/>
                </w:rPr>
                <w:t>.ii</w:t>
              </w:r>
              <w:r w:rsidR="00622C8D" w:rsidRPr="001345DD">
                <w:rPr>
                  <w:rStyle w:val="Hyperlink"/>
                  <w:sz w:val="20"/>
                  <w:szCs w:val="20"/>
                </w:rPr>
                <w:t>i</w:t>
              </w:r>
              <w:r>
                <w:rPr>
                  <w:rStyle w:val="Hyperlink"/>
                  <w:sz w:val="20"/>
                  <w:szCs w:val="20"/>
                </w:rPr>
                <w:fldChar w:fldCharType="end"/>
              </w:r>
              <w:r w:rsidR="003A1BF3" w:rsidRPr="001345DD" w:rsidDel="00484E68">
                <w:rPr>
                  <w:sz w:val="20"/>
                  <w:szCs w:val="20"/>
                </w:rPr>
                <w:t xml:space="preserve"> </w:t>
              </w:r>
            </w:ins>
          </w:p>
          <w:p w14:paraId="7465A666" w14:textId="6579B9E8" w:rsidR="003A1BF3" w:rsidRPr="001345DD" w:rsidRDefault="0014175E" w:rsidP="00652C1C">
            <w:pPr>
              <w:widowControl w:val="0"/>
              <w:ind w:left="0"/>
              <w:rPr>
                <w:ins w:id="4244" w:author="CDPHE" w:date="2021-07-13T14:40:00Z"/>
                <w:sz w:val="20"/>
                <w:szCs w:val="20"/>
              </w:rPr>
            </w:pPr>
            <w:ins w:id="4245" w:author="CDPHE" w:date="2021-07-13T14:40:00Z">
              <w:r>
                <w:fldChar w:fldCharType="begin"/>
              </w:r>
              <w:r>
                <w:instrText xml:space="preserve"> HYPERLINK \l "IE4aii" </w:instrText>
              </w:r>
              <w:r>
                <w:fldChar w:fldCharType="separate"/>
              </w:r>
              <w:r w:rsidR="003A1BF3" w:rsidRPr="001345DD">
                <w:rPr>
                  <w:rStyle w:val="Hyperlink"/>
                  <w:sz w:val="20"/>
                  <w:szCs w:val="20"/>
                </w:rPr>
                <w:t>Part I.E.4.</w:t>
              </w:r>
              <w:r w:rsidR="00622C8D" w:rsidRPr="001345DD">
                <w:rPr>
                  <w:rStyle w:val="Hyperlink"/>
                  <w:sz w:val="20"/>
                  <w:szCs w:val="20"/>
                </w:rPr>
                <w:t>a.ii</w:t>
              </w:r>
              <w:r>
                <w:rPr>
                  <w:rStyle w:val="Hyperlink"/>
                  <w:sz w:val="20"/>
                  <w:szCs w:val="20"/>
                </w:rPr>
                <w:fldChar w:fldCharType="end"/>
              </w:r>
            </w:ins>
          </w:p>
          <w:p w14:paraId="2D35B0DB" w14:textId="77777777" w:rsidR="003A1BF3" w:rsidRDefault="0014175E" w:rsidP="00622C8D">
            <w:pPr>
              <w:widowControl w:val="0"/>
              <w:ind w:left="0"/>
              <w:rPr>
                <w:ins w:id="4246" w:author="CDPHE" w:date="2021-07-13T14:40:00Z"/>
                <w:sz w:val="20"/>
                <w:szCs w:val="20"/>
              </w:rPr>
            </w:pPr>
            <w:ins w:id="4247" w:author="CDPHE" w:date="2021-07-13T14:40:00Z">
              <w:r>
                <w:fldChar w:fldCharType="begin"/>
              </w:r>
              <w:r>
                <w:instrText xml:space="preserve"> HYPERLINK \l "IE4aiii" </w:instrText>
              </w:r>
              <w:r>
                <w:fldChar w:fldCharType="separate"/>
              </w:r>
              <w:r w:rsidR="003A1BF3" w:rsidRPr="001345DD">
                <w:rPr>
                  <w:rStyle w:val="Hyperlink"/>
                  <w:sz w:val="20"/>
                  <w:szCs w:val="20"/>
                </w:rPr>
                <w:t>Part I.E.4.</w:t>
              </w:r>
              <w:r w:rsidR="00622C8D" w:rsidRPr="001345DD">
                <w:rPr>
                  <w:rStyle w:val="Hyperlink"/>
                  <w:sz w:val="20"/>
                  <w:szCs w:val="20"/>
                </w:rPr>
                <w:t>a.iii</w:t>
              </w:r>
              <w:r>
                <w:rPr>
                  <w:rStyle w:val="Hyperlink"/>
                  <w:sz w:val="20"/>
                  <w:szCs w:val="20"/>
                </w:rPr>
                <w:fldChar w:fldCharType="end"/>
              </w:r>
              <w:r w:rsidR="00622C8D" w:rsidRPr="001345DD" w:rsidDel="00484E68">
                <w:rPr>
                  <w:sz w:val="20"/>
                  <w:szCs w:val="20"/>
                </w:rPr>
                <w:t xml:space="preserve"> </w:t>
              </w:r>
            </w:ins>
          </w:p>
          <w:p w14:paraId="7AAD9A1A" w14:textId="0F242856" w:rsidR="0018503C" w:rsidRPr="008504FE" w:rsidRDefault="0018503C" w:rsidP="008504FE">
            <w:pPr>
              <w:widowControl w:val="0"/>
              <w:ind w:left="0"/>
              <w:rPr>
                <w:sz w:val="20"/>
              </w:rPr>
            </w:pPr>
            <w:ins w:id="4248" w:author="CDPHE" w:date="2021-07-13T14:40:00Z">
              <w:r>
                <w:rPr>
                  <w:sz w:val="20"/>
                  <w:szCs w:val="20"/>
                </w:rPr>
                <w:t>Part I.E.4.a.viii</w:t>
              </w:r>
            </w:ins>
          </w:p>
        </w:tc>
        <w:tc>
          <w:tcPr>
            <w:tcW w:w="2711" w:type="dxa"/>
          </w:tcPr>
          <w:p w14:paraId="70FDCBCE" w14:textId="292708C6" w:rsidR="003A1BF3" w:rsidRPr="008504FE" w:rsidRDefault="003A1BF3" w:rsidP="008504FE">
            <w:pPr>
              <w:widowControl w:val="0"/>
              <w:ind w:left="0"/>
              <w:rPr>
                <w:sz w:val="20"/>
              </w:rPr>
            </w:pPr>
            <w:r w:rsidRPr="001345DD">
              <w:rPr>
                <w:sz w:val="20"/>
                <w:szCs w:val="20"/>
              </w:rPr>
              <w:t>Complete all applicable changes to the regulatory mechanism(s): Ensure requirements are met; revise implementation and documentation if necessary.</w:t>
            </w:r>
            <w:del w:id="4249" w:author="CDPHE" w:date="2021-07-13T14:40:00Z">
              <w:r w:rsidR="0014175E">
                <w:rPr>
                  <w:sz w:val="20"/>
                </w:rPr>
                <w:delText xml:space="preserve"> </w:delText>
              </w:r>
            </w:del>
          </w:p>
        </w:tc>
        <w:tc>
          <w:tcPr>
            <w:tcW w:w="1832" w:type="dxa"/>
          </w:tcPr>
          <w:p w14:paraId="5380A17C" w14:textId="59885CFC" w:rsidR="003A1BF3" w:rsidRPr="001345DD" w:rsidRDefault="003A1BF3" w:rsidP="00652C1C">
            <w:pPr>
              <w:widowControl w:val="0"/>
              <w:ind w:left="0"/>
              <w:rPr>
                <w:ins w:id="4250" w:author="CDPHE" w:date="2021-07-13T14:40:00Z"/>
                <w:sz w:val="20"/>
                <w:szCs w:val="20"/>
              </w:rPr>
            </w:pPr>
            <w:r w:rsidRPr="001345DD">
              <w:rPr>
                <w:sz w:val="20"/>
                <w:szCs w:val="20"/>
              </w:rPr>
              <w:t xml:space="preserve">Notification in annual report </w:t>
            </w:r>
            <w:del w:id="4251" w:author="CDPHE" w:date="2021-07-13T14:40:00Z">
              <w:r w:rsidR="0014175E">
                <w:rPr>
                  <w:sz w:val="20"/>
                </w:rPr>
                <w:delText xml:space="preserve"> </w:delText>
              </w:r>
            </w:del>
          </w:p>
          <w:p w14:paraId="08BFF16F" w14:textId="5F640D35" w:rsidR="003A1BF3" w:rsidRPr="008504FE" w:rsidRDefault="003A1BF3" w:rsidP="008504FE">
            <w:pPr>
              <w:widowControl w:val="0"/>
              <w:ind w:left="0"/>
              <w:rPr>
                <w:sz w:val="20"/>
              </w:rPr>
            </w:pPr>
            <w:r w:rsidRPr="001345DD">
              <w:rPr>
                <w:sz w:val="20"/>
                <w:szCs w:val="20"/>
              </w:rPr>
              <w:t xml:space="preserve">Due March 10, </w:t>
            </w:r>
            <w:del w:id="4252" w:author="CDPHE" w:date="2021-07-13T14:40:00Z">
              <w:r w:rsidR="0014175E">
                <w:rPr>
                  <w:sz w:val="20"/>
                </w:rPr>
                <w:delText xml:space="preserve">2020 </w:delText>
              </w:r>
            </w:del>
            <w:ins w:id="4253" w:author="CDPHE" w:date="2021-07-13T14:40:00Z">
              <w:r w:rsidRPr="001345DD">
                <w:rPr>
                  <w:sz w:val="20"/>
                  <w:szCs w:val="20"/>
                </w:rPr>
                <w:t>202</w:t>
              </w:r>
              <w:r w:rsidR="00C721F8">
                <w:rPr>
                  <w:sz w:val="20"/>
                  <w:szCs w:val="20"/>
                </w:rPr>
                <w:t>4</w:t>
              </w:r>
            </w:ins>
          </w:p>
        </w:tc>
        <w:tc>
          <w:tcPr>
            <w:tcW w:w="2463" w:type="dxa"/>
          </w:tcPr>
          <w:p w14:paraId="3362F504" w14:textId="7E321B06" w:rsidR="003A1BF3" w:rsidRPr="008504FE" w:rsidRDefault="003A1BF3" w:rsidP="008504FE">
            <w:pPr>
              <w:widowControl w:val="0"/>
              <w:ind w:left="0"/>
              <w:rPr>
                <w:sz w:val="20"/>
              </w:rPr>
            </w:pPr>
            <w:r w:rsidRPr="001345DD">
              <w:rPr>
                <w:sz w:val="20"/>
                <w:szCs w:val="20"/>
              </w:rPr>
              <w:t xml:space="preserve">Completed </w:t>
            </w:r>
            <w:del w:id="4254" w:author="CDPHE" w:date="2021-07-13T14:40:00Z">
              <w:r w:rsidR="0014175E">
                <w:rPr>
                  <w:sz w:val="20"/>
                </w:rPr>
                <w:delText>by July</w:delText>
              </w:r>
            </w:del>
            <w:ins w:id="4255" w:author="CDPHE" w:date="2021-07-13T14:40:00Z">
              <w:r w:rsidR="00C721F8">
                <w:rPr>
                  <w:sz w:val="20"/>
                  <w:szCs w:val="20"/>
                </w:rPr>
                <w:t>November</w:t>
              </w:r>
            </w:ins>
            <w:r w:rsidR="00C721F8">
              <w:rPr>
                <w:sz w:val="20"/>
                <w:szCs w:val="20"/>
              </w:rPr>
              <w:t xml:space="preserve"> 1</w:t>
            </w:r>
            <w:r w:rsidR="00C721F8" w:rsidRPr="001345DD">
              <w:rPr>
                <w:sz w:val="20"/>
                <w:szCs w:val="20"/>
              </w:rPr>
              <w:t xml:space="preserve">, </w:t>
            </w:r>
            <w:del w:id="4256" w:author="CDPHE" w:date="2021-07-13T14:40:00Z">
              <w:r w:rsidR="0014175E">
                <w:rPr>
                  <w:sz w:val="20"/>
                </w:rPr>
                <w:delText>2019</w:delText>
              </w:r>
            </w:del>
            <w:ins w:id="4257" w:author="CDPHE" w:date="2021-07-13T14:40:00Z">
              <w:r w:rsidR="00C721F8" w:rsidRPr="001345DD">
                <w:rPr>
                  <w:sz w:val="20"/>
                  <w:szCs w:val="20"/>
                </w:rPr>
                <w:t>202</w:t>
              </w:r>
              <w:r w:rsidR="00C721F8">
                <w:rPr>
                  <w:sz w:val="20"/>
                  <w:szCs w:val="20"/>
                </w:rPr>
                <w:t>5</w:t>
              </w:r>
              <w:r w:rsidR="00C721F8" w:rsidRPr="001345DD">
                <w:rPr>
                  <w:sz w:val="20"/>
                  <w:szCs w:val="20"/>
                </w:rPr>
                <w:t xml:space="preserve"> </w:t>
              </w:r>
              <w:r w:rsidR="0050403D" w:rsidRPr="001345DD">
                <w:rPr>
                  <w:sz w:val="20"/>
                  <w:szCs w:val="20"/>
                </w:rPr>
                <w:t>(</w:t>
              </w:r>
              <w:r w:rsidR="004B6F5B">
                <w:rPr>
                  <w:sz w:val="20"/>
                  <w:szCs w:val="20"/>
                </w:rPr>
                <w:t>48</w:t>
              </w:r>
              <w:r w:rsidR="003554FE">
                <w:rPr>
                  <w:sz w:val="20"/>
                  <w:szCs w:val="20"/>
                </w:rPr>
                <w:t xml:space="preserve"> </w:t>
              </w:r>
              <w:r w:rsidR="0050403D" w:rsidRPr="001345DD">
                <w:rPr>
                  <w:sz w:val="20"/>
                  <w:szCs w:val="20"/>
                </w:rPr>
                <w:t>months from effective date)</w:t>
              </w:r>
            </w:ins>
            <w:r w:rsidR="0050403D" w:rsidRPr="001345DD">
              <w:rPr>
                <w:sz w:val="20"/>
                <w:szCs w:val="20"/>
              </w:rPr>
              <w:t xml:space="preserve"> </w:t>
            </w:r>
          </w:p>
        </w:tc>
      </w:tr>
      <w:tr w:rsidR="00EA2D85" w:rsidRPr="001345DD" w14:paraId="0DFFC454" w14:textId="77777777" w:rsidTr="008504FE">
        <w:trPr>
          <w:cantSplit/>
        </w:trPr>
        <w:tc>
          <w:tcPr>
            <w:tcW w:w="997" w:type="dxa"/>
          </w:tcPr>
          <w:p w14:paraId="1D4A7955" w14:textId="6343BCDF" w:rsidR="003A1BF3" w:rsidRPr="008504FE" w:rsidRDefault="003A1BF3" w:rsidP="008504FE">
            <w:pPr>
              <w:widowControl w:val="0"/>
              <w:ind w:left="0"/>
              <w:rPr>
                <w:sz w:val="20"/>
              </w:rPr>
            </w:pPr>
            <w:r w:rsidRPr="001345DD">
              <w:rPr>
                <w:sz w:val="20"/>
                <w:szCs w:val="20"/>
              </w:rPr>
              <w:t>PR010</w:t>
            </w:r>
            <w:del w:id="4258" w:author="CDPHE" w:date="2021-07-13T14:40:00Z">
              <w:r w:rsidR="0014175E">
                <w:rPr>
                  <w:sz w:val="20"/>
                </w:rPr>
                <w:delText xml:space="preserve"> </w:delText>
              </w:r>
            </w:del>
          </w:p>
        </w:tc>
        <w:tc>
          <w:tcPr>
            <w:tcW w:w="2252" w:type="dxa"/>
          </w:tcPr>
          <w:p w14:paraId="7B2AECB6" w14:textId="38B1B56B" w:rsidR="00347027" w:rsidRPr="008504FE" w:rsidRDefault="0014175E" w:rsidP="008504FE">
            <w:pPr>
              <w:widowControl w:val="0"/>
              <w:ind w:left="0"/>
              <w:rPr>
                <w:sz w:val="20"/>
              </w:rPr>
            </w:pPr>
            <w:del w:id="4259" w:author="CDPHE" w:date="2021-07-13T14:40:00Z">
              <w:r>
                <w:rPr>
                  <w:sz w:val="20"/>
                </w:rPr>
                <w:delText xml:space="preserve">Part I.E.1.a.i </w:delText>
              </w:r>
            </w:del>
            <w:ins w:id="4260" w:author="CDPHE" w:date="2021-07-13T14:40:00Z">
              <w:r>
                <w:fldChar w:fldCharType="begin"/>
              </w:r>
              <w:r>
                <w:instrText xml:space="preserve"> HYPERLINK \l "IE1ai" </w:instrText>
              </w:r>
              <w:r>
                <w:fldChar w:fldCharType="separate"/>
              </w:r>
              <w:r w:rsidR="003A1BF3" w:rsidRPr="001345DD">
                <w:rPr>
                  <w:rStyle w:val="Hyperlink"/>
                  <w:sz w:val="20"/>
                  <w:szCs w:val="20"/>
                </w:rPr>
                <w:t>Part I.E.</w:t>
              </w:r>
              <w:r w:rsidR="00C25531" w:rsidRPr="001345DD">
                <w:rPr>
                  <w:rStyle w:val="Hyperlink"/>
                  <w:sz w:val="20"/>
                  <w:szCs w:val="20"/>
                </w:rPr>
                <w:t>1</w:t>
              </w:r>
              <w:r w:rsidR="003A1BF3" w:rsidRPr="001345DD">
                <w:rPr>
                  <w:rStyle w:val="Hyperlink"/>
                  <w:sz w:val="20"/>
                  <w:szCs w:val="20"/>
                </w:rPr>
                <w:t>.a.i</w:t>
              </w:r>
              <w:r>
                <w:rPr>
                  <w:rStyle w:val="Hyperlink"/>
                  <w:sz w:val="20"/>
                  <w:szCs w:val="20"/>
                </w:rPr>
                <w:fldChar w:fldCharType="end"/>
              </w:r>
              <w:r w:rsidR="00C25531" w:rsidRPr="001345DD">
                <w:rPr>
                  <w:sz w:val="20"/>
                  <w:szCs w:val="20"/>
                </w:rPr>
                <w:t xml:space="preserve"> </w:t>
              </w:r>
            </w:ins>
          </w:p>
        </w:tc>
        <w:tc>
          <w:tcPr>
            <w:tcW w:w="2711" w:type="dxa"/>
          </w:tcPr>
          <w:p w14:paraId="14898DC2" w14:textId="77777777" w:rsidR="0028492C" w:rsidRDefault="003A1BF3">
            <w:pPr>
              <w:spacing w:after="0" w:line="259" w:lineRule="auto"/>
              <w:ind w:left="0"/>
              <w:rPr>
                <w:del w:id="4261" w:author="CDPHE" w:date="2021-07-13T14:40:00Z"/>
              </w:rPr>
            </w:pPr>
            <w:r w:rsidRPr="001345DD">
              <w:rPr>
                <w:sz w:val="20"/>
                <w:szCs w:val="20"/>
              </w:rPr>
              <w:t xml:space="preserve">Illicit Discharges: Begin providing </w:t>
            </w:r>
          </w:p>
          <w:p w14:paraId="38C7FA3A" w14:textId="0FF642D0" w:rsidR="003A1BF3" w:rsidRPr="008504FE" w:rsidRDefault="003A1BF3" w:rsidP="008504FE">
            <w:pPr>
              <w:widowControl w:val="0"/>
              <w:ind w:left="0"/>
              <w:rPr>
                <w:sz w:val="20"/>
              </w:rPr>
            </w:pPr>
            <w:r w:rsidRPr="001345DD">
              <w:rPr>
                <w:sz w:val="20"/>
                <w:szCs w:val="20"/>
              </w:rPr>
              <w:t xml:space="preserve">information targeting </w:t>
            </w:r>
            <w:del w:id="4262" w:author="CDPHE" w:date="2021-07-13T14:40:00Z">
              <w:r w:rsidR="0014175E">
                <w:rPr>
                  <w:sz w:val="20"/>
                </w:rPr>
                <w:delText>business(es)</w:delText>
              </w:r>
            </w:del>
            <w:ins w:id="4263" w:author="CDPHE" w:date="2021-07-13T14:40:00Z">
              <w:r w:rsidR="00C25531" w:rsidRPr="001345DD">
                <w:rPr>
                  <w:sz w:val="20"/>
                  <w:szCs w:val="20"/>
                </w:rPr>
                <w:t xml:space="preserve">the user population, vendors, </w:t>
              </w:r>
              <w:r w:rsidR="00C25531" w:rsidRPr="001345DD">
                <w:rPr>
                  <w:rStyle w:val="CommentReference"/>
                  <w:sz w:val="20"/>
                  <w:szCs w:val="20"/>
                </w:rPr>
                <w:t xml:space="preserve">concessionaires, </w:t>
              </w:r>
              <w:r w:rsidR="00C25531" w:rsidRPr="001345DD">
                <w:rPr>
                  <w:sz w:val="20"/>
                  <w:szCs w:val="20"/>
                </w:rPr>
                <w:t>tenants,</w:t>
              </w:r>
            </w:ins>
            <w:r w:rsidRPr="001345DD">
              <w:rPr>
                <w:sz w:val="20"/>
                <w:szCs w:val="20"/>
              </w:rPr>
              <w:t xml:space="preserve"> and </w:t>
            </w:r>
            <w:del w:id="4264" w:author="CDPHE" w:date="2021-07-13T14:40:00Z">
              <w:r w:rsidR="0014175E">
                <w:rPr>
                  <w:sz w:val="20"/>
                </w:rPr>
                <w:delText xml:space="preserve">the general public  </w:delText>
              </w:r>
            </w:del>
            <w:ins w:id="4265" w:author="CDPHE" w:date="2021-07-13T14:40:00Z">
              <w:r w:rsidR="00C25531" w:rsidRPr="001345DD">
                <w:rPr>
                  <w:sz w:val="20"/>
                  <w:szCs w:val="20"/>
                </w:rPr>
                <w:t>contractors</w:t>
              </w:r>
              <w:r w:rsidR="00347027">
                <w:rPr>
                  <w:sz w:val="20"/>
                  <w:szCs w:val="20"/>
                </w:rPr>
                <w:t xml:space="preserve">, </w:t>
              </w:r>
              <w:r w:rsidR="00347027" w:rsidRPr="001345DD">
                <w:rPr>
                  <w:sz w:val="20"/>
                  <w:szCs w:val="20"/>
                </w:rPr>
                <w:t>Ensure requirements are met; revise implementation and documentation if necessary.</w:t>
              </w:r>
            </w:ins>
          </w:p>
        </w:tc>
        <w:tc>
          <w:tcPr>
            <w:tcW w:w="1832" w:type="dxa"/>
          </w:tcPr>
          <w:p w14:paraId="6AD76380" w14:textId="756DD2BE" w:rsidR="003A1BF3" w:rsidRPr="001345DD" w:rsidRDefault="003A1BF3" w:rsidP="00652C1C">
            <w:pPr>
              <w:widowControl w:val="0"/>
              <w:ind w:left="0"/>
              <w:rPr>
                <w:ins w:id="4266" w:author="CDPHE" w:date="2021-07-13T14:40:00Z"/>
                <w:sz w:val="20"/>
                <w:szCs w:val="20"/>
              </w:rPr>
            </w:pPr>
            <w:r w:rsidRPr="001345DD">
              <w:rPr>
                <w:sz w:val="20"/>
                <w:szCs w:val="20"/>
              </w:rPr>
              <w:t xml:space="preserve">Notification in annual report </w:t>
            </w:r>
            <w:del w:id="4267" w:author="CDPHE" w:date="2021-07-13T14:40:00Z">
              <w:r w:rsidR="0014175E">
                <w:rPr>
                  <w:sz w:val="20"/>
                </w:rPr>
                <w:delText xml:space="preserve"> </w:delText>
              </w:r>
            </w:del>
          </w:p>
          <w:p w14:paraId="64111CEF" w14:textId="113AB12C" w:rsidR="003A1BF3" w:rsidRPr="008504FE" w:rsidRDefault="003A1BF3" w:rsidP="008504FE">
            <w:pPr>
              <w:widowControl w:val="0"/>
              <w:ind w:left="0"/>
              <w:rPr>
                <w:sz w:val="20"/>
              </w:rPr>
            </w:pPr>
            <w:r w:rsidRPr="001345DD">
              <w:rPr>
                <w:sz w:val="20"/>
                <w:szCs w:val="20"/>
              </w:rPr>
              <w:t xml:space="preserve">Due March 10, </w:t>
            </w:r>
            <w:del w:id="4268" w:author="CDPHE" w:date="2021-07-13T14:40:00Z">
              <w:r w:rsidR="0014175E">
                <w:rPr>
                  <w:sz w:val="20"/>
                </w:rPr>
                <w:delText xml:space="preserve">2019 </w:delText>
              </w:r>
            </w:del>
            <w:ins w:id="4269" w:author="CDPHE" w:date="2021-07-13T14:40:00Z">
              <w:r w:rsidR="00E061AF" w:rsidRPr="001345DD">
                <w:rPr>
                  <w:sz w:val="20"/>
                  <w:szCs w:val="20"/>
                </w:rPr>
                <w:t>202</w:t>
              </w:r>
              <w:r w:rsidR="00C721F8">
                <w:rPr>
                  <w:sz w:val="20"/>
                  <w:szCs w:val="20"/>
                </w:rPr>
                <w:t>4</w:t>
              </w:r>
            </w:ins>
          </w:p>
        </w:tc>
        <w:tc>
          <w:tcPr>
            <w:tcW w:w="2463" w:type="dxa"/>
          </w:tcPr>
          <w:p w14:paraId="13AB9910" w14:textId="77777777" w:rsidR="0028492C" w:rsidRDefault="003A1BF3">
            <w:pPr>
              <w:spacing w:after="0" w:line="259" w:lineRule="auto"/>
              <w:ind w:left="0"/>
              <w:rPr>
                <w:del w:id="4270" w:author="CDPHE" w:date="2021-07-13T14:40:00Z"/>
              </w:rPr>
            </w:pPr>
            <w:r w:rsidRPr="001345DD">
              <w:rPr>
                <w:sz w:val="20"/>
                <w:szCs w:val="20"/>
              </w:rPr>
              <w:t xml:space="preserve">Begin </w:t>
            </w:r>
          </w:p>
          <w:p w14:paraId="44EA0BBB" w14:textId="775BAEA5" w:rsidR="0050403D" w:rsidRPr="001345DD" w:rsidRDefault="003A1BF3" w:rsidP="0050403D">
            <w:pPr>
              <w:widowControl w:val="0"/>
              <w:ind w:left="0"/>
              <w:rPr>
                <w:ins w:id="4271" w:author="CDPHE" w:date="2021-07-13T14:40:00Z"/>
                <w:sz w:val="20"/>
                <w:szCs w:val="20"/>
              </w:rPr>
            </w:pPr>
            <w:r w:rsidRPr="001345DD">
              <w:rPr>
                <w:sz w:val="20"/>
                <w:szCs w:val="20"/>
              </w:rPr>
              <w:t xml:space="preserve">implementation </w:t>
            </w:r>
            <w:del w:id="4272" w:author="CDPHE" w:date="2021-07-13T14:40:00Z">
              <w:r w:rsidR="0014175E">
                <w:rPr>
                  <w:sz w:val="20"/>
                </w:rPr>
                <w:delText>July</w:delText>
              </w:r>
            </w:del>
            <w:ins w:id="4273" w:author="CDPHE" w:date="2021-07-13T14:40:00Z">
              <w:r w:rsidR="00C721F8">
                <w:rPr>
                  <w:sz w:val="20"/>
                  <w:szCs w:val="20"/>
                </w:rPr>
                <w:t>November</w:t>
              </w:r>
            </w:ins>
            <w:r w:rsidR="00C721F8">
              <w:rPr>
                <w:sz w:val="20"/>
                <w:szCs w:val="20"/>
              </w:rPr>
              <w:t xml:space="preserve"> 1, </w:t>
            </w:r>
            <w:del w:id="4274" w:author="CDPHE" w:date="2021-07-13T14:40:00Z">
              <w:r w:rsidR="0014175E">
                <w:rPr>
                  <w:sz w:val="20"/>
                </w:rPr>
                <w:delText>2018</w:delText>
              </w:r>
            </w:del>
            <w:ins w:id="4275" w:author="CDPHE" w:date="2021-07-13T14:40:00Z">
              <w:r w:rsidR="00C721F8">
                <w:rPr>
                  <w:sz w:val="20"/>
                  <w:szCs w:val="20"/>
                </w:rPr>
                <w:t>2023</w:t>
              </w:r>
              <w:r w:rsidR="0050403D" w:rsidRPr="001345DD">
                <w:rPr>
                  <w:sz w:val="20"/>
                  <w:szCs w:val="20"/>
                </w:rPr>
                <w:t xml:space="preserve"> (</w:t>
              </w:r>
              <w:r w:rsidR="004B6F5B">
                <w:rPr>
                  <w:sz w:val="20"/>
                  <w:szCs w:val="20"/>
                </w:rPr>
                <w:t>24</w:t>
              </w:r>
              <w:r w:rsidR="004B6F5B" w:rsidRPr="001345DD">
                <w:rPr>
                  <w:sz w:val="20"/>
                  <w:szCs w:val="20"/>
                </w:rPr>
                <w:t xml:space="preserve"> </w:t>
              </w:r>
              <w:r w:rsidR="0050403D" w:rsidRPr="001345DD">
                <w:rPr>
                  <w:sz w:val="20"/>
                  <w:szCs w:val="20"/>
                </w:rPr>
                <w:t xml:space="preserve">months from effective date) </w:t>
              </w:r>
            </w:ins>
          </w:p>
          <w:p w14:paraId="4F4465BC" w14:textId="22DFE195" w:rsidR="003A1BF3" w:rsidRPr="008504FE" w:rsidRDefault="0050403D" w:rsidP="008504FE">
            <w:pPr>
              <w:widowControl w:val="0"/>
              <w:ind w:left="0"/>
              <w:rPr>
                <w:sz w:val="20"/>
              </w:rPr>
            </w:pPr>
            <w:r w:rsidRPr="001345DD" w:rsidDel="0050403D">
              <w:rPr>
                <w:sz w:val="20"/>
                <w:szCs w:val="20"/>
              </w:rPr>
              <w:t xml:space="preserve"> </w:t>
            </w:r>
          </w:p>
        </w:tc>
      </w:tr>
      <w:tr w:rsidR="00EA2D85" w:rsidRPr="001345DD" w14:paraId="266B75DB" w14:textId="77777777" w:rsidTr="008504FE">
        <w:trPr>
          <w:cantSplit/>
        </w:trPr>
        <w:tc>
          <w:tcPr>
            <w:tcW w:w="997" w:type="dxa"/>
          </w:tcPr>
          <w:p w14:paraId="281B74A1" w14:textId="1347E788" w:rsidR="003A1BF3" w:rsidRPr="008504FE" w:rsidRDefault="003A1BF3" w:rsidP="008504FE">
            <w:pPr>
              <w:widowControl w:val="0"/>
              <w:ind w:left="0"/>
              <w:rPr>
                <w:sz w:val="20"/>
              </w:rPr>
            </w:pPr>
            <w:r w:rsidRPr="001345DD">
              <w:rPr>
                <w:sz w:val="20"/>
                <w:szCs w:val="20"/>
              </w:rPr>
              <w:t>PR010</w:t>
            </w:r>
            <w:del w:id="4276" w:author="CDPHE" w:date="2021-07-13T14:40:00Z">
              <w:r w:rsidR="0014175E">
                <w:rPr>
                  <w:sz w:val="20"/>
                </w:rPr>
                <w:delText xml:space="preserve"> </w:delText>
              </w:r>
            </w:del>
          </w:p>
        </w:tc>
        <w:tc>
          <w:tcPr>
            <w:tcW w:w="2252" w:type="dxa"/>
          </w:tcPr>
          <w:p w14:paraId="4055FB1C" w14:textId="4889FBFC" w:rsidR="003A1BF3" w:rsidRPr="008504FE" w:rsidRDefault="0014175E" w:rsidP="008504FE">
            <w:pPr>
              <w:widowControl w:val="0"/>
              <w:ind w:left="0"/>
              <w:rPr>
                <w:sz w:val="20"/>
              </w:rPr>
            </w:pPr>
            <w:del w:id="4277" w:author="CDPHE" w:date="2021-07-13T14:40:00Z">
              <w:r>
                <w:rPr>
                  <w:sz w:val="20"/>
                </w:rPr>
                <w:delText xml:space="preserve">Part I.E.1.a.ii </w:delText>
              </w:r>
            </w:del>
            <w:ins w:id="4278" w:author="CDPHE" w:date="2021-07-13T14:40:00Z">
              <w:r>
                <w:fldChar w:fldCharType="begin"/>
              </w:r>
              <w:r>
                <w:instrText xml:space="preserve"> HYPERLINK \l "IE1aii" </w:instrText>
              </w:r>
              <w:r>
                <w:fldChar w:fldCharType="separate"/>
              </w:r>
              <w:r w:rsidR="003A1BF3" w:rsidRPr="001345DD">
                <w:rPr>
                  <w:rStyle w:val="Hyperlink"/>
                  <w:sz w:val="20"/>
                  <w:szCs w:val="20"/>
                </w:rPr>
                <w:t>Part I.E.1.a.ii</w:t>
              </w:r>
              <w:r>
                <w:rPr>
                  <w:rStyle w:val="Hyperlink"/>
                  <w:sz w:val="20"/>
                  <w:szCs w:val="20"/>
                </w:rPr>
                <w:fldChar w:fldCharType="end"/>
              </w:r>
            </w:ins>
          </w:p>
        </w:tc>
        <w:tc>
          <w:tcPr>
            <w:tcW w:w="2711" w:type="dxa"/>
          </w:tcPr>
          <w:p w14:paraId="7094D97F" w14:textId="77777777" w:rsidR="0028492C" w:rsidRDefault="003A1BF3">
            <w:pPr>
              <w:spacing w:after="0" w:line="259" w:lineRule="auto"/>
              <w:ind w:left="0"/>
              <w:rPr>
                <w:del w:id="4279" w:author="CDPHE" w:date="2021-07-13T14:40:00Z"/>
              </w:rPr>
            </w:pPr>
            <w:r w:rsidRPr="001345DD">
              <w:rPr>
                <w:sz w:val="20"/>
                <w:szCs w:val="20"/>
              </w:rPr>
              <w:t xml:space="preserve">Education and Outreach </w:t>
            </w:r>
          </w:p>
          <w:p w14:paraId="3D8F4AF9" w14:textId="1968CD02" w:rsidR="003A1BF3" w:rsidRPr="008504FE" w:rsidRDefault="003A1BF3" w:rsidP="008504FE">
            <w:pPr>
              <w:widowControl w:val="0"/>
              <w:ind w:left="0"/>
              <w:rPr>
                <w:sz w:val="20"/>
              </w:rPr>
            </w:pPr>
            <w:r w:rsidRPr="001345DD">
              <w:rPr>
                <w:sz w:val="20"/>
                <w:szCs w:val="20"/>
              </w:rPr>
              <w:t>Activities: Begin providing annual public education and outreach from Table 1</w:t>
            </w:r>
            <w:del w:id="4280" w:author="CDPHE" w:date="2021-07-13T14:40:00Z">
              <w:r w:rsidR="0014175E">
                <w:rPr>
                  <w:sz w:val="20"/>
                </w:rPr>
                <w:delText xml:space="preserve">. </w:delText>
              </w:r>
            </w:del>
          </w:p>
        </w:tc>
        <w:tc>
          <w:tcPr>
            <w:tcW w:w="1832" w:type="dxa"/>
          </w:tcPr>
          <w:p w14:paraId="3D3BF837" w14:textId="648D808B" w:rsidR="003A1BF3" w:rsidRPr="001345DD" w:rsidRDefault="003A1BF3" w:rsidP="00652C1C">
            <w:pPr>
              <w:widowControl w:val="0"/>
              <w:ind w:left="0"/>
              <w:rPr>
                <w:ins w:id="4281" w:author="CDPHE" w:date="2021-07-13T14:40:00Z"/>
                <w:sz w:val="20"/>
                <w:szCs w:val="20"/>
              </w:rPr>
            </w:pPr>
            <w:r w:rsidRPr="001345DD">
              <w:rPr>
                <w:sz w:val="20"/>
                <w:szCs w:val="20"/>
              </w:rPr>
              <w:t xml:space="preserve">Notification in annual report </w:t>
            </w:r>
            <w:del w:id="4282" w:author="CDPHE" w:date="2021-07-13T14:40:00Z">
              <w:r w:rsidR="0014175E">
                <w:rPr>
                  <w:sz w:val="20"/>
                </w:rPr>
                <w:delText xml:space="preserve"> </w:delText>
              </w:r>
            </w:del>
          </w:p>
          <w:p w14:paraId="40AE33F1" w14:textId="238944E4" w:rsidR="003A1BF3" w:rsidRPr="008504FE" w:rsidRDefault="003A1BF3" w:rsidP="008504FE">
            <w:pPr>
              <w:widowControl w:val="0"/>
              <w:ind w:left="0"/>
              <w:rPr>
                <w:sz w:val="20"/>
              </w:rPr>
            </w:pPr>
            <w:r w:rsidRPr="001345DD">
              <w:rPr>
                <w:sz w:val="20"/>
                <w:szCs w:val="20"/>
              </w:rPr>
              <w:t xml:space="preserve">Due March 10, </w:t>
            </w:r>
            <w:del w:id="4283" w:author="CDPHE" w:date="2021-07-13T14:40:00Z">
              <w:r w:rsidR="0014175E">
                <w:rPr>
                  <w:sz w:val="20"/>
                </w:rPr>
                <w:delText xml:space="preserve">2019 </w:delText>
              </w:r>
            </w:del>
            <w:ins w:id="4284" w:author="CDPHE" w:date="2021-07-13T14:40:00Z">
              <w:r w:rsidR="00E061AF" w:rsidRPr="001345DD">
                <w:rPr>
                  <w:sz w:val="20"/>
                  <w:szCs w:val="20"/>
                </w:rPr>
                <w:t>202</w:t>
              </w:r>
              <w:r w:rsidR="00C721F8">
                <w:rPr>
                  <w:sz w:val="20"/>
                  <w:szCs w:val="20"/>
                </w:rPr>
                <w:t>4</w:t>
              </w:r>
            </w:ins>
          </w:p>
        </w:tc>
        <w:tc>
          <w:tcPr>
            <w:tcW w:w="2463" w:type="dxa"/>
          </w:tcPr>
          <w:p w14:paraId="30B4E2BF" w14:textId="6CB3ED7C" w:rsidR="003A1BF3" w:rsidRPr="008504FE" w:rsidRDefault="003A1BF3" w:rsidP="008504FE">
            <w:pPr>
              <w:widowControl w:val="0"/>
              <w:ind w:left="0"/>
              <w:rPr>
                <w:sz w:val="20"/>
              </w:rPr>
            </w:pPr>
            <w:r w:rsidRPr="001345DD">
              <w:rPr>
                <w:sz w:val="20"/>
                <w:szCs w:val="20"/>
              </w:rPr>
              <w:t xml:space="preserve">Begin implementation </w:t>
            </w:r>
            <w:del w:id="4285" w:author="CDPHE" w:date="2021-07-13T14:40:00Z">
              <w:r w:rsidR="0014175E">
                <w:rPr>
                  <w:sz w:val="20"/>
                </w:rPr>
                <w:delText>January</w:delText>
              </w:r>
            </w:del>
            <w:ins w:id="4286" w:author="CDPHE" w:date="2021-07-13T14:40:00Z">
              <w:r w:rsidR="00C721F8">
                <w:rPr>
                  <w:sz w:val="20"/>
                  <w:szCs w:val="20"/>
                </w:rPr>
                <w:t>May</w:t>
              </w:r>
            </w:ins>
            <w:r w:rsidR="00C721F8">
              <w:rPr>
                <w:sz w:val="20"/>
                <w:szCs w:val="20"/>
              </w:rPr>
              <w:t xml:space="preserve"> 1, </w:t>
            </w:r>
            <w:del w:id="4287" w:author="CDPHE" w:date="2021-07-13T14:40:00Z">
              <w:r w:rsidR="0014175E">
                <w:rPr>
                  <w:sz w:val="20"/>
                </w:rPr>
                <w:delText>2018</w:delText>
              </w:r>
            </w:del>
            <w:ins w:id="4288" w:author="CDPHE" w:date="2021-07-13T14:40:00Z">
              <w:r w:rsidR="00C721F8">
                <w:rPr>
                  <w:sz w:val="20"/>
                  <w:szCs w:val="20"/>
                </w:rPr>
                <w:t>2023</w:t>
              </w:r>
              <w:r w:rsidR="00176809" w:rsidRPr="001345DD">
                <w:rPr>
                  <w:sz w:val="20"/>
                  <w:szCs w:val="20"/>
                </w:rPr>
                <w:t xml:space="preserve"> (18 months from effective date)</w:t>
              </w:r>
            </w:ins>
            <w:r w:rsidR="00176809" w:rsidRPr="001345DD" w:rsidDel="00176809">
              <w:rPr>
                <w:sz w:val="20"/>
                <w:szCs w:val="20"/>
              </w:rPr>
              <w:t xml:space="preserve"> </w:t>
            </w:r>
          </w:p>
        </w:tc>
      </w:tr>
      <w:tr w:rsidR="00EA2D85" w:rsidRPr="001345DD" w14:paraId="107C8DA3" w14:textId="77777777" w:rsidTr="003564A6">
        <w:trPr>
          <w:cantSplit/>
          <w:ins w:id="4289" w:author="CDPHE" w:date="2021-07-13T14:40:00Z"/>
        </w:trPr>
        <w:tc>
          <w:tcPr>
            <w:tcW w:w="997" w:type="dxa"/>
          </w:tcPr>
          <w:p w14:paraId="03951C71" w14:textId="77777777" w:rsidR="003A1BF3" w:rsidRPr="001345DD" w:rsidRDefault="003A1BF3" w:rsidP="00652C1C">
            <w:pPr>
              <w:widowControl w:val="0"/>
              <w:ind w:left="0"/>
              <w:rPr>
                <w:ins w:id="4290" w:author="CDPHE" w:date="2021-07-13T14:40:00Z"/>
                <w:sz w:val="20"/>
                <w:szCs w:val="20"/>
              </w:rPr>
            </w:pPr>
            <w:ins w:id="4291" w:author="CDPHE" w:date="2021-07-13T14:40:00Z">
              <w:r w:rsidRPr="001345DD">
                <w:rPr>
                  <w:sz w:val="20"/>
                  <w:szCs w:val="20"/>
                </w:rPr>
                <w:t>PR010</w:t>
              </w:r>
            </w:ins>
          </w:p>
        </w:tc>
        <w:tc>
          <w:tcPr>
            <w:tcW w:w="2252" w:type="dxa"/>
          </w:tcPr>
          <w:p w14:paraId="0A70D247" w14:textId="537CC0D3" w:rsidR="003A1BF3" w:rsidRPr="001345DD" w:rsidRDefault="0014175E" w:rsidP="00652C1C">
            <w:pPr>
              <w:widowControl w:val="0"/>
              <w:ind w:left="0"/>
              <w:rPr>
                <w:ins w:id="4292" w:author="CDPHE" w:date="2021-07-13T14:40:00Z"/>
                <w:sz w:val="20"/>
                <w:szCs w:val="20"/>
              </w:rPr>
            </w:pPr>
            <w:ins w:id="4293" w:author="CDPHE" w:date="2021-07-13T14:40:00Z">
              <w:r>
                <w:fldChar w:fldCharType="begin"/>
              </w:r>
              <w:r>
                <w:instrText xml:space="preserve"> HYPERLINK \l "IE1aiii_A_" </w:instrText>
              </w:r>
              <w:r>
                <w:fldChar w:fldCharType="separate"/>
              </w:r>
              <w:r w:rsidR="003A1BF3" w:rsidRPr="001345DD">
                <w:rPr>
                  <w:rStyle w:val="Hyperlink"/>
                  <w:sz w:val="20"/>
                  <w:szCs w:val="20"/>
                </w:rPr>
                <w:t>Part I.E.1.a.iii(A)</w:t>
              </w:r>
              <w:r>
                <w:rPr>
                  <w:rStyle w:val="Hyperlink"/>
                  <w:sz w:val="20"/>
                  <w:szCs w:val="20"/>
                </w:rPr>
                <w:fldChar w:fldCharType="end"/>
              </w:r>
            </w:ins>
          </w:p>
        </w:tc>
        <w:tc>
          <w:tcPr>
            <w:tcW w:w="2711" w:type="dxa"/>
          </w:tcPr>
          <w:p w14:paraId="253F9C40" w14:textId="1A3037E5" w:rsidR="003A1BF3" w:rsidRPr="001345DD" w:rsidRDefault="003A1BF3" w:rsidP="00652C1C">
            <w:pPr>
              <w:widowControl w:val="0"/>
              <w:ind w:left="0"/>
              <w:rPr>
                <w:ins w:id="4294" w:author="CDPHE" w:date="2021-07-13T14:40:00Z"/>
                <w:sz w:val="20"/>
                <w:szCs w:val="20"/>
              </w:rPr>
            </w:pPr>
            <w:ins w:id="4295" w:author="CDPHE" w:date="2021-07-13T14:40:00Z">
              <w:r w:rsidRPr="001345DD">
                <w:rPr>
                  <w:sz w:val="20"/>
                  <w:szCs w:val="20"/>
                </w:rPr>
                <w:t>Nutrients: Determine targeted sources of nutrients</w:t>
              </w:r>
            </w:ins>
          </w:p>
          <w:p w14:paraId="145A0E68" w14:textId="77777777" w:rsidR="003A1BF3" w:rsidRPr="001345DD" w:rsidRDefault="003A1BF3" w:rsidP="00652C1C">
            <w:pPr>
              <w:widowControl w:val="0"/>
              <w:ind w:left="0"/>
              <w:rPr>
                <w:ins w:id="4296" w:author="CDPHE" w:date="2021-07-13T14:40:00Z"/>
                <w:sz w:val="20"/>
                <w:szCs w:val="20"/>
              </w:rPr>
            </w:pPr>
          </w:p>
        </w:tc>
        <w:tc>
          <w:tcPr>
            <w:tcW w:w="1832" w:type="dxa"/>
          </w:tcPr>
          <w:p w14:paraId="5DE76660" w14:textId="77777777" w:rsidR="003A1BF3" w:rsidRPr="001345DD" w:rsidRDefault="003A1BF3" w:rsidP="00652C1C">
            <w:pPr>
              <w:widowControl w:val="0"/>
              <w:ind w:left="0"/>
              <w:rPr>
                <w:ins w:id="4297" w:author="CDPHE" w:date="2021-07-13T14:40:00Z"/>
                <w:sz w:val="20"/>
                <w:szCs w:val="20"/>
              </w:rPr>
            </w:pPr>
            <w:ins w:id="4298" w:author="CDPHE" w:date="2021-07-13T14:40:00Z">
              <w:r w:rsidRPr="001345DD">
                <w:rPr>
                  <w:sz w:val="20"/>
                  <w:szCs w:val="20"/>
                </w:rPr>
                <w:t xml:space="preserve">Notification and list of targeted sources in annual report </w:t>
              </w:r>
            </w:ins>
          </w:p>
          <w:p w14:paraId="114F4C5E" w14:textId="3E3F498D" w:rsidR="003A1BF3" w:rsidRPr="001345DD" w:rsidRDefault="003A1BF3" w:rsidP="00C721F8">
            <w:pPr>
              <w:widowControl w:val="0"/>
              <w:ind w:left="0"/>
              <w:rPr>
                <w:ins w:id="4299" w:author="CDPHE" w:date="2021-07-13T14:40:00Z"/>
                <w:sz w:val="20"/>
                <w:szCs w:val="20"/>
              </w:rPr>
            </w:pPr>
            <w:ins w:id="4300" w:author="CDPHE" w:date="2021-07-13T14:40:00Z">
              <w:r w:rsidRPr="001345DD">
                <w:rPr>
                  <w:sz w:val="20"/>
                  <w:szCs w:val="20"/>
                </w:rPr>
                <w:t xml:space="preserve">Due March 10, </w:t>
              </w:r>
              <w:r w:rsidR="005E4A69" w:rsidRPr="001345DD">
                <w:rPr>
                  <w:sz w:val="20"/>
                  <w:szCs w:val="20"/>
                </w:rPr>
                <w:t>202</w:t>
              </w:r>
              <w:r w:rsidR="00C721F8">
                <w:rPr>
                  <w:sz w:val="20"/>
                  <w:szCs w:val="20"/>
                </w:rPr>
                <w:t>4</w:t>
              </w:r>
            </w:ins>
          </w:p>
        </w:tc>
        <w:tc>
          <w:tcPr>
            <w:tcW w:w="2463" w:type="dxa"/>
          </w:tcPr>
          <w:p w14:paraId="2A315D4F" w14:textId="620555FD" w:rsidR="003A1BF3" w:rsidRPr="001345DD" w:rsidRDefault="00C721F8" w:rsidP="00652C1C">
            <w:pPr>
              <w:widowControl w:val="0"/>
              <w:ind w:left="0"/>
              <w:rPr>
                <w:ins w:id="4301" w:author="CDPHE" w:date="2021-07-13T14:40:00Z"/>
                <w:sz w:val="20"/>
                <w:szCs w:val="20"/>
              </w:rPr>
            </w:pPr>
            <w:ins w:id="4302" w:author="CDPHE" w:date="2021-07-13T14:40:00Z">
              <w:r>
                <w:rPr>
                  <w:sz w:val="20"/>
                  <w:szCs w:val="20"/>
                </w:rPr>
                <w:t>May 1, 2023</w:t>
              </w:r>
              <w:r w:rsidRPr="001345DD">
                <w:rPr>
                  <w:sz w:val="20"/>
                  <w:szCs w:val="20"/>
                </w:rPr>
                <w:t xml:space="preserve"> </w:t>
              </w:r>
              <w:r w:rsidR="00176809" w:rsidRPr="001345DD">
                <w:rPr>
                  <w:sz w:val="20"/>
                  <w:szCs w:val="20"/>
                </w:rPr>
                <w:t>(18 months from effective date)</w:t>
              </w:r>
            </w:ins>
          </w:p>
          <w:p w14:paraId="42D56B27" w14:textId="77777777" w:rsidR="003A1BF3" w:rsidRPr="001345DD" w:rsidRDefault="003A1BF3" w:rsidP="00652C1C">
            <w:pPr>
              <w:widowControl w:val="0"/>
              <w:ind w:left="0"/>
              <w:rPr>
                <w:ins w:id="4303" w:author="CDPHE" w:date="2021-07-13T14:40:00Z"/>
                <w:sz w:val="20"/>
                <w:szCs w:val="20"/>
              </w:rPr>
            </w:pPr>
          </w:p>
        </w:tc>
      </w:tr>
      <w:tr w:rsidR="00EA2D85" w:rsidRPr="001345DD" w14:paraId="05C916E7" w14:textId="77777777" w:rsidTr="003564A6">
        <w:trPr>
          <w:cantSplit/>
          <w:ins w:id="4304" w:author="CDPHE" w:date="2021-07-13T14:40:00Z"/>
        </w:trPr>
        <w:tc>
          <w:tcPr>
            <w:tcW w:w="997" w:type="dxa"/>
          </w:tcPr>
          <w:p w14:paraId="3F09D415" w14:textId="77777777" w:rsidR="00F2207D" w:rsidRPr="001345DD" w:rsidRDefault="00F2207D" w:rsidP="00652C1C">
            <w:pPr>
              <w:widowControl w:val="0"/>
              <w:ind w:left="0"/>
              <w:rPr>
                <w:ins w:id="4305" w:author="CDPHE" w:date="2021-07-13T14:40:00Z"/>
                <w:sz w:val="20"/>
                <w:szCs w:val="20"/>
              </w:rPr>
            </w:pPr>
            <w:ins w:id="4306" w:author="CDPHE" w:date="2021-07-13T14:40:00Z">
              <w:r w:rsidRPr="001345DD">
                <w:rPr>
                  <w:sz w:val="20"/>
                  <w:szCs w:val="20"/>
                </w:rPr>
                <w:t>PR010</w:t>
              </w:r>
            </w:ins>
          </w:p>
        </w:tc>
        <w:tc>
          <w:tcPr>
            <w:tcW w:w="2252" w:type="dxa"/>
          </w:tcPr>
          <w:p w14:paraId="7719FED2" w14:textId="07D2596C" w:rsidR="00F2207D" w:rsidRPr="001345DD" w:rsidRDefault="0014175E" w:rsidP="00652C1C">
            <w:pPr>
              <w:widowControl w:val="0"/>
              <w:ind w:left="0"/>
              <w:rPr>
                <w:ins w:id="4307" w:author="CDPHE" w:date="2021-07-13T14:40:00Z"/>
                <w:sz w:val="20"/>
                <w:szCs w:val="20"/>
              </w:rPr>
            </w:pPr>
            <w:ins w:id="4308" w:author="CDPHE" w:date="2021-07-13T14:40:00Z">
              <w:r>
                <w:fldChar w:fldCharType="begin"/>
              </w:r>
              <w:r>
                <w:instrText xml:space="preserve"> HYPERLINK \l "IE1aiii_B_" </w:instrText>
              </w:r>
              <w:r>
                <w:fldChar w:fldCharType="separate"/>
              </w:r>
              <w:r w:rsidR="00F2207D" w:rsidRPr="001345DD">
                <w:rPr>
                  <w:rStyle w:val="Hyperlink"/>
                  <w:sz w:val="20"/>
                  <w:szCs w:val="20"/>
                </w:rPr>
                <w:t>Part I.E.1.a.iii(B)</w:t>
              </w:r>
              <w:r>
                <w:rPr>
                  <w:rStyle w:val="Hyperlink"/>
                  <w:sz w:val="20"/>
                  <w:szCs w:val="20"/>
                </w:rPr>
                <w:fldChar w:fldCharType="end"/>
              </w:r>
            </w:ins>
          </w:p>
        </w:tc>
        <w:tc>
          <w:tcPr>
            <w:tcW w:w="2711" w:type="dxa"/>
          </w:tcPr>
          <w:p w14:paraId="3B51AC49" w14:textId="77777777" w:rsidR="00F2207D" w:rsidRPr="001345DD" w:rsidRDefault="00F2207D" w:rsidP="00652C1C">
            <w:pPr>
              <w:widowControl w:val="0"/>
              <w:ind w:left="0"/>
              <w:rPr>
                <w:ins w:id="4309" w:author="CDPHE" w:date="2021-07-13T14:40:00Z"/>
                <w:sz w:val="20"/>
                <w:szCs w:val="20"/>
              </w:rPr>
            </w:pPr>
            <w:ins w:id="4310" w:author="CDPHE" w:date="2021-07-13T14:40:00Z">
              <w:r w:rsidRPr="001345DD">
                <w:rPr>
                  <w:sz w:val="20"/>
                  <w:szCs w:val="20"/>
                </w:rPr>
                <w:t xml:space="preserve">Nutrients: Begin providing education and outreach to the targeted sources </w:t>
              </w:r>
            </w:ins>
          </w:p>
        </w:tc>
        <w:tc>
          <w:tcPr>
            <w:tcW w:w="1832" w:type="dxa"/>
          </w:tcPr>
          <w:p w14:paraId="474B38DF" w14:textId="77777777" w:rsidR="00F2207D" w:rsidRPr="001345DD" w:rsidRDefault="00F2207D" w:rsidP="00652C1C">
            <w:pPr>
              <w:widowControl w:val="0"/>
              <w:ind w:left="0"/>
              <w:rPr>
                <w:ins w:id="4311" w:author="CDPHE" w:date="2021-07-13T14:40:00Z"/>
                <w:sz w:val="20"/>
                <w:szCs w:val="20"/>
              </w:rPr>
            </w:pPr>
            <w:ins w:id="4312" w:author="CDPHE" w:date="2021-07-13T14:40:00Z">
              <w:r w:rsidRPr="001345DD">
                <w:rPr>
                  <w:sz w:val="20"/>
                  <w:szCs w:val="20"/>
                </w:rPr>
                <w:t xml:space="preserve">Notification in annual report </w:t>
              </w:r>
            </w:ins>
          </w:p>
          <w:p w14:paraId="2BD1A060" w14:textId="3FBC0F23" w:rsidR="00F2207D" w:rsidRPr="001345DD" w:rsidRDefault="00F2207D" w:rsidP="00C721F8">
            <w:pPr>
              <w:widowControl w:val="0"/>
              <w:ind w:left="0"/>
              <w:rPr>
                <w:ins w:id="4313" w:author="CDPHE" w:date="2021-07-13T14:40:00Z"/>
                <w:sz w:val="20"/>
                <w:szCs w:val="20"/>
              </w:rPr>
            </w:pPr>
            <w:ins w:id="4314" w:author="CDPHE" w:date="2021-07-13T14:40:00Z">
              <w:r w:rsidRPr="001345DD">
                <w:rPr>
                  <w:sz w:val="20"/>
                  <w:szCs w:val="20"/>
                </w:rPr>
                <w:t xml:space="preserve">Due March 10, </w:t>
              </w:r>
              <w:r w:rsidR="005E4A69" w:rsidRPr="001345DD">
                <w:rPr>
                  <w:sz w:val="20"/>
                  <w:szCs w:val="20"/>
                </w:rPr>
                <w:t>202</w:t>
              </w:r>
              <w:r w:rsidR="00C721F8">
                <w:rPr>
                  <w:sz w:val="20"/>
                  <w:szCs w:val="20"/>
                </w:rPr>
                <w:t>4</w:t>
              </w:r>
            </w:ins>
          </w:p>
        </w:tc>
        <w:tc>
          <w:tcPr>
            <w:tcW w:w="2463" w:type="dxa"/>
          </w:tcPr>
          <w:p w14:paraId="240242CA" w14:textId="7B9D36A5" w:rsidR="00F2207D" w:rsidRPr="001345DD" w:rsidRDefault="00F2207D" w:rsidP="005E4A69">
            <w:pPr>
              <w:widowControl w:val="0"/>
              <w:ind w:left="0"/>
              <w:rPr>
                <w:ins w:id="4315" w:author="CDPHE" w:date="2021-07-13T14:40:00Z"/>
                <w:sz w:val="20"/>
                <w:szCs w:val="20"/>
              </w:rPr>
            </w:pPr>
            <w:ins w:id="4316" w:author="CDPHE" w:date="2021-07-13T14:40:00Z">
              <w:r w:rsidRPr="001345DD">
                <w:rPr>
                  <w:sz w:val="20"/>
                  <w:szCs w:val="20"/>
                </w:rPr>
                <w:t xml:space="preserve">Begin implementation </w:t>
              </w:r>
              <w:r w:rsidR="00C721F8">
                <w:rPr>
                  <w:sz w:val="20"/>
                  <w:szCs w:val="20"/>
                </w:rPr>
                <w:t>May 1, 2023</w:t>
              </w:r>
              <w:r w:rsidR="00C721F8" w:rsidRPr="001345DD">
                <w:rPr>
                  <w:sz w:val="20"/>
                  <w:szCs w:val="20"/>
                </w:rPr>
                <w:t xml:space="preserve"> </w:t>
              </w:r>
              <w:r w:rsidR="00176809" w:rsidRPr="001345DD">
                <w:rPr>
                  <w:sz w:val="20"/>
                  <w:szCs w:val="20"/>
                </w:rPr>
                <w:t>(18 months from effective date)</w:t>
              </w:r>
            </w:ins>
          </w:p>
        </w:tc>
      </w:tr>
      <w:tr w:rsidR="00EA2D85" w:rsidRPr="001345DD" w14:paraId="532E387F" w14:textId="77777777" w:rsidTr="008504FE">
        <w:trPr>
          <w:cantSplit/>
        </w:trPr>
        <w:tc>
          <w:tcPr>
            <w:tcW w:w="997" w:type="dxa"/>
          </w:tcPr>
          <w:p w14:paraId="3DCD4544" w14:textId="4DAAA050" w:rsidR="005D728C" w:rsidRPr="008504FE" w:rsidRDefault="005D728C" w:rsidP="008504FE">
            <w:pPr>
              <w:widowControl w:val="0"/>
              <w:ind w:left="0"/>
              <w:rPr>
                <w:sz w:val="20"/>
              </w:rPr>
            </w:pPr>
            <w:r w:rsidRPr="001345DD">
              <w:rPr>
                <w:sz w:val="20"/>
                <w:szCs w:val="20"/>
              </w:rPr>
              <w:t>PR010</w:t>
            </w:r>
            <w:del w:id="4317" w:author="CDPHE" w:date="2021-07-13T14:40:00Z">
              <w:r w:rsidR="0014175E">
                <w:rPr>
                  <w:sz w:val="20"/>
                </w:rPr>
                <w:delText xml:space="preserve"> </w:delText>
              </w:r>
            </w:del>
          </w:p>
        </w:tc>
        <w:tc>
          <w:tcPr>
            <w:tcW w:w="2252" w:type="dxa"/>
          </w:tcPr>
          <w:p w14:paraId="06E7121B" w14:textId="25D4F70E" w:rsidR="005D728C" w:rsidRPr="008504FE" w:rsidRDefault="0014175E" w:rsidP="008504FE">
            <w:pPr>
              <w:widowControl w:val="0"/>
              <w:ind w:left="0"/>
              <w:rPr>
                <w:sz w:val="20"/>
              </w:rPr>
            </w:pPr>
            <w:del w:id="4318" w:author="CDPHE" w:date="2021-07-13T14:40:00Z">
              <w:r>
                <w:rPr>
                  <w:sz w:val="20"/>
                </w:rPr>
                <w:delText xml:space="preserve">Part I.E.1.a.iii(A) </w:delText>
              </w:r>
            </w:del>
            <w:ins w:id="4319" w:author="CDPHE" w:date="2021-07-13T14:40:00Z">
              <w:r>
                <w:fldChar w:fldCharType="begin"/>
              </w:r>
              <w:r>
                <w:instrText xml:space="preserve"> HYPERLINK \l "IE1aiv_A_1_" </w:instrText>
              </w:r>
              <w:r>
                <w:fldChar w:fldCharType="separate"/>
              </w:r>
              <w:r w:rsidR="005D728C" w:rsidRPr="006B3F79">
                <w:rPr>
                  <w:rStyle w:val="Hyperlink"/>
                  <w:sz w:val="20"/>
                  <w:szCs w:val="20"/>
                </w:rPr>
                <w:t>Part I.E.1.a.iv(A)1)</w:t>
              </w:r>
              <w:r>
                <w:rPr>
                  <w:rStyle w:val="Hyperlink"/>
                  <w:sz w:val="20"/>
                  <w:szCs w:val="20"/>
                </w:rPr>
                <w:fldChar w:fldCharType="end"/>
              </w:r>
              <w:r w:rsidR="005D728C" w:rsidRPr="001345DD">
                <w:rPr>
                  <w:sz w:val="20"/>
                  <w:szCs w:val="20"/>
                </w:rPr>
                <w:t xml:space="preserve">, </w:t>
              </w:r>
              <w:r w:rsidR="00B62E45" w:rsidRPr="001345DD">
                <w:rPr>
                  <w:sz w:val="20"/>
                  <w:szCs w:val="20"/>
                </w:rPr>
                <w:t xml:space="preserve">permittees </w:t>
              </w:r>
              <w:r w:rsidR="005D728C" w:rsidRPr="001345DD">
                <w:rPr>
                  <w:sz w:val="20"/>
                  <w:szCs w:val="20"/>
                </w:rPr>
                <w:t xml:space="preserve">in </w:t>
              </w:r>
              <w:r w:rsidR="00B62E45" w:rsidRPr="001345DD">
                <w:rPr>
                  <w:sz w:val="20"/>
                  <w:szCs w:val="20"/>
                </w:rPr>
                <w:t>Cherry Creek w</w:t>
              </w:r>
              <w:r w:rsidR="006C25EA" w:rsidRPr="001345DD">
                <w:rPr>
                  <w:sz w:val="20"/>
                  <w:szCs w:val="20"/>
                </w:rPr>
                <w:t>atershed</w:t>
              </w:r>
              <w:r w:rsidR="005D728C" w:rsidRPr="001345DD">
                <w:rPr>
                  <w:sz w:val="20"/>
                  <w:szCs w:val="20"/>
                </w:rPr>
                <w:t xml:space="preserve"> only</w:t>
              </w:r>
            </w:ins>
          </w:p>
        </w:tc>
        <w:tc>
          <w:tcPr>
            <w:tcW w:w="2711" w:type="dxa"/>
          </w:tcPr>
          <w:p w14:paraId="76168D54" w14:textId="77777777" w:rsidR="0028492C" w:rsidRDefault="005D728C">
            <w:pPr>
              <w:spacing w:after="122" w:line="237" w:lineRule="auto"/>
              <w:ind w:left="0"/>
              <w:rPr>
                <w:del w:id="4320" w:author="CDPHE" w:date="2021-07-13T14:40:00Z"/>
              </w:rPr>
            </w:pPr>
            <w:r w:rsidRPr="001345DD">
              <w:rPr>
                <w:sz w:val="20"/>
                <w:szCs w:val="20"/>
              </w:rPr>
              <w:t>Nutrients: Determine targeted sources of nutrients</w:t>
            </w:r>
            <w:del w:id="4321" w:author="CDPHE" w:date="2021-07-13T14:40:00Z">
              <w:r w:rsidR="0014175E">
                <w:rPr>
                  <w:sz w:val="20"/>
                </w:rPr>
                <w:delText xml:space="preserve">.  </w:delText>
              </w:r>
            </w:del>
          </w:p>
          <w:p w14:paraId="5DABADC9" w14:textId="5A38C706" w:rsidR="005D728C" w:rsidRPr="008504FE" w:rsidRDefault="0014175E" w:rsidP="008504FE">
            <w:pPr>
              <w:widowControl w:val="0"/>
              <w:ind w:left="0"/>
              <w:rPr>
                <w:sz w:val="20"/>
              </w:rPr>
            </w:pPr>
            <w:del w:id="4322" w:author="CDPHE" w:date="2021-07-13T14:40:00Z">
              <w:r>
                <w:rPr>
                  <w:sz w:val="20"/>
                </w:rPr>
                <w:delText xml:space="preserve"> </w:delText>
              </w:r>
            </w:del>
            <w:ins w:id="4323" w:author="CDPHE" w:date="2021-07-13T14:40:00Z">
              <w:r w:rsidR="005D728C" w:rsidRPr="001345DD">
                <w:rPr>
                  <w:sz w:val="20"/>
                  <w:szCs w:val="20"/>
                </w:rPr>
                <w:t xml:space="preserve"> in Cherry Creek </w:t>
              </w:r>
              <w:r w:rsidR="00B62E45" w:rsidRPr="001345DD">
                <w:rPr>
                  <w:sz w:val="20"/>
                  <w:szCs w:val="20"/>
                </w:rPr>
                <w:t>w</w:t>
              </w:r>
              <w:r w:rsidR="006C25EA" w:rsidRPr="001345DD">
                <w:rPr>
                  <w:sz w:val="20"/>
                  <w:szCs w:val="20"/>
                </w:rPr>
                <w:t>atershed</w:t>
              </w:r>
            </w:ins>
          </w:p>
        </w:tc>
        <w:tc>
          <w:tcPr>
            <w:tcW w:w="1832" w:type="dxa"/>
          </w:tcPr>
          <w:p w14:paraId="1E36E3C5" w14:textId="4F382697" w:rsidR="005D728C" w:rsidRPr="001345DD" w:rsidRDefault="005D728C" w:rsidP="00652C1C">
            <w:pPr>
              <w:widowControl w:val="0"/>
              <w:ind w:left="0"/>
              <w:rPr>
                <w:ins w:id="4324" w:author="CDPHE" w:date="2021-07-13T14:40:00Z"/>
                <w:sz w:val="20"/>
                <w:szCs w:val="20"/>
              </w:rPr>
            </w:pPr>
            <w:r w:rsidRPr="001345DD">
              <w:rPr>
                <w:sz w:val="20"/>
                <w:szCs w:val="20"/>
              </w:rPr>
              <w:t xml:space="preserve">Notification and list of targeted sources in annual report </w:t>
            </w:r>
            <w:del w:id="4325" w:author="CDPHE" w:date="2021-07-13T14:40:00Z">
              <w:r w:rsidR="0014175E">
                <w:rPr>
                  <w:sz w:val="20"/>
                </w:rPr>
                <w:delText xml:space="preserve"> </w:delText>
              </w:r>
            </w:del>
          </w:p>
          <w:p w14:paraId="3ACCB7AF" w14:textId="382D60E6" w:rsidR="005D728C" w:rsidRPr="008504FE" w:rsidRDefault="005D728C" w:rsidP="008504FE">
            <w:pPr>
              <w:widowControl w:val="0"/>
              <w:ind w:left="0"/>
              <w:rPr>
                <w:sz w:val="20"/>
              </w:rPr>
            </w:pPr>
            <w:r w:rsidRPr="001345DD">
              <w:rPr>
                <w:sz w:val="20"/>
                <w:szCs w:val="20"/>
              </w:rPr>
              <w:t xml:space="preserve">Due March 10, </w:t>
            </w:r>
            <w:del w:id="4326" w:author="CDPHE" w:date="2021-07-13T14:40:00Z">
              <w:r w:rsidR="0014175E">
                <w:rPr>
                  <w:sz w:val="20"/>
                </w:rPr>
                <w:delText xml:space="preserve">2018 </w:delText>
              </w:r>
            </w:del>
            <w:ins w:id="4327" w:author="CDPHE" w:date="2021-07-13T14:40:00Z">
              <w:r w:rsidR="005E4A69" w:rsidRPr="001345DD">
                <w:rPr>
                  <w:sz w:val="20"/>
                  <w:szCs w:val="20"/>
                </w:rPr>
                <w:t>202</w:t>
              </w:r>
              <w:r w:rsidR="00C721F8">
                <w:rPr>
                  <w:sz w:val="20"/>
                  <w:szCs w:val="20"/>
                </w:rPr>
                <w:t>4</w:t>
              </w:r>
            </w:ins>
          </w:p>
        </w:tc>
        <w:tc>
          <w:tcPr>
            <w:tcW w:w="2463" w:type="dxa"/>
          </w:tcPr>
          <w:p w14:paraId="3FEB1C90" w14:textId="77777777" w:rsidR="0028492C" w:rsidRDefault="005D728C">
            <w:pPr>
              <w:spacing w:after="0" w:line="259" w:lineRule="auto"/>
              <w:ind w:left="0"/>
              <w:rPr>
                <w:del w:id="4328" w:author="CDPHE" w:date="2021-07-13T14:40:00Z"/>
              </w:rPr>
            </w:pPr>
            <w:r w:rsidRPr="001345DD">
              <w:rPr>
                <w:sz w:val="20"/>
                <w:szCs w:val="20"/>
              </w:rPr>
              <w:t xml:space="preserve">Completed </w:t>
            </w:r>
            <w:del w:id="4329" w:author="CDPHE" w:date="2021-07-13T14:40:00Z">
              <w:r w:rsidR="0014175E">
                <w:rPr>
                  <w:sz w:val="20"/>
                </w:rPr>
                <w:delText xml:space="preserve">by </w:delText>
              </w:r>
            </w:del>
          </w:p>
          <w:p w14:paraId="3BD9E892" w14:textId="77777777" w:rsidR="0028492C" w:rsidRDefault="0014175E">
            <w:pPr>
              <w:spacing w:after="101" w:line="259" w:lineRule="auto"/>
              <w:ind w:left="0"/>
              <w:rPr>
                <w:del w:id="4330" w:author="CDPHE" w:date="2021-07-13T14:40:00Z"/>
              </w:rPr>
            </w:pPr>
            <w:del w:id="4331" w:author="CDPHE" w:date="2021-07-13T14:40:00Z">
              <w:r>
                <w:rPr>
                  <w:sz w:val="20"/>
                </w:rPr>
                <w:delText>January</w:delText>
              </w:r>
            </w:del>
            <w:ins w:id="4332" w:author="CDPHE" w:date="2021-07-13T14:40:00Z">
              <w:r w:rsidR="00C721F8">
                <w:rPr>
                  <w:sz w:val="20"/>
                  <w:szCs w:val="20"/>
                </w:rPr>
                <w:t>May</w:t>
              </w:r>
            </w:ins>
            <w:r w:rsidR="00C721F8">
              <w:rPr>
                <w:sz w:val="20"/>
                <w:szCs w:val="20"/>
              </w:rPr>
              <w:t xml:space="preserve"> 1, </w:t>
            </w:r>
            <w:del w:id="4333" w:author="CDPHE" w:date="2021-07-13T14:40:00Z">
              <w:r>
                <w:rPr>
                  <w:sz w:val="20"/>
                </w:rPr>
                <w:delText xml:space="preserve">2018 </w:delText>
              </w:r>
            </w:del>
          </w:p>
          <w:p w14:paraId="1DC6155C" w14:textId="31BC0234" w:rsidR="005D728C" w:rsidRPr="008504FE" w:rsidRDefault="0014175E" w:rsidP="008504FE">
            <w:pPr>
              <w:widowControl w:val="0"/>
              <w:ind w:left="0"/>
              <w:rPr>
                <w:sz w:val="20"/>
              </w:rPr>
            </w:pPr>
            <w:del w:id="4334" w:author="CDPHE" w:date="2021-07-13T14:40:00Z">
              <w:r>
                <w:rPr>
                  <w:sz w:val="20"/>
                </w:rPr>
                <w:delText xml:space="preserve"> </w:delText>
              </w:r>
            </w:del>
            <w:ins w:id="4335" w:author="CDPHE" w:date="2021-07-13T14:40:00Z">
              <w:r w:rsidR="00C721F8">
                <w:rPr>
                  <w:sz w:val="20"/>
                  <w:szCs w:val="20"/>
                </w:rPr>
                <w:t>2023</w:t>
              </w:r>
              <w:r w:rsidR="00C721F8" w:rsidRPr="001345DD">
                <w:rPr>
                  <w:sz w:val="20"/>
                  <w:szCs w:val="20"/>
                </w:rPr>
                <w:t xml:space="preserve">  </w:t>
              </w:r>
              <w:r w:rsidR="00176809" w:rsidRPr="001345DD">
                <w:rPr>
                  <w:sz w:val="20"/>
                  <w:szCs w:val="20"/>
                </w:rPr>
                <w:t>(18 months from effective date)</w:t>
              </w:r>
            </w:ins>
          </w:p>
        </w:tc>
      </w:tr>
      <w:tr w:rsidR="00EA2D85" w:rsidRPr="001345DD" w14:paraId="4998C367" w14:textId="77777777" w:rsidTr="008504FE">
        <w:trPr>
          <w:cantSplit/>
        </w:trPr>
        <w:tc>
          <w:tcPr>
            <w:tcW w:w="997" w:type="dxa"/>
          </w:tcPr>
          <w:p w14:paraId="15527139" w14:textId="14AD6494" w:rsidR="003A1BF3" w:rsidRPr="008504FE" w:rsidRDefault="003A1BF3" w:rsidP="008504FE">
            <w:pPr>
              <w:widowControl w:val="0"/>
              <w:ind w:left="0"/>
              <w:rPr>
                <w:sz w:val="20"/>
              </w:rPr>
            </w:pPr>
            <w:r w:rsidRPr="001345DD">
              <w:rPr>
                <w:sz w:val="20"/>
                <w:szCs w:val="20"/>
              </w:rPr>
              <w:t>PR010</w:t>
            </w:r>
            <w:del w:id="4336" w:author="CDPHE" w:date="2021-07-13T14:40:00Z">
              <w:r w:rsidR="0014175E">
                <w:rPr>
                  <w:sz w:val="20"/>
                </w:rPr>
                <w:delText xml:space="preserve"> </w:delText>
              </w:r>
            </w:del>
          </w:p>
        </w:tc>
        <w:tc>
          <w:tcPr>
            <w:tcW w:w="2252" w:type="dxa"/>
          </w:tcPr>
          <w:p w14:paraId="16CE445E" w14:textId="5AF83384" w:rsidR="003A1BF3" w:rsidRPr="008504FE" w:rsidRDefault="0014175E" w:rsidP="008504FE">
            <w:pPr>
              <w:widowControl w:val="0"/>
              <w:ind w:left="0"/>
              <w:rPr>
                <w:sz w:val="20"/>
              </w:rPr>
            </w:pPr>
            <w:del w:id="4337" w:author="CDPHE" w:date="2021-07-13T14:40:00Z">
              <w:r>
                <w:rPr>
                  <w:sz w:val="20"/>
                </w:rPr>
                <w:delText xml:space="preserve">Part I.E.1.a.iii(B) </w:delText>
              </w:r>
            </w:del>
            <w:ins w:id="4338" w:author="CDPHE" w:date="2021-07-13T14:40:00Z">
              <w:r>
                <w:fldChar w:fldCharType="begin"/>
              </w:r>
              <w:r>
                <w:instrText xml:space="preserve"> HYPERLINK \l "IE1aiv_A_2_" </w:instrText>
              </w:r>
              <w:r>
                <w:fldChar w:fldCharType="separate"/>
              </w:r>
              <w:r w:rsidR="003A1BF3" w:rsidRPr="001345DD">
                <w:rPr>
                  <w:rStyle w:val="Hyperlink"/>
                  <w:sz w:val="20"/>
                  <w:szCs w:val="20"/>
                </w:rPr>
                <w:t>Part I.E.1.a.i</w:t>
              </w:r>
              <w:r w:rsidR="005D728C" w:rsidRPr="001345DD">
                <w:rPr>
                  <w:rStyle w:val="Hyperlink"/>
                  <w:sz w:val="20"/>
                  <w:szCs w:val="20"/>
                </w:rPr>
                <w:t>v</w:t>
              </w:r>
              <w:r w:rsidR="003A1BF3" w:rsidRPr="001345DD">
                <w:rPr>
                  <w:rStyle w:val="Hyperlink"/>
                  <w:sz w:val="20"/>
                  <w:szCs w:val="20"/>
                </w:rPr>
                <w:t>(</w:t>
              </w:r>
              <w:r w:rsidR="005D728C" w:rsidRPr="001345DD">
                <w:rPr>
                  <w:rStyle w:val="Hyperlink"/>
                  <w:sz w:val="20"/>
                  <w:szCs w:val="20"/>
                </w:rPr>
                <w:t>A</w:t>
              </w:r>
              <w:r w:rsidR="003A1BF3" w:rsidRPr="001345DD">
                <w:rPr>
                  <w:rStyle w:val="Hyperlink"/>
                  <w:sz w:val="20"/>
                  <w:szCs w:val="20"/>
                </w:rPr>
                <w:t>)</w:t>
              </w:r>
              <w:r w:rsidR="005D728C" w:rsidRPr="001345DD">
                <w:rPr>
                  <w:rStyle w:val="Hyperlink"/>
                  <w:sz w:val="20"/>
                  <w:szCs w:val="20"/>
                </w:rPr>
                <w:t>2)</w:t>
              </w:r>
              <w:r>
                <w:rPr>
                  <w:rStyle w:val="Hyperlink"/>
                  <w:sz w:val="20"/>
                  <w:szCs w:val="20"/>
                </w:rPr>
                <w:fldChar w:fldCharType="end"/>
              </w:r>
              <w:r w:rsidR="005D728C" w:rsidRPr="001345DD">
                <w:rPr>
                  <w:sz w:val="20"/>
                  <w:szCs w:val="20"/>
                </w:rPr>
                <w:t xml:space="preserve"> dischargers in Cherry Creek </w:t>
              </w:r>
              <w:r w:rsidR="00B62E45" w:rsidRPr="001345DD">
                <w:rPr>
                  <w:sz w:val="20"/>
                  <w:szCs w:val="20"/>
                </w:rPr>
                <w:t>w</w:t>
              </w:r>
              <w:r w:rsidR="006C25EA" w:rsidRPr="001345DD">
                <w:rPr>
                  <w:sz w:val="20"/>
                  <w:szCs w:val="20"/>
                </w:rPr>
                <w:t xml:space="preserve">atershed </w:t>
              </w:r>
              <w:r w:rsidR="005D728C" w:rsidRPr="001345DD">
                <w:rPr>
                  <w:sz w:val="20"/>
                  <w:szCs w:val="20"/>
                </w:rPr>
                <w:t>only</w:t>
              </w:r>
            </w:ins>
          </w:p>
        </w:tc>
        <w:tc>
          <w:tcPr>
            <w:tcW w:w="2711" w:type="dxa"/>
          </w:tcPr>
          <w:p w14:paraId="02218785" w14:textId="7EDD402B" w:rsidR="003A1BF3" w:rsidRPr="008504FE" w:rsidRDefault="003A1BF3" w:rsidP="008504FE">
            <w:pPr>
              <w:widowControl w:val="0"/>
              <w:ind w:left="0"/>
              <w:rPr>
                <w:sz w:val="20"/>
              </w:rPr>
            </w:pPr>
            <w:r w:rsidRPr="001345DD">
              <w:rPr>
                <w:sz w:val="20"/>
                <w:szCs w:val="20"/>
              </w:rPr>
              <w:t xml:space="preserve">Nutrients: Begin providing education and outreach to the targeted sources </w:t>
            </w:r>
            <w:del w:id="4339" w:author="CDPHE" w:date="2021-07-13T14:40:00Z">
              <w:r w:rsidR="0014175E">
                <w:rPr>
                  <w:sz w:val="20"/>
                </w:rPr>
                <w:delText xml:space="preserve"> </w:delText>
              </w:r>
            </w:del>
            <w:ins w:id="4340" w:author="CDPHE" w:date="2021-07-13T14:40:00Z">
              <w:r w:rsidR="00F2207D" w:rsidRPr="001345DD">
                <w:rPr>
                  <w:sz w:val="20"/>
                  <w:szCs w:val="20"/>
                </w:rPr>
                <w:t>in Cherry Creek</w:t>
              </w:r>
              <w:r w:rsidR="005D728C" w:rsidRPr="001345DD">
                <w:rPr>
                  <w:sz w:val="20"/>
                  <w:szCs w:val="20"/>
                </w:rPr>
                <w:t xml:space="preserve"> </w:t>
              </w:r>
              <w:r w:rsidR="00B62E45" w:rsidRPr="001345DD">
                <w:rPr>
                  <w:sz w:val="20"/>
                  <w:szCs w:val="20"/>
                </w:rPr>
                <w:t>w</w:t>
              </w:r>
              <w:r w:rsidR="006C25EA" w:rsidRPr="001345DD">
                <w:rPr>
                  <w:sz w:val="20"/>
                  <w:szCs w:val="20"/>
                </w:rPr>
                <w:t>atershed</w:t>
              </w:r>
            </w:ins>
          </w:p>
        </w:tc>
        <w:tc>
          <w:tcPr>
            <w:tcW w:w="1832" w:type="dxa"/>
          </w:tcPr>
          <w:p w14:paraId="5B58A3B9" w14:textId="08F39D12" w:rsidR="003A1BF3" w:rsidRPr="001345DD" w:rsidRDefault="003A1BF3" w:rsidP="00652C1C">
            <w:pPr>
              <w:widowControl w:val="0"/>
              <w:ind w:left="0"/>
              <w:rPr>
                <w:ins w:id="4341" w:author="CDPHE" w:date="2021-07-13T14:40:00Z"/>
                <w:sz w:val="20"/>
                <w:szCs w:val="20"/>
              </w:rPr>
            </w:pPr>
            <w:r w:rsidRPr="001345DD">
              <w:rPr>
                <w:sz w:val="20"/>
                <w:szCs w:val="20"/>
              </w:rPr>
              <w:t xml:space="preserve">Notification in annual report </w:t>
            </w:r>
            <w:del w:id="4342" w:author="CDPHE" w:date="2021-07-13T14:40:00Z">
              <w:r w:rsidR="0014175E">
                <w:rPr>
                  <w:sz w:val="20"/>
                </w:rPr>
                <w:delText xml:space="preserve"> </w:delText>
              </w:r>
            </w:del>
          </w:p>
          <w:p w14:paraId="728DE911" w14:textId="04DD814D" w:rsidR="003A1BF3" w:rsidRPr="008504FE" w:rsidRDefault="003A1BF3" w:rsidP="008504FE">
            <w:pPr>
              <w:widowControl w:val="0"/>
              <w:ind w:left="0"/>
              <w:rPr>
                <w:sz w:val="20"/>
              </w:rPr>
            </w:pPr>
            <w:r w:rsidRPr="001345DD">
              <w:rPr>
                <w:sz w:val="20"/>
                <w:szCs w:val="20"/>
              </w:rPr>
              <w:t xml:space="preserve">Due March 10, </w:t>
            </w:r>
            <w:del w:id="4343" w:author="CDPHE" w:date="2021-07-13T14:40:00Z">
              <w:r w:rsidR="0014175E">
                <w:rPr>
                  <w:sz w:val="20"/>
                </w:rPr>
                <w:delText xml:space="preserve">2019 </w:delText>
              </w:r>
            </w:del>
            <w:ins w:id="4344" w:author="CDPHE" w:date="2021-07-13T14:40:00Z">
              <w:r w:rsidR="005E4A69" w:rsidRPr="001345DD">
                <w:rPr>
                  <w:sz w:val="20"/>
                  <w:szCs w:val="20"/>
                </w:rPr>
                <w:t>202</w:t>
              </w:r>
              <w:r w:rsidR="00C721F8">
                <w:rPr>
                  <w:sz w:val="20"/>
                  <w:szCs w:val="20"/>
                </w:rPr>
                <w:t>4</w:t>
              </w:r>
            </w:ins>
          </w:p>
        </w:tc>
        <w:tc>
          <w:tcPr>
            <w:tcW w:w="2463" w:type="dxa"/>
          </w:tcPr>
          <w:p w14:paraId="40B61E92" w14:textId="77777777" w:rsidR="0028492C" w:rsidRDefault="003A1BF3">
            <w:pPr>
              <w:spacing w:after="0" w:line="259" w:lineRule="auto"/>
              <w:ind w:left="0"/>
              <w:rPr>
                <w:del w:id="4345" w:author="CDPHE" w:date="2021-07-13T14:40:00Z"/>
              </w:rPr>
            </w:pPr>
            <w:r w:rsidRPr="001345DD">
              <w:rPr>
                <w:sz w:val="20"/>
                <w:szCs w:val="20"/>
              </w:rPr>
              <w:t xml:space="preserve">Begin </w:t>
            </w:r>
          </w:p>
          <w:p w14:paraId="4933217E" w14:textId="4243F827" w:rsidR="003A1BF3" w:rsidRPr="008504FE" w:rsidRDefault="003A1BF3" w:rsidP="008504FE">
            <w:pPr>
              <w:widowControl w:val="0"/>
              <w:ind w:left="0"/>
              <w:rPr>
                <w:sz w:val="20"/>
              </w:rPr>
            </w:pPr>
            <w:r w:rsidRPr="001345DD">
              <w:rPr>
                <w:sz w:val="20"/>
                <w:szCs w:val="20"/>
              </w:rPr>
              <w:t xml:space="preserve">implementation </w:t>
            </w:r>
            <w:del w:id="4346" w:author="CDPHE" w:date="2021-07-13T14:40:00Z">
              <w:r w:rsidR="0014175E">
                <w:rPr>
                  <w:sz w:val="20"/>
                </w:rPr>
                <w:delText>July</w:delText>
              </w:r>
            </w:del>
            <w:ins w:id="4347" w:author="CDPHE" w:date="2021-07-13T14:40:00Z">
              <w:r w:rsidR="00C721F8">
                <w:rPr>
                  <w:sz w:val="20"/>
                  <w:szCs w:val="20"/>
                </w:rPr>
                <w:t>May</w:t>
              </w:r>
            </w:ins>
            <w:r w:rsidR="00C721F8">
              <w:rPr>
                <w:sz w:val="20"/>
                <w:szCs w:val="20"/>
              </w:rPr>
              <w:t xml:space="preserve"> 1, </w:t>
            </w:r>
            <w:del w:id="4348" w:author="CDPHE" w:date="2021-07-13T14:40:00Z">
              <w:r w:rsidR="0014175E">
                <w:rPr>
                  <w:sz w:val="20"/>
                </w:rPr>
                <w:delText xml:space="preserve">2018 </w:delText>
              </w:r>
            </w:del>
            <w:ins w:id="4349" w:author="CDPHE" w:date="2021-07-13T14:40:00Z">
              <w:r w:rsidR="00C721F8">
                <w:rPr>
                  <w:sz w:val="20"/>
                  <w:szCs w:val="20"/>
                </w:rPr>
                <w:t>2023</w:t>
              </w:r>
              <w:r w:rsidR="00C721F8" w:rsidRPr="001345DD">
                <w:rPr>
                  <w:sz w:val="20"/>
                  <w:szCs w:val="20"/>
                </w:rPr>
                <w:t xml:space="preserve"> </w:t>
              </w:r>
              <w:r w:rsidR="00176809" w:rsidRPr="001345DD">
                <w:rPr>
                  <w:sz w:val="20"/>
                  <w:szCs w:val="20"/>
                </w:rPr>
                <w:t>(18 months from effective date)</w:t>
              </w:r>
            </w:ins>
          </w:p>
        </w:tc>
      </w:tr>
      <w:tr w:rsidR="00EA2D85" w:rsidRPr="001345DD" w14:paraId="4A269E40" w14:textId="77777777" w:rsidTr="003564A6">
        <w:trPr>
          <w:cantSplit/>
          <w:ins w:id="4350" w:author="CDPHE" w:date="2021-07-13T14:40:00Z"/>
        </w:trPr>
        <w:tc>
          <w:tcPr>
            <w:tcW w:w="997" w:type="dxa"/>
          </w:tcPr>
          <w:p w14:paraId="08467CCE" w14:textId="77777777" w:rsidR="00B62E45" w:rsidRPr="001345DD" w:rsidRDefault="00B62E45" w:rsidP="00B62E45">
            <w:pPr>
              <w:widowControl w:val="0"/>
              <w:ind w:left="0"/>
              <w:rPr>
                <w:ins w:id="4351" w:author="CDPHE" w:date="2021-07-13T14:40:00Z"/>
                <w:sz w:val="20"/>
                <w:szCs w:val="20"/>
              </w:rPr>
            </w:pPr>
            <w:ins w:id="4352" w:author="CDPHE" w:date="2021-07-13T14:40:00Z">
              <w:r w:rsidRPr="001345DD">
                <w:rPr>
                  <w:sz w:val="20"/>
                  <w:szCs w:val="20"/>
                </w:rPr>
                <w:t>PR010</w:t>
              </w:r>
            </w:ins>
          </w:p>
        </w:tc>
        <w:tc>
          <w:tcPr>
            <w:tcW w:w="2252" w:type="dxa"/>
          </w:tcPr>
          <w:p w14:paraId="132E8D62" w14:textId="0E8BFBD9" w:rsidR="00B62E45" w:rsidRPr="001345DD" w:rsidRDefault="0014175E" w:rsidP="00B62E45">
            <w:pPr>
              <w:widowControl w:val="0"/>
              <w:ind w:left="0"/>
              <w:rPr>
                <w:ins w:id="4353" w:author="CDPHE" w:date="2021-07-13T14:40:00Z"/>
                <w:sz w:val="20"/>
                <w:szCs w:val="20"/>
              </w:rPr>
            </w:pPr>
            <w:ins w:id="4354" w:author="CDPHE" w:date="2021-07-13T14:40:00Z">
              <w:r>
                <w:fldChar w:fldCharType="begin"/>
              </w:r>
              <w:r>
                <w:instrText xml:space="preserve"> HYPERLINK \l "IE2ai" </w:instrText>
              </w:r>
              <w:r>
                <w:fldChar w:fldCharType="separate"/>
              </w:r>
              <w:r w:rsidR="00B62E45" w:rsidRPr="001345DD">
                <w:rPr>
                  <w:rStyle w:val="Hyperlink"/>
                  <w:sz w:val="20"/>
                  <w:szCs w:val="20"/>
                </w:rPr>
                <w:t>Part I.E.2.a.i</w:t>
              </w:r>
              <w:r>
                <w:rPr>
                  <w:rStyle w:val="Hyperlink"/>
                  <w:sz w:val="20"/>
                  <w:szCs w:val="20"/>
                </w:rPr>
                <w:fldChar w:fldCharType="end"/>
              </w:r>
            </w:ins>
          </w:p>
        </w:tc>
        <w:tc>
          <w:tcPr>
            <w:tcW w:w="2711" w:type="dxa"/>
          </w:tcPr>
          <w:p w14:paraId="7BF291F5" w14:textId="483516BD" w:rsidR="00B62E45" w:rsidRPr="001345DD" w:rsidRDefault="00B62E45" w:rsidP="00521CAD">
            <w:pPr>
              <w:widowControl w:val="0"/>
              <w:ind w:left="0"/>
              <w:rPr>
                <w:ins w:id="4355" w:author="CDPHE" w:date="2021-07-13T14:40:00Z"/>
                <w:sz w:val="20"/>
                <w:szCs w:val="20"/>
              </w:rPr>
            </w:pPr>
            <w:ins w:id="4356" w:author="CDPHE" w:date="2021-07-13T14:40:00Z">
              <w:r w:rsidRPr="001345DD">
                <w:rPr>
                  <w:sz w:val="20"/>
                  <w:szCs w:val="20"/>
                </w:rPr>
                <w:t xml:space="preserve">Complete maps for new </w:t>
              </w:r>
              <w:r w:rsidR="00EA61BE" w:rsidRPr="001345DD">
                <w:rPr>
                  <w:sz w:val="20"/>
                  <w:szCs w:val="20"/>
                </w:rPr>
                <w:t>MS4 locations</w:t>
              </w:r>
              <w:r w:rsidRPr="001345DD">
                <w:rPr>
                  <w:sz w:val="20"/>
                  <w:szCs w:val="20"/>
                </w:rPr>
                <w:t xml:space="preserve"> added to permit</w:t>
              </w:r>
            </w:ins>
          </w:p>
        </w:tc>
        <w:tc>
          <w:tcPr>
            <w:tcW w:w="1832" w:type="dxa"/>
          </w:tcPr>
          <w:p w14:paraId="23D66E66" w14:textId="77777777" w:rsidR="00B62E45" w:rsidRPr="001345DD" w:rsidRDefault="00B62E45" w:rsidP="00B62E45">
            <w:pPr>
              <w:widowControl w:val="0"/>
              <w:ind w:left="0"/>
              <w:rPr>
                <w:ins w:id="4357" w:author="CDPHE" w:date="2021-07-13T14:40:00Z"/>
                <w:sz w:val="20"/>
                <w:szCs w:val="20"/>
              </w:rPr>
            </w:pPr>
            <w:ins w:id="4358" w:author="CDPHE" w:date="2021-07-13T14:40:00Z">
              <w:r w:rsidRPr="001345DD">
                <w:rPr>
                  <w:sz w:val="20"/>
                  <w:szCs w:val="20"/>
                </w:rPr>
                <w:t>Notification in annual report</w:t>
              </w:r>
            </w:ins>
          </w:p>
          <w:p w14:paraId="74560569" w14:textId="040F595A" w:rsidR="00B62E45" w:rsidRPr="001345DD" w:rsidRDefault="00B62E45" w:rsidP="00C721F8">
            <w:pPr>
              <w:widowControl w:val="0"/>
              <w:ind w:left="0"/>
              <w:rPr>
                <w:ins w:id="4359" w:author="CDPHE" w:date="2021-07-13T14:40:00Z"/>
                <w:sz w:val="20"/>
                <w:szCs w:val="20"/>
              </w:rPr>
            </w:pPr>
            <w:ins w:id="4360" w:author="CDPHE" w:date="2021-07-13T14:40:00Z">
              <w:r w:rsidRPr="001345DD">
                <w:rPr>
                  <w:sz w:val="20"/>
                  <w:szCs w:val="20"/>
                </w:rPr>
                <w:t>Due March 10, 202</w:t>
              </w:r>
              <w:r w:rsidR="00C721F8">
                <w:rPr>
                  <w:sz w:val="20"/>
                  <w:szCs w:val="20"/>
                </w:rPr>
                <w:t>4</w:t>
              </w:r>
            </w:ins>
          </w:p>
        </w:tc>
        <w:tc>
          <w:tcPr>
            <w:tcW w:w="2463" w:type="dxa"/>
          </w:tcPr>
          <w:p w14:paraId="231A7C7D" w14:textId="55536705" w:rsidR="00B62E45" w:rsidRPr="001345DD" w:rsidRDefault="00B62E45" w:rsidP="00B62E45">
            <w:pPr>
              <w:widowControl w:val="0"/>
              <w:ind w:left="0"/>
              <w:rPr>
                <w:ins w:id="4361" w:author="CDPHE" w:date="2021-07-13T14:40:00Z"/>
                <w:sz w:val="20"/>
                <w:szCs w:val="20"/>
              </w:rPr>
            </w:pPr>
            <w:ins w:id="4362" w:author="CDPHE" w:date="2021-07-13T14:40:00Z">
              <w:r w:rsidRPr="001345DD">
                <w:rPr>
                  <w:sz w:val="20"/>
                  <w:szCs w:val="20"/>
                </w:rPr>
                <w:t xml:space="preserve">Completed </w:t>
              </w:r>
              <w:r w:rsidR="00C721F8">
                <w:rPr>
                  <w:sz w:val="20"/>
                  <w:szCs w:val="20"/>
                </w:rPr>
                <w:t>May 1, 2023</w:t>
              </w:r>
              <w:r w:rsidR="00C721F8" w:rsidRPr="001345DD">
                <w:rPr>
                  <w:sz w:val="20"/>
                  <w:szCs w:val="20"/>
                </w:rPr>
                <w:t xml:space="preserve">  </w:t>
              </w:r>
              <w:r w:rsidR="00176809" w:rsidRPr="001345DD">
                <w:rPr>
                  <w:sz w:val="20"/>
                  <w:szCs w:val="20"/>
                </w:rPr>
                <w:t>(18 months from effective date)</w:t>
              </w:r>
            </w:ins>
          </w:p>
        </w:tc>
      </w:tr>
      <w:tr w:rsidR="00176809" w:rsidRPr="001345DD" w14:paraId="6A445424" w14:textId="77777777" w:rsidTr="008504FE">
        <w:trPr>
          <w:cantSplit/>
        </w:trPr>
        <w:tc>
          <w:tcPr>
            <w:tcW w:w="997" w:type="dxa"/>
          </w:tcPr>
          <w:p w14:paraId="048D1E17" w14:textId="4493D300" w:rsidR="003A1BF3" w:rsidRPr="008504FE" w:rsidRDefault="003A1BF3" w:rsidP="008504FE">
            <w:pPr>
              <w:widowControl w:val="0"/>
              <w:ind w:left="0"/>
              <w:rPr>
                <w:sz w:val="20"/>
              </w:rPr>
            </w:pPr>
            <w:r w:rsidRPr="001345DD">
              <w:rPr>
                <w:sz w:val="20"/>
                <w:szCs w:val="20"/>
              </w:rPr>
              <w:t>PR010</w:t>
            </w:r>
            <w:del w:id="4363" w:author="CDPHE" w:date="2021-07-13T14:40:00Z">
              <w:r w:rsidR="0014175E">
                <w:rPr>
                  <w:sz w:val="20"/>
                </w:rPr>
                <w:delText xml:space="preserve"> </w:delText>
              </w:r>
            </w:del>
          </w:p>
        </w:tc>
        <w:tc>
          <w:tcPr>
            <w:tcW w:w="2252" w:type="dxa"/>
          </w:tcPr>
          <w:p w14:paraId="761270E0" w14:textId="77777777" w:rsidR="0028492C" w:rsidRDefault="0014175E">
            <w:pPr>
              <w:spacing w:after="101" w:line="259" w:lineRule="auto"/>
              <w:ind w:left="0"/>
              <w:rPr>
                <w:del w:id="4364" w:author="CDPHE" w:date="2021-07-13T14:40:00Z"/>
              </w:rPr>
            </w:pPr>
            <w:del w:id="4365" w:author="CDPHE" w:date="2021-07-13T14:40:00Z">
              <w:r>
                <w:rPr>
                  <w:sz w:val="20"/>
                </w:rPr>
                <w:delText xml:space="preserve">Part I.E.2.a.iv  </w:delText>
              </w:r>
            </w:del>
          </w:p>
          <w:p w14:paraId="34C7F966" w14:textId="3C814553" w:rsidR="003A1BF3" w:rsidRPr="001345DD" w:rsidRDefault="0014175E" w:rsidP="00652C1C">
            <w:pPr>
              <w:widowControl w:val="0"/>
              <w:ind w:left="0"/>
              <w:rPr>
                <w:ins w:id="4366" w:author="CDPHE" w:date="2021-07-13T14:40:00Z"/>
                <w:sz w:val="20"/>
                <w:szCs w:val="20"/>
              </w:rPr>
            </w:pPr>
            <w:del w:id="4367" w:author="CDPHE" w:date="2021-07-13T14:40:00Z">
              <w:r>
                <w:rPr>
                  <w:sz w:val="20"/>
                </w:rPr>
                <w:delText xml:space="preserve">(A) and (B) </w:delText>
              </w:r>
            </w:del>
            <w:ins w:id="4368" w:author="CDPHE" w:date="2021-07-13T14:40:00Z">
              <w:r>
                <w:fldChar w:fldCharType="begin"/>
              </w:r>
              <w:r>
                <w:instrText xml:space="preserve"> HYPERLINK \l "IE2aiv" </w:instrText>
              </w:r>
              <w:r>
                <w:fldChar w:fldCharType="separate"/>
              </w:r>
              <w:r w:rsidR="003A1BF3" w:rsidRPr="001345DD">
                <w:rPr>
                  <w:rStyle w:val="Hyperlink"/>
                  <w:sz w:val="20"/>
                  <w:szCs w:val="20"/>
                </w:rPr>
                <w:t>Part I.E.2.a.iv</w:t>
              </w:r>
              <w:r>
                <w:rPr>
                  <w:rStyle w:val="Hyperlink"/>
                  <w:sz w:val="20"/>
                  <w:szCs w:val="20"/>
                </w:rPr>
                <w:fldChar w:fldCharType="end"/>
              </w:r>
              <w:r w:rsidR="003A1BF3" w:rsidRPr="001345DD">
                <w:rPr>
                  <w:sz w:val="20"/>
                  <w:szCs w:val="20"/>
                </w:rPr>
                <w:t xml:space="preserve"> </w:t>
              </w:r>
            </w:ins>
          </w:p>
          <w:p w14:paraId="76B79BDD" w14:textId="551F9F6B" w:rsidR="003A1BF3" w:rsidRPr="008504FE" w:rsidRDefault="003A1BF3" w:rsidP="008504FE">
            <w:pPr>
              <w:widowControl w:val="0"/>
              <w:ind w:left="0"/>
              <w:rPr>
                <w:sz w:val="20"/>
              </w:rPr>
            </w:pPr>
          </w:p>
        </w:tc>
        <w:tc>
          <w:tcPr>
            <w:tcW w:w="2711" w:type="dxa"/>
          </w:tcPr>
          <w:p w14:paraId="7CE35701" w14:textId="464D560C" w:rsidR="003A1BF3" w:rsidRPr="008504FE" w:rsidRDefault="003A1BF3" w:rsidP="008504FE">
            <w:pPr>
              <w:widowControl w:val="0"/>
              <w:ind w:left="0"/>
              <w:rPr>
                <w:sz w:val="20"/>
              </w:rPr>
            </w:pPr>
            <w:r w:rsidRPr="001345DD">
              <w:rPr>
                <w:sz w:val="20"/>
                <w:szCs w:val="20"/>
              </w:rPr>
              <w:t>Tracing an Illicit Discharge: Ensure requirements are met; revise implementation and documentation if necessary.</w:t>
            </w:r>
            <w:del w:id="4369" w:author="CDPHE" w:date="2021-07-13T14:40:00Z">
              <w:r w:rsidR="0014175E">
                <w:rPr>
                  <w:sz w:val="20"/>
                </w:rPr>
                <w:delText xml:space="preserve"> </w:delText>
              </w:r>
            </w:del>
          </w:p>
        </w:tc>
        <w:tc>
          <w:tcPr>
            <w:tcW w:w="1832" w:type="dxa"/>
          </w:tcPr>
          <w:p w14:paraId="388DCCF5" w14:textId="1FEADC7C" w:rsidR="003A1BF3" w:rsidRPr="001345DD" w:rsidRDefault="003A1BF3" w:rsidP="00652C1C">
            <w:pPr>
              <w:widowControl w:val="0"/>
              <w:ind w:left="0"/>
              <w:rPr>
                <w:ins w:id="4370" w:author="CDPHE" w:date="2021-07-13T14:40:00Z"/>
                <w:sz w:val="20"/>
                <w:szCs w:val="20"/>
              </w:rPr>
            </w:pPr>
            <w:r w:rsidRPr="001345DD">
              <w:rPr>
                <w:sz w:val="20"/>
                <w:szCs w:val="20"/>
              </w:rPr>
              <w:t xml:space="preserve">Notification in annual report </w:t>
            </w:r>
            <w:del w:id="4371" w:author="CDPHE" w:date="2021-07-13T14:40:00Z">
              <w:r w:rsidR="0014175E">
                <w:rPr>
                  <w:sz w:val="20"/>
                </w:rPr>
                <w:delText xml:space="preserve"> </w:delText>
              </w:r>
            </w:del>
          </w:p>
          <w:p w14:paraId="32FC95C4" w14:textId="10193786" w:rsidR="003A1BF3" w:rsidRPr="008504FE" w:rsidRDefault="003A1BF3" w:rsidP="008504FE">
            <w:pPr>
              <w:widowControl w:val="0"/>
              <w:ind w:left="0"/>
              <w:rPr>
                <w:sz w:val="20"/>
              </w:rPr>
            </w:pPr>
            <w:r w:rsidRPr="001345DD">
              <w:rPr>
                <w:sz w:val="20"/>
                <w:szCs w:val="20"/>
              </w:rPr>
              <w:t xml:space="preserve">Due March 10, </w:t>
            </w:r>
            <w:del w:id="4372" w:author="CDPHE" w:date="2021-07-13T14:40:00Z">
              <w:r w:rsidR="0014175E">
                <w:rPr>
                  <w:sz w:val="20"/>
                </w:rPr>
                <w:delText xml:space="preserve">2018 </w:delText>
              </w:r>
            </w:del>
            <w:ins w:id="4373" w:author="CDPHE" w:date="2021-07-13T14:40:00Z">
              <w:r w:rsidRPr="001345DD">
                <w:rPr>
                  <w:sz w:val="20"/>
                  <w:szCs w:val="20"/>
                </w:rPr>
                <w:t>202</w:t>
              </w:r>
              <w:r w:rsidR="00C721F8">
                <w:rPr>
                  <w:sz w:val="20"/>
                  <w:szCs w:val="20"/>
                </w:rPr>
                <w:t>5</w:t>
              </w:r>
            </w:ins>
          </w:p>
        </w:tc>
        <w:tc>
          <w:tcPr>
            <w:tcW w:w="2463" w:type="dxa"/>
          </w:tcPr>
          <w:p w14:paraId="1F0A53FA" w14:textId="1E6043B7" w:rsidR="003A1BF3" w:rsidRPr="008504FE" w:rsidRDefault="003A1BF3" w:rsidP="008504FE">
            <w:pPr>
              <w:widowControl w:val="0"/>
              <w:ind w:left="0"/>
              <w:rPr>
                <w:sz w:val="20"/>
              </w:rPr>
            </w:pPr>
            <w:r w:rsidRPr="001345DD">
              <w:rPr>
                <w:sz w:val="20"/>
                <w:szCs w:val="20"/>
              </w:rPr>
              <w:t xml:space="preserve">Completed </w:t>
            </w:r>
            <w:del w:id="4374" w:author="CDPHE" w:date="2021-07-13T14:40:00Z">
              <w:r w:rsidR="0014175E">
                <w:rPr>
                  <w:sz w:val="20"/>
                </w:rPr>
                <w:delText>by January</w:delText>
              </w:r>
            </w:del>
            <w:ins w:id="4375" w:author="CDPHE" w:date="2021-07-13T14:40:00Z">
              <w:r w:rsidR="00C721F8">
                <w:rPr>
                  <w:sz w:val="20"/>
                  <w:szCs w:val="20"/>
                </w:rPr>
                <w:t>November</w:t>
              </w:r>
            </w:ins>
            <w:r w:rsidR="00C721F8">
              <w:rPr>
                <w:sz w:val="20"/>
                <w:szCs w:val="20"/>
              </w:rPr>
              <w:t xml:space="preserve"> 1, </w:t>
            </w:r>
            <w:del w:id="4376" w:author="CDPHE" w:date="2021-07-13T14:40:00Z">
              <w:r w:rsidR="0014175E">
                <w:rPr>
                  <w:sz w:val="20"/>
                </w:rPr>
                <w:delText>2018</w:delText>
              </w:r>
            </w:del>
            <w:ins w:id="4377" w:author="CDPHE" w:date="2021-07-13T14:40:00Z">
              <w:r w:rsidR="00C721F8">
                <w:rPr>
                  <w:sz w:val="20"/>
                  <w:szCs w:val="20"/>
                </w:rPr>
                <w:t>2024</w:t>
              </w:r>
              <w:r w:rsidR="00176809" w:rsidRPr="001345DD">
                <w:rPr>
                  <w:sz w:val="20"/>
                  <w:szCs w:val="20"/>
                </w:rPr>
                <w:t xml:space="preserve"> (</w:t>
              </w:r>
              <w:r w:rsidR="004B6F5B">
                <w:rPr>
                  <w:sz w:val="20"/>
                  <w:szCs w:val="20"/>
                </w:rPr>
                <w:t>36</w:t>
              </w:r>
              <w:r w:rsidR="004B6F5B" w:rsidRPr="001345DD">
                <w:rPr>
                  <w:sz w:val="20"/>
                  <w:szCs w:val="20"/>
                </w:rPr>
                <w:t xml:space="preserve"> </w:t>
              </w:r>
              <w:r w:rsidR="00176809" w:rsidRPr="001345DD">
                <w:rPr>
                  <w:sz w:val="20"/>
                  <w:szCs w:val="20"/>
                </w:rPr>
                <w:t>months from effe</w:t>
              </w:r>
              <w:r w:rsidR="00132490" w:rsidRPr="001345DD">
                <w:rPr>
                  <w:sz w:val="20"/>
                  <w:szCs w:val="20"/>
                </w:rPr>
                <w:t>c</w:t>
              </w:r>
              <w:r w:rsidR="00176809" w:rsidRPr="001345DD">
                <w:rPr>
                  <w:sz w:val="20"/>
                  <w:szCs w:val="20"/>
                </w:rPr>
                <w:t>tive date)</w:t>
              </w:r>
            </w:ins>
            <w:r w:rsidR="00176809" w:rsidRPr="001345DD">
              <w:rPr>
                <w:sz w:val="20"/>
                <w:szCs w:val="20"/>
              </w:rPr>
              <w:t xml:space="preserve"> </w:t>
            </w:r>
          </w:p>
        </w:tc>
      </w:tr>
      <w:tr w:rsidR="00F33F6C" w:rsidRPr="001345DD" w14:paraId="5D795FB6" w14:textId="77777777" w:rsidTr="003564A6">
        <w:trPr>
          <w:cantSplit/>
          <w:ins w:id="4378" w:author="CDPHE" w:date="2021-07-13T14:40:00Z"/>
        </w:trPr>
        <w:tc>
          <w:tcPr>
            <w:tcW w:w="997" w:type="dxa"/>
          </w:tcPr>
          <w:p w14:paraId="675433AF" w14:textId="3F16D43D" w:rsidR="00F33F6C" w:rsidRPr="001345DD" w:rsidRDefault="00F33F6C" w:rsidP="00F33F6C">
            <w:pPr>
              <w:widowControl w:val="0"/>
              <w:ind w:left="0"/>
              <w:rPr>
                <w:ins w:id="4379" w:author="CDPHE" w:date="2021-07-13T14:40:00Z"/>
                <w:sz w:val="20"/>
                <w:szCs w:val="20"/>
              </w:rPr>
            </w:pPr>
            <w:ins w:id="4380" w:author="CDPHE" w:date="2021-07-13T14:40:00Z">
              <w:r w:rsidRPr="001345DD">
                <w:rPr>
                  <w:sz w:val="20"/>
                  <w:szCs w:val="20"/>
                </w:rPr>
                <w:t>PR010</w:t>
              </w:r>
            </w:ins>
          </w:p>
        </w:tc>
        <w:tc>
          <w:tcPr>
            <w:tcW w:w="2252" w:type="dxa"/>
          </w:tcPr>
          <w:p w14:paraId="69D90CF0" w14:textId="3D8E5CF1" w:rsidR="00F33F6C" w:rsidRPr="001345DD" w:rsidRDefault="0014175E" w:rsidP="00F33F6C">
            <w:pPr>
              <w:widowControl w:val="0"/>
              <w:ind w:left="0"/>
              <w:rPr>
                <w:ins w:id="4381" w:author="CDPHE" w:date="2021-07-13T14:40:00Z"/>
                <w:sz w:val="20"/>
                <w:szCs w:val="20"/>
              </w:rPr>
            </w:pPr>
            <w:ins w:id="4382" w:author="CDPHE" w:date="2021-07-13T14:40:00Z">
              <w:r>
                <w:fldChar w:fldCharType="begin"/>
              </w:r>
              <w:r>
                <w:instrText xml:space="preserve"> HYPERLINK \l "IE2av" </w:instrText>
              </w:r>
              <w:r>
                <w:fldChar w:fldCharType="separate"/>
              </w:r>
              <w:r w:rsidR="00F33F6C" w:rsidRPr="001345DD">
                <w:rPr>
                  <w:rStyle w:val="Hyperlink"/>
                  <w:sz w:val="20"/>
                  <w:szCs w:val="20"/>
                </w:rPr>
                <w:t>Part I.E.2.a.v</w:t>
              </w:r>
              <w:r>
                <w:rPr>
                  <w:rStyle w:val="Hyperlink"/>
                  <w:sz w:val="20"/>
                  <w:szCs w:val="20"/>
                </w:rPr>
                <w:fldChar w:fldCharType="end"/>
              </w:r>
              <w:r w:rsidR="00F33F6C" w:rsidRPr="001345DD">
                <w:rPr>
                  <w:sz w:val="20"/>
                  <w:szCs w:val="20"/>
                </w:rPr>
                <w:t xml:space="preserve"> </w:t>
              </w:r>
            </w:ins>
          </w:p>
          <w:p w14:paraId="244FAF05" w14:textId="77777777" w:rsidR="00F33F6C" w:rsidRPr="001345DD" w:rsidRDefault="00F33F6C" w:rsidP="00F33F6C">
            <w:pPr>
              <w:widowControl w:val="0"/>
              <w:ind w:left="0"/>
              <w:rPr>
                <w:ins w:id="4383" w:author="CDPHE" w:date="2021-07-13T14:40:00Z"/>
                <w:sz w:val="20"/>
                <w:szCs w:val="20"/>
              </w:rPr>
            </w:pPr>
          </w:p>
        </w:tc>
        <w:tc>
          <w:tcPr>
            <w:tcW w:w="2711" w:type="dxa"/>
          </w:tcPr>
          <w:p w14:paraId="1FFA229E" w14:textId="54E4F08E" w:rsidR="00F33F6C" w:rsidRPr="001345DD" w:rsidRDefault="00F33F6C" w:rsidP="00F33F6C">
            <w:pPr>
              <w:widowControl w:val="0"/>
              <w:ind w:left="0"/>
              <w:rPr>
                <w:ins w:id="4384" w:author="CDPHE" w:date="2021-07-13T14:40:00Z"/>
                <w:sz w:val="20"/>
                <w:szCs w:val="20"/>
              </w:rPr>
            </w:pPr>
            <w:ins w:id="4385" w:author="CDPHE" w:date="2021-07-13T14:40:00Z">
              <w:r w:rsidRPr="001345DD">
                <w:rPr>
                  <w:sz w:val="20"/>
                  <w:szCs w:val="20"/>
                </w:rPr>
                <w:t>List of Other Discharges: Submit to division for approval.</w:t>
              </w:r>
            </w:ins>
          </w:p>
        </w:tc>
        <w:tc>
          <w:tcPr>
            <w:tcW w:w="1832" w:type="dxa"/>
          </w:tcPr>
          <w:p w14:paraId="54139CBE" w14:textId="77777777" w:rsidR="00F33F6C" w:rsidRPr="001345DD" w:rsidRDefault="00F33F6C" w:rsidP="00F33F6C">
            <w:pPr>
              <w:widowControl w:val="0"/>
              <w:ind w:left="0"/>
              <w:rPr>
                <w:ins w:id="4386" w:author="CDPHE" w:date="2021-07-13T14:40:00Z"/>
                <w:sz w:val="20"/>
                <w:szCs w:val="20"/>
              </w:rPr>
            </w:pPr>
            <w:ins w:id="4387" w:author="CDPHE" w:date="2021-07-13T14:40:00Z">
              <w:r w:rsidRPr="001345DD">
                <w:rPr>
                  <w:sz w:val="20"/>
                  <w:szCs w:val="20"/>
                </w:rPr>
                <w:t xml:space="preserve">Notification in annual report </w:t>
              </w:r>
            </w:ins>
          </w:p>
          <w:p w14:paraId="5A0ECC08" w14:textId="5F6A1A3A" w:rsidR="00F33F6C" w:rsidRPr="001345DD" w:rsidRDefault="00F33F6C" w:rsidP="00C721F8">
            <w:pPr>
              <w:widowControl w:val="0"/>
              <w:ind w:left="0"/>
              <w:rPr>
                <w:ins w:id="4388" w:author="CDPHE" w:date="2021-07-13T14:40:00Z"/>
                <w:sz w:val="20"/>
                <w:szCs w:val="20"/>
              </w:rPr>
            </w:pPr>
            <w:ins w:id="4389" w:author="CDPHE" w:date="2021-07-13T14:40:00Z">
              <w:r w:rsidRPr="001345DD">
                <w:rPr>
                  <w:sz w:val="20"/>
                  <w:szCs w:val="20"/>
                </w:rPr>
                <w:t>Due March 10, 202</w:t>
              </w:r>
              <w:r w:rsidR="00C721F8">
                <w:rPr>
                  <w:sz w:val="20"/>
                  <w:szCs w:val="20"/>
                </w:rPr>
                <w:t>2</w:t>
              </w:r>
            </w:ins>
          </w:p>
        </w:tc>
        <w:tc>
          <w:tcPr>
            <w:tcW w:w="2463" w:type="dxa"/>
          </w:tcPr>
          <w:p w14:paraId="04B6376F" w14:textId="752DAFA2" w:rsidR="00F33F6C" w:rsidRPr="001345DD" w:rsidRDefault="00F33F6C" w:rsidP="00C721F8">
            <w:pPr>
              <w:widowControl w:val="0"/>
              <w:ind w:left="0"/>
              <w:rPr>
                <w:ins w:id="4390" w:author="CDPHE" w:date="2021-07-13T14:40:00Z"/>
                <w:sz w:val="20"/>
                <w:szCs w:val="20"/>
              </w:rPr>
            </w:pPr>
            <w:ins w:id="4391" w:author="CDPHE" w:date="2021-07-13T14:40:00Z">
              <w:r w:rsidRPr="001345DD">
                <w:rPr>
                  <w:sz w:val="20"/>
                  <w:szCs w:val="20"/>
                </w:rPr>
                <w:t xml:space="preserve">Completed </w:t>
              </w:r>
              <w:r w:rsidR="00C721F8">
                <w:rPr>
                  <w:sz w:val="20"/>
                  <w:szCs w:val="20"/>
                </w:rPr>
                <w:t>November 1, 2021</w:t>
              </w:r>
              <w:r w:rsidRPr="001345DD">
                <w:rPr>
                  <w:sz w:val="20"/>
                  <w:szCs w:val="20"/>
                </w:rPr>
                <w:t xml:space="preserve"> (6 months from effective date)</w:t>
              </w:r>
            </w:ins>
          </w:p>
        </w:tc>
      </w:tr>
      <w:tr w:rsidR="00EA2D85" w:rsidRPr="001345DD" w14:paraId="1CF4F7B8" w14:textId="77777777" w:rsidTr="008504FE">
        <w:trPr>
          <w:cantSplit/>
        </w:trPr>
        <w:tc>
          <w:tcPr>
            <w:tcW w:w="997" w:type="dxa"/>
          </w:tcPr>
          <w:p w14:paraId="5A5CDD5E" w14:textId="6E127A53" w:rsidR="003A1BF3" w:rsidRPr="008504FE" w:rsidRDefault="003A1BF3" w:rsidP="008504FE">
            <w:pPr>
              <w:widowControl w:val="0"/>
              <w:ind w:left="0"/>
              <w:rPr>
                <w:sz w:val="20"/>
              </w:rPr>
            </w:pPr>
            <w:r w:rsidRPr="001345DD">
              <w:rPr>
                <w:sz w:val="20"/>
                <w:szCs w:val="20"/>
              </w:rPr>
              <w:t>PR010</w:t>
            </w:r>
            <w:del w:id="4392" w:author="CDPHE" w:date="2021-07-13T14:40:00Z">
              <w:r w:rsidR="0014175E">
                <w:rPr>
                  <w:sz w:val="20"/>
                </w:rPr>
                <w:delText xml:space="preserve"> </w:delText>
              </w:r>
            </w:del>
          </w:p>
        </w:tc>
        <w:tc>
          <w:tcPr>
            <w:tcW w:w="2252" w:type="dxa"/>
          </w:tcPr>
          <w:p w14:paraId="37A53564" w14:textId="55EBC0DB" w:rsidR="003A1BF3" w:rsidRPr="008504FE" w:rsidRDefault="0014175E" w:rsidP="008504FE">
            <w:pPr>
              <w:widowControl w:val="0"/>
              <w:ind w:left="0"/>
              <w:rPr>
                <w:sz w:val="20"/>
              </w:rPr>
            </w:pPr>
            <w:del w:id="4393" w:author="CDPHE" w:date="2021-07-13T14:40:00Z">
              <w:r>
                <w:rPr>
                  <w:sz w:val="20"/>
                </w:rPr>
                <w:delText xml:space="preserve">Part I.E.2.a.vi </w:delText>
              </w:r>
            </w:del>
            <w:ins w:id="4394" w:author="CDPHE" w:date="2021-07-13T14:40:00Z">
              <w:r>
                <w:fldChar w:fldCharType="begin"/>
              </w:r>
              <w:r>
                <w:instrText xml:space="preserve"> HYPERLINK \l "IE2avi" </w:instrText>
              </w:r>
              <w:r>
                <w:fldChar w:fldCharType="separate"/>
              </w:r>
              <w:r w:rsidR="003A1BF3" w:rsidRPr="001345DD">
                <w:rPr>
                  <w:rStyle w:val="Hyperlink"/>
                  <w:sz w:val="20"/>
                  <w:szCs w:val="20"/>
                </w:rPr>
                <w:t>Part I.E.2.a.vi</w:t>
              </w:r>
              <w:r>
                <w:rPr>
                  <w:rStyle w:val="Hyperlink"/>
                  <w:sz w:val="20"/>
                  <w:szCs w:val="20"/>
                </w:rPr>
                <w:fldChar w:fldCharType="end"/>
              </w:r>
              <w:r w:rsidR="00D74264" w:rsidRPr="006B3F79">
                <w:rPr>
                  <w:sz w:val="20"/>
                  <w:szCs w:val="20"/>
                </w:rPr>
                <w:t>, vii, and viii</w:t>
              </w:r>
              <w:r w:rsidR="00CF0BBA" w:rsidRPr="001345DD">
                <w:rPr>
                  <w:sz w:val="20"/>
                  <w:szCs w:val="20"/>
                </w:rPr>
                <w:t xml:space="preserve"> </w:t>
              </w:r>
            </w:ins>
          </w:p>
        </w:tc>
        <w:tc>
          <w:tcPr>
            <w:tcW w:w="2711" w:type="dxa"/>
          </w:tcPr>
          <w:p w14:paraId="57FE19CA" w14:textId="05D4EF62" w:rsidR="003A1BF3" w:rsidRPr="008504FE" w:rsidRDefault="00AA2971" w:rsidP="008504FE">
            <w:pPr>
              <w:widowControl w:val="0"/>
              <w:ind w:left="0"/>
              <w:rPr>
                <w:sz w:val="20"/>
              </w:rPr>
            </w:pPr>
            <w:r w:rsidRPr="001345DD">
              <w:rPr>
                <w:sz w:val="20"/>
                <w:szCs w:val="20"/>
              </w:rPr>
              <w:t xml:space="preserve">Removing an </w:t>
            </w:r>
            <w:del w:id="4395" w:author="CDPHE" w:date="2021-07-13T14:40:00Z">
              <w:r w:rsidR="0014175E">
                <w:rPr>
                  <w:sz w:val="20"/>
                </w:rPr>
                <w:delText>illicit</w:delText>
              </w:r>
            </w:del>
            <w:ins w:id="4396" w:author="CDPHE" w:date="2021-07-13T14:40:00Z">
              <w:r w:rsidRPr="001345DD">
                <w:rPr>
                  <w:sz w:val="20"/>
                  <w:szCs w:val="20"/>
                </w:rPr>
                <w:t>I</w:t>
              </w:r>
              <w:r w:rsidR="003A1BF3" w:rsidRPr="001345DD">
                <w:rPr>
                  <w:sz w:val="20"/>
                  <w:szCs w:val="20"/>
                </w:rPr>
                <w:t>llicit</w:t>
              </w:r>
            </w:ins>
            <w:r w:rsidR="003A1BF3" w:rsidRPr="001345DD">
              <w:rPr>
                <w:sz w:val="20"/>
                <w:szCs w:val="20"/>
              </w:rPr>
              <w:t xml:space="preserve"> Discharge,</w:t>
            </w:r>
            <w:ins w:id="4397" w:author="CDPHE" w:date="2021-07-13T14:40:00Z">
              <w:r w:rsidR="003A1BF3" w:rsidRPr="001345DD">
                <w:rPr>
                  <w:sz w:val="20"/>
                  <w:szCs w:val="20"/>
                </w:rPr>
                <w:t xml:space="preserve"> </w:t>
              </w:r>
              <w:r w:rsidR="00CF0BBA" w:rsidRPr="001345DD">
                <w:rPr>
                  <w:sz w:val="20"/>
                  <w:szCs w:val="20"/>
                </w:rPr>
                <w:t>Coordination</w:t>
              </w:r>
              <w:r w:rsidR="00D74264">
                <w:rPr>
                  <w:sz w:val="20"/>
                  <w:szCs w:val="20"/>
                </w:rPr>
                <w:t>, and</w:t>
              </w:r>
            </w:ins>
            <w:r w:rsidR="00D74264">
              <w:rPr>
                <w:sz w:val="20"/>
                <w:szCs w:val="20"/>
              </w:rPr>
              <w:t xml:space="preserve"> </w:t>
            </w:r>
            <w:r w:rsidR="003A1BF3" w:rsidRPr="001345DD">
              <w:rPr>
                <w:sz w:val="20"/>
                <w:szCs w:val="20"/>
              </w:rPr>
              <w:t>Enforcement Response: Ensure requirements are met; revise implementation and documentation if necessary.</w:t>
            </w:r>
            <w:del w:id="4398" w:author="CDPHE" w:date="2021-07-13T14:40:00Z">
              <w:r w:rsidR="0014175E">
                <w:rPr>
                  <w:sz w:val="20"/>
                </w:rPr>
                <w:delText xml:space="preserve"> </w:delText>
              </w:r>
            </w:del>
          </w:p>
        </w:tc>
        <w:tc>
          <w:tcPr>
            <w:tcW w:w="1832" w:type="dxa"/>
          </w:tcPr>
          <w:p w14:paraId="4A3039C4" w14:textId="54F04536" w:rsidR="003A1BF3" w:rsidRPr="001345DD" w:rsidRDefault="003A1BF3" w:rsidP="00652C1C">
            <w:pPr>
              <w:widowControl w:val="0"/>
              <w:ind w:left="0"/>
              <w:rPr>
                <w:ins w:id="4399" w:author="CDPHE" w:date="2021-07-13T14:40:00Z"/>
                <w:sz w:val="20"/>
                <w:szCs w:val="20"/>
              </w:rPr>
            </w:pPr>
            <w:r w:rsidRPr="001345DD">
              <w:rPr>
                <w:sz w:val="20"/>
                <w:szCs w:val="20"/>
              </w:rPr>
              <w:t xml:space="preserve">Notification in annual report </w:t>
            </w:r>
            <w:del w:id="4400" w:author="CDPHE" w:date="2021-07-13T14:40:00Z">
              <w:r w:rsidR="0014175E">
                <w:rPr>
                  <w:sz w:val="20"/>
                </w:rPr>
                <w:delText xml:space="preserve"> </w:delText>
              </w:r>
            </w:del>
          </w:p>
          <w:p w14:paraId="3724F6CF" w14:textId="209C14D1" w:rsidR="003A1BF3" w:rsidRPr="008504FE" w:rsidRDefault="003A1BF3" w:rsidP="008504FE">
            <w:pPr>
              <w:widowControl w:val="0"/>
              <w:ind w:left="0"/>
              <w:rPr>
                <w:sz w:val="20"/>
              </w:rPr>
            </w:pPr>
            <w:r w:rsidRPr="001345DD">
              <w:rPr>
                <w:sz w:val="20"/>
                <w:szCs w:val="20"/>
              </w:rPr>
              <w:t xml:space="preserve">Due March 10, </w:t>
            </w:r>
            <w:del w:id="4401" w:author="CDPHE" w:date="2021-07-13T14:40:00Z">
              <w:r w:rsidR="0014175E">
                <w:rPr>
                  <w:sz w:val="20"/>
                </w:rPr>
                <w:delText xml:space="preserve">2018 </w:delText>
              </w:r>
            </w:del>
            <w:ins w:id="4402" w:author="CDPHE" w:date="2021-07-13T14:40:00Z">
              <w:r w:rsidRPr="001345DD">
                <w:rPr>
                  <w:sz w:val="20"/>
                  <w:szCs w:val="20"/>
                </w:rPr>
                <w:t>202</w:t>
              </w:r>
              <w:r w:rsidR="00C721F8">
                <w:rPr>
                  <w:sz w:val="20"/>
                  <w:szCs w:val="20"/>
                </w:rPr>
                <w:t>5</w:t>
              </w:r>
            </w:ins>
          </w:p>
        </w:tc>
        <w:tc>
          <w:tcPr>
            <w:tcW w:w="2463" w:type="dxa"/>
          </w:tcPr>
          <w:p w14:paraId="201D3E8A" w14:textId="45D132F3" w:rsidR="003A1BF3" w:rsidRPr="008504FE" w:rsidRDefault="003A1BF3" w:rsidP="008504FE">
            <w:pPr>
              <w:widowControl w:val="0"/>
              <w:ind w:left="0"/>
              <w:rPr>
                <w:sz w:val="20"/>
              </w:rPr>
            </w:pPr>
            <w:r w:rsidRPr="001345DD">
              <w:rPr>
                <w:sz w:val="20"/>
                <w:szCs w:val="20"/>
              </w:rPr>
              <w:t xml:space="preserve">Completed </w:t>
            </w:r>
            <w:del w:id="4403" w:author="CDPHE" w:date="2021-07-13T14:40:00Z">
              <w:r w:rsidR="0014175E">
                <w:rPr>
                  <w:sz w:val="20"/>
                </w:rPr>
                <w:delText>by January</w:delText>
              </w:r>
            </w:del>
            <w:ins w:id="4404" w:author="CDPHE" w:date="2021-07-13T14:40:00Z">
              <w:r w:rsidR="00C721F8">
                <w:rPr>
                  <w:sz w:val="20"/>
                  <w:szCs w:val="20"/>
                </w:rPr>
                <w:t>November</w:t>
              </w:r>
            </w:ins>
            <w:r w:rsidR="00C721F8">
              <w:rPr>
                <w:sz w:val="20"/>
                <w:szCs w:val="20"/>
              </w:rPr>
              <w:t xml:space="preserve"> 1, </w:t>
            </w:r>
            <w:del w:id="4405" w:author="CDPHE" w:date="2021-07-13T14:40:00Z">
              <w:r w:rsidR="0014175E">
                <w:rPr>
                  <w:sz w:val="20"/>
                </w:rPr>
                <w:delText xml:space="preserve">2018 </w:delText>
              </w:r>
            </w:del>
            <w:ins w:id="4406" w:author="CDPHE" w:date="2021-07-13T14:40:00Z">
              <w:r w:rsidR="00C721F8">
                <w:rPr>
                  <w:sz w:val="20"/>
                  <w:szCs w:val="20"/>
                </w:rPr>
                <w:t>2024</w:t>
              </w:r>
              <w:r w:rsidR="00EA2D85" w:rsidRPr="001345DD">
                <w:rPr>
                  <w:sz w:val="20"/>
                  <w:szCs w:val="20"/>
                </w:rPr>
                <w:t xml:space="preserve"> (12 months from effe</w:t>
              </w:r>
              <w:r w:rsidR="00132490" w:rsidRPr="001345DD">
                <w:rPr>
                  <w:sz w:val="20"/>
                  <w:szCs w:val="20"/>
                </w:rPr>
                <w:t>c</w:t>
              </w:r>
              <w:r w:rsidR="00EA2D85" w:rsidRPr="001345DD">
                <w:rPr>
                  <w:sz w:val="20"/>
                  <w:szCs w:val="20"/>
                </w:rPr>
                <w:t>tive date)</w:t>
              </w:r>
            </w:ins>
          </w:p>
        </w:tc>
      </w:tr>
      <w:tr w:rsidR="00EA2D85" w:rsidRPr="001345DD" w14:paraId="7C88F51E" w14:textId="77777777" w:rsidTr="003564A6">
        <w:trPr>
          <w:cantSplit/>
          <w:ins w:id="4407" w:author="CDPHE" w:date="2021-07-13T14:40:00Z"/>
        </w:trPr>
        <w:tc>
          <w:tcPr>
            <w:tcW w:w="997" w:type="dxa"/>
          </w:tcPr>
          <w:p w14:paraId="0DBA1569" w14:textId="113FA0F5" w:rsidR="00985C95" w:rsidRPr="001345DD" w:rsidRDefault="00473173" w:rsidP="00652C1C">
            <w:pPr>
              <w:widowControl w:val="0"/>
              <w:ind w:left="0"/>
              <w:rPr>
                <w:ins w:id="4408" w:author="CDPHE" w:date="2021-07-13T14:40:00Z"/>
                <w:sz w:val="20"/>
                <w:szCs w:val="20"/>
              </w:rPr>
            </w:pPr>
            <w:ins w:id="4409" w:author="CDPHE" w:date="2021-07-13T14:40:00Z">
              <w:r>
                <w:rPr>
                  <w:sz w:val="20"/>
                  <w:szCs w:val="20"/>
                </w:rPr>
                <w:t xml:space="preserve"> </w:t>
              </w:r>
              <w:r w:rsidR="00985C95" w:rsidRPr="001345DD">
                <w:rPr>
                  <w:sz w:val="20"/>
                  <w:szCs w:val="20"/>
                </w:rPr>
                <w:t>PR010</w:t>
              </w:r>
            </w:ins>
          </w:p>
        </w:tc>
        <w:tc>
          <w:tcPr>
            <w:tcW w:w="2252" w:type="dxa"/>
          </w:tcPr>
          <w:p w14:paraId="36D402FC" w14:textId="022CD836" w:rsidR="00985C95" w:rsidRPr="001345DD" w:rsidRDefault="0014175E" w:rsidP="00652C1C">
            <w:pPr>
              <w:widowControl w:val="0"/>
              <w:ind w:left="0"/>
              <w:rPr>
                <w:ins w:id="4410" w:author="CDPHE" w:date="2021-07-13T14:40:00Z"/>
                <w:sz w:val="20"/>
                <w:szCs w:val="20"/>
              </w:rPr>
            </w:pPr>
            <w:ins w:id="4411" w:author="CDPHE" w:date="2021-07-13T14:40:00Z">
              <w:r>
                <w:fldChar w:fldCharType="begin"/>
              </w:r>
              <w:r>
                <w:instrText xml:space="preserve"> HYPERLINK \l "IE2aix" </w:instrText>
              </w:r>
              <w:r>
                <w:fldChar w:fldCharType="separate"/>
              </w:r>
              <w:r w:rsidR="00985C95" w:rsidRPr="001345DD">
                <w:rPr>
                  <w:rStyle w:val="Hyperlink"/>
                  <w:sz w:val="20"/>
                  <w:szCs w:val="20"/>
                </w:rPr>
                <w:t>Part I.E.2.a.ix</w:t>
              </w:r>
              <w:r>
                <w:rPr>
                  <w:rStyle w:val="Hyperlink"/>
                  <w:sz w:val="20"/>
                  <w:szCs w:val="20"/>
                </w:rPr>
                <w:fldChar w:fldCharType="end"/>
              </w:r>
            </w:ins>
          </w:p>
        </w:tc>
        <w:tc>
          <w:tcPr>
            <w:tcW w:w="2711" w:type="dxa"/>
          </w:tcPr>
          <w:p w14:paraId="7E834CF8" w14:textId="77777777" w:rsidR="00985C95" w:rsidRPr="001345DD" w:rsidRDefault="00985C95" w:rsidP="00652C1C">
            <w:pPr>
              <w:widowControl w:val="0"/>
              <w:ind w:left="0"/>
              <w:rPr>
                <w:ins w:id="4412" w:author="CDPHE" w:date="2021-07-13T14:40:00Z"/>
                <w:sz w:val="20"/>
                <w:szCs w:val="20"/>
              </w:rPr>
            </w:pPr>
            <w:ins w:id="4413" w:author="CDPHE" w:date="2021-07-13T14:40:00Z">
              <w:r w:rsidRPr="001345DD">
                <w:rPr>
                  <w:sz w:val="20"/>
                  <w:szCs w:val="20"/>
                </w:rPr>
                <w:t>Priority Areas: Identify any new priority areas</w:t>
              </w:r>
            </w:ins>
          </w:p>
        </w:tc>
        <w:tc>
          <w:tcPr>
            <w:tcW w:w="1832" w:type="dxa"/>
          </w:tcPr>
          <w:p w14:paraId="0E2CB49E" w14:textId="77777777" w:rsidR="00985C95" w:rsidRPr="001345DD" w:rsidRDefault="00985C95" w:rsidP="00652C1C">
            <w:pPr>
              <w:widowControl w:val="0"/>
              <w:ind w:left="0"/>
              <w:rPr>
                <w:ins w:id="4414" w:author="CDPHE" w:date="2021-07-13T14:40:00Z"/>
                <w:sz w:val="20"/>
                <w:szCs w:val="20"/>
              </w:rPr>
            </w:pPr>
            <w:ins w:id="4415" w:author="CDPHE" w:date="2021-07-13T14:40:00Z">
              <w:r w:rsidRPr="001345DD">
                <w:rPr>
                  <w:sz w:val="20"/>
                  <w:szCs w:val="20"/>
                </w:rPr>
                <w:t xml:space="preserve">Notification in annual report </w:t>
              </w:r>
            </w:ins>
          </w:p>
          <w:p w14:paraId="6419C1E0" w14:textId="0AAEC5E1" w:rsidR="00985C95" w:rsidRPr="001345DD" w:rsidRDefault="00985C95" w:rsidP="00C721F8">
            <w:pPr>
              <w:widowControl w:val="0"/>
              <w:ind w:left="0"/>
              <w:rPr>
                <w:ins w:id="4416" w:author="CDPHE" w:date="2021-07-13T14:40:00Z"/>
                <w:sz w:val="20"/>
                <w:szCs w:val="20"/>
              </w:rPr>
            </w:pPr>
            <w:ins w:id="4417" w:author="CDPHE" w:date="2021-07-13T14:40:00Z">
              <w:r w:rsidRPr="001345DD">
                <w:rPr>
                  <w:sz w:val="20"/>
                  <w:szCs w:val="20"/>
                </w:rPr>
                <w:t>Due March 10, 202</w:t>
              </w:r>
              <w:r w:rsidR="00C721F8">
                <w:rPr>
                  <w:sz w:val="20"/>
                  <w:szCs w:val="20"/>
                </w:rPr>
                <w:t>4</w:t>
              </w:r>
            </w:ins>
          </w:p>
        </w:tc>
        <w:tc>
          <w:tcPr>
            <w:tcW w:w="2463" w:type="dxa"/>
          </w:tcPr>
          <w:p w14:paraId="4B2F9C38" w14:textId="0496DC37" w:rsidR="00985C95" w:rsidRPr="001345DD" w:rsidRDefault="00985C95" w:rsidP="00C721F8">
            <w:pPr>
              <w:widowControl w:val="0"/>
              <w:ind w:left="0"/>
              <w:rPr>
                <w:ins w:id="4418" w:author="CDPHE" w:date="2021-07-13T14:40:00Z"/>
                <w:sz w:val="20"/>
                <w:szCs w:val="20"/>
              </w:rPr>
            </w:pPr>
            <w:ins w:id="4419" w:author="CDPHE" w:date="2021-07-13T14:40:00Z">
              <w:r w:rsidRPr="001345DD">
                <w:rPr>
                  <w:sz w:val="20"/>
                  <w:szCs w:val="20"/>
                </w:rPr>
                <w:t xml:space="preserve">Completed </w:t>
              </w:r>
              <w:r w:rsidR="00C721F8">
                <w:rPr>
                  <w:sz w:val="20"/>
                  <w:szCs w:val="20"/>
                </w:rPr>
                <w:t>November 1, 2023</w:t>
              </w:r>
              <w:r w:rsidR="00EA2D85" w:rsidRPr="001345DD">
                <w:rPr>
                  <w:sz w:val="20"/>
                  <w:szCs w:val="20"/>
                </w:rPr>
                <w:t xml:space="preserve"> (12 months from effe</w:t>
              </w:r>
              <w:r w:rsidR="00132490" w:rsidRPr="001345DD">
                <w:rPr>
                  <w:sz w:val="20"/>
                  <w:szCs w:val="20"/>
                </w:rPr>
                <w:t>c</w:t>
              </w:r>
              <w:r w:rsidR="00EA2D85" w:rsidRPr="001345DD">
                <w:rPr>
                  <w:sz w:val="20"/>
                  <w:szCs w:val="20"/>
                </w:rPr>
                <w:t>tive date)</w:t>
              </w:r>
            </w:ins>
          </w:p>
        </w:tc>
      </w:tr>
      <w:tr w:rsidR="00EA2D85" w:rsidRPr="001345DD" w14:paraId="329EBB36" w14:textId="77777777" w:rsidTr="003564A6">
        <w:trPr>
          <w:cantSplit/>
          <w:trHeight w:val="1259"/>
          <w:ins w:id="4420" w:author="CDPHE" w:date="2021-07-13T14:40:00Z"/>
        </w:trPr>
        <w:tc>
          <w:tcPr>
            <w:tcW w:w="997" w:type="dxa"/>
          </w:tcPr>
          <w:p w14:paraId="0361168F" w14:textId="77777777" w:rsidR="003A1BF3" w:rsidRPr="001345DD" w:rsidRDefault="003A1BF3" w:rsidP="00652C1C">
            <w:pPr>
              <w:widowControl w:val="0"/>
              <w:ind w:left="0"/>
              <w:rPr>
                <w:ins w:id="4421" w:author="CDPHE" w:date="2021-07-13T14:40:00Z"/>
                <w:sz w:val="20"/>
                <w:szCs w:val="20"/>
              </w:rPr>
            </w:pPr>
            <w:ins w:id="4422" w:author="CDPHE" w:date="2021-07-13T14:40:00Z">
              <w:r w:rsidRPr="001345DD">
                <w:rPr>
                  <w:sz w:val="20"/>
                  <w:szCs w:val="20"/>
                </w:rPr>
                <w:t>PR010</w:t>
              </w:r>
            </w:ins>
          </w:p>
        </w:tc>
        <w:tc>
          <w:tcPr>
            <w:tcW w:w="2252" w:type="dxa"/>
          </w:tcPr>
          <w:p w14:paraId="3EAB30CF" w14:textId="21A31507" w:rsidR="003A1BF3" w:rsidRPr="001345DD" w:rsidRDefault="0014175E" w:rsidP="00445672">
            <w:pPr>
              <w:widowControl w:val="0"/>
              <w:ind w:left="0"/>
              <w:rPr>
                <w:ins w:id="4423" w:author="CDPHE" w:date="2021-07-13T14:40:00Z"/>
                <w:sz w:val="20"/>
                <w:szCs w:val="20"/>
              </w:rPr>
            </w:pPr>
            <w:ins w:id="4424" w:author="CDPHE" w:date="2021-07-13T14:40:00Z">
              <w:r>
                <w:fldChar w:fldCharType="begin"/>
              </w:r>
              <w:r>
                <w:instrText xml:space="preserve"> HYPERLINK \l "IE2ax" </w:instrText>
              </w:r>
              <w:r>
                <w:fldChar w:fldCharType="separate"/>
              </w:r>
              <w:r w:rsidR="003A1BF3" w:rsidRPr="001345DD">
                <w:rPr>
                  <w:rStyle w:val="Hyperlink"/>
                  <w:sz w:val="20"/>
                  <w:szCs w:val="20"/>
                </w:rPr>
                <w:t>Part I.E.2.</w:t>
              </w:r>
              <w:r w:rsidR="00445672" w:rsidRPr="001345DD">
                <w:rPr>
                  <w:rStyle w:val="Hyperlink"/>
                  <w:sz w:val="20"/>
                  <w:szCs w:val="20"/>
                </w:rPr>
                <w:t>a.x</w:t>
              </w:r>
              <w:r>
                <w:rPr>
                  <w:rStyle w:val="Hyperlink"/>
                  <w:sz w:val="20"/>
                  <w:szCs w:val="20"/>
                </w:rPr>
                <w:fldChar w:fldCharType="end"/>
              </w:r>
            </w:ins>
          </w:p>
        </w:tc>
        <w:tc>
          <w:tcPr>
            <w:tcW w:w="2711" w:type="dxa"/>
          </w:tcPr>
          <w:p w14:paraId="487C4C44" w14:textId="4E00ACEB" w:rsidR="003A1BF3" w:rsidRPr="001345DD" w:rsidRDefault="003A1BF3" w:rsidP="00652C1C">
            <w:pPr>
              <w:widowControl w:val="0"/>
              <w:ind w:left="0"/>
              <w:rPr>
                <w:ins w:id="4425" w:author="CDPHE" w:date="2021-07-13T14:40:00Z"/>
                <w:sz w:val="20"/>
                <w:szCs w:val="20"/>
              </w:rPr>
            </w:pPr>
            <w:ins w:id="4426" w:author="CDPHE" w:date="2021-07-13T14:40:00Z">
              <w:r w:rsidRPr="001345DD">
                <w:rPr>
                  <w:sz w:val="20"/>
                  <w:szCs w:val="20"/>
                </w:rPr>
                <w:t>Training: Establish training procedures and schedule</w:t>
              </w:r>
              <w:r w:rsidR="003D2782" w:rsidRPr="001345DD">
                <w:rPr>
                  <w:sz w:val="20"/>
                  <w:szCs w:val="20"/>
                </w:rPr>
                <w:t>; revise implementation and documentation if necessary</w:t>
              </w:r>
            </w:ins>
          </w:p>
        </w:tc>
        <w:tc>
          <w:tcPr>
            <w:tcW w:w="1832" w:type="dxa"/>
          </w:tcPr>
          <w:p w14:paraId="6386A916" w14:textId="77777777" w:rsidR="003A1BF3" w:rsidRPr="001345DD" w:rsidRDefault="003A1BF3" w:rsidP="00652C1C">
            <w:pPr>
              <w:widowControl w:val="0"/>
              <w:ind w:left="0"/>
              <w:rPr>
                <w:ins w:id="4427" w:author="CDPHE" w:date="2021-07-13T14:40:00Z"/>
                <w:sz w:val="20"/>
                <w:szCs w:val="20"/>
              </w:rPr>
            </w:pPr>
            <w:ins w:id="4428" w:author="CDPHE" w:date="2021-07-13T14:40:00Z">
              <w:r w:rsidRPr="001345DD">
                <w:rPr>
                  <w:sz w:val="20"/>
                  <w:szCs w:val="20"/>
                </w:rPr>
                <w:t xml:space="preserve">Notification in annual report </w:t>
              </w:r>
            </w:ins>
          </w:p>
          <w:p w14:paraId="4011AFC5" w14:textId="098DFBEB" w:rsidR="003A1BF3" w:rsidRPr="001345DD" w:rsidRDefault="003A1BF3" w:rsidP="00C721F8">
            <w:pPr>
              <w:widowControl w:val="0"/>
              <w:ind w:left="0"/>
              <w:rPr>
                <w:ins w:id="4429" w:author="CDPHE" w:date="2021-07-13T14:40:00Z"/>
                <w:sz w:val="20"/>
                <w:szCs w:val="20"/>
              </w:rPr>
            </w:pPr>
            <w:ins w:id="4430" w:author="CDPHE" w:date="2021-07-13T14:40:00Z">
              <w:r w:rsidRPr="001345DD">
                <w:rPr>
                  <w:sz w:val="20"/>
                  <w:szCs w:val="20"/>
                </w:rPr>
                <w:t xml:space="preserve">Due March 10, </w:t>
              </w:r>
              <w:r w:rsidR="005E4A69" w:rsidRPr="001345DD">
                <w:rPr>
                  <w:sz w:val="20"/>
                  <w:szCs w:val="20"/>
                </w:rPr>
                <w:t>202</w:t>
              </w:r>
              <w:r w:rsidR="00C721F8">
                <w:rPr>
                  <w:sz w:val="20"/>
                  <w:szCs w:val="20"/>
                </w:rPr>
                <w:t>5</w:t>
              </w:r>
            </w:ins>
          </w:p>
        </w:tc>
        <w:tc>
          <w:tcPr>
            <w:tcW w:w="2463" w:type="dxa"/>
          </w:tcPr>
          <w:p w14:paraId="0190FF4C" w14:textId="2ED706BA" w:rsidR="003A1BF3" w:rsidRPr="001345DD" w:rsidRDefault="003A1BF3" w:rsidP="00C721F8">
            <w:pPr>
              <w:widowControl w:val="0"/>
              <w:ind w:left="0"/>
              <w:rPr>
                <w:ins w:id="4431" w:author="CDPHE" w:date="2021-07-13T14:40:00Z"/>
                <w:sz w:val="20"/>
                <w:szCs w:val="20"/>
              </w:rPr>
            </w:pPr>
            <w:ins w:id="4432" w:author="CDPHE" w:date="2021-07-13T14:40:00Z">
              <w:r w:rsidRPr="001345DD">
                <w:rPr>
                  <w:sz w:val="20"/>
                  <w:szCs w:val="20"/>
                </w:rPr>
                <w:t xml:space="preserve">Completed </w:t>
              </w:r>
              <w:r w:rsidR="00C721F8">
                <w:rPr>
                  <w:sz w:val="20"/>
                  <w:szCs w:val="20"/>
                </w:rPr>
                <w:t>November 1, 2024</w:t>
              </w:r>
              <w:r w:rsidR="00EA2D85" w:rsidRPr="001345DD">
                <w:rPr>
                  <w:sz w:val="20"/>
                  <w:szCs w:val="20"/>
                </w:rPr>
                <w:t xml:space="preserve"> (12 months from effe</w:t>
              </w:r>
              <w:r w:rsidR="00132490" w:rsidRPr="001345DD">
                <w:rPr>
                  <w:sz w:val="20"/>
                  <w:szCs w:val="20"/>
                </w:rPr>
                <w:t>c</w:t>
              </w:r>
              <w:r w:rsidR="00EA2D85" w:rsidRPr="001345DD">
                <w:rPr>
                  <w:sz w:val="20"/>
                  <w:szCs w:val="20"/>
                </w:rPr>
                <w:t>tive date)</w:t>
              </w:r>
            </w:ins>
          </w:p>
        </w:tc>
      </w:tr>
      <w:tr w:rsidR="00EA2D85" w:rsidRPr="001345DD" w14:paraId="2335C88B" w14:textId="77777777" w:rsidTr="003564A6">
        <w:trPr>
          <w:cantSplit/>
          <w:ins w:id="4433" w:author="CDPHE" w:date="2021-07-13T14:40:00Z"/>
        </w:trPr>
        <w:tc>
          <w:tcPr>
            <w:tcW w:w="997" w:type="dxa"/>
          </w:tcPr>
          <w:p w14:paraId="1DDBF53A" w14:textId="77777777" w:rsidR="00985C95" w:rsidRPr="001345DD" w:rsidRDefault="00985C95" w:rsidP="00652C1C">
            <w:pPr>
              <w:widowControl w:val="0"/>
              <w:ind w:left="0"/>
              <w:rPr>
                <w:ins w:id="4434" w:author="CDPHE" w:date="2021-07-13T14:40:00Z"/>
                <w:sz w:val="20"/>
                <w:szCs w:val="20"/>
              </w:rPr>
            </w:pPr>
            <w:ins w:id="4435" w:author="CDPHE" w:date="2021-07-13T14:40:00Z">
              <w:r w:rsidRPr="001345DD">
                <w:rPr>
                  <w:sz w:val="20"/>
                  <w:szCs w:val="20"/>
                </w:rPr>
                <w:t>PR010</w:t>
              </w:r>
            </w:ins>
          </w:p>
        </w:tc>
        <w:tc>
          <w:tcPr>
            <w:tcW w:w="2252" w:type="dxa"/>
          </w:tcPr>
          <w:p w14:paraId="1A5B7FA0" w14:textId="0DC541BA" w:rsidR="00985C95" w:rsidRPr="001345DD" w:rsidRDefault="0014175E" w:rsidP="00C721F8">
            <w:pPr>
              <w:widowControl w:val="0"/>
              <w:ind w:left="0"/>
              <w:rPr>
                <w:ins w:id="4436" w:author="CDPHE" w:date="2021-07-13T14:40:00Z"/>
                <w:sz w:val="20"/>
                <w:szCs w:val="20"/>
              </w:rPr>
            </w:pPr>
            <w:ins w:id="4437" w:author="CDPHE" w:date="2021-07-13T14:40:00Z">
              <w:r>
                <w:fldChar w:fldCharType="begin"/>
              </w:r>
              <w:r>
                <w:instrText xml:space="preserve"> HYPERLINK \l "IE2aii" </w:instrText>
              </w:r>
              <w:r>
                <w:fldChar w:fldCharType="separate"/>
              </w:r>
              <w:r w:rsidR="00985C95" w:rsidRPr="00C721F8">
                <w:rPr>
                  <w:rStyle w:val="Hyperlink"/>
                  <w:sz w:val="20"/>
                  <w:szCs w:val="20"/>
                </w:rPr>
                <w:t>Part I.E.2.</w:t>
              </w:r>
              <w:r w:rsidR="00445672" w:rsidRPr="00C721F8">
                <w:rPr>
                  <w:rStyle w:val="Hyperlink"/>
                  <w:sz w:val="20"/>
                  <w:szCs w:val="20"/>
                </w:rPr>
                <w:t>b</w:t>
              </w:r>
              <w:r w:rsidR="00C721F8" w:rsidRPr="00C721F8">
                <w:rPr>
                  <w:rStyle w:val="Hyperlink"/>
                  <w:sz w:val="20"/>
                  <w:szCs w:val="20"/>
                </w:rPr>
                <w:t>.ii through x</w:t>
              </w:r>
              <w:r>
                <w:rPr>
                  <w:rStyle w:val="Hyperlink"/>
                  <w:sz w:val="20"/>
                  <w:szCs w:val="20"/>
                </w:rPr>
                <w:fldChar w:fldCharType="end"/>
              </w:r>
            </w:ins>
          </w:p>
        </w:tc>
        <w:tc>
          <w:tcPr>
            <w:tcW w:w="2711" w:type="dxa"/>
          </w:tcPr>
          <w:p w14:paraId="433BD087" w14:textId="59028710" w:rsidR="00985C95" w:rsidRPr="001345DD" w:rsidRDefault="00347027" w:rsidP="006B3F79">
            <w:pPr>
              <w:widowControl w:val="0"/>
              <w:ind w:left="0"/>
              <w:rPr>
                <w:ins w:id="4438" w:author="CDPHE" w:date="2021-07-13T14:40:00Z"/>
                <w:sz w:val="20"/>
                <w:szCs w:val="20"/>
              </w:rPr>
            </w:pPr>
            <w:ins w:id="4439" w:author="CDPHE" w:date="2021-07-13T14:40:00Z">
              <w:r>
                <w:rPr>
                  <w:sz w:val="20"/>
                  <w:szCs w:val="20"/>
                </w:rPr>
                <w:t xml:space="preserve">Illicit Discharge Detection and Elimination, except for map; Ensure </w:t>
              </w:r>
              <w:r w:rsidR="006B3F79">
                <w:rPr>
                  <w:sz w:val="20"/>
                  <w:szCs w:val="20"/>
                </w:rPr>
                <w:t>d</w:t>
              </w:r>
              <w:r>
                <w:rPr>
                  <w:sz w:val="20"/>
                  <w:szCs w:val="20"/>
                </w:rPr>
                <w:t>ocumentation is recorded.</w:t>
              </w:r>
            </w:ins>
          </w:p>
        </w:tc>
        <w:tc>
          <w:tcPr>
            <w:tcW w:w="1832" w:type="dxa"/>
          </w:tcPr>
          <w:p w14:paraId="68BB95BF" w14:textId="77777777" w:rsidR="00985C95" w:rsidRPr="001345DD" w:rsidRDefault="00985C95" w:rsidP="00652C1C">
            <w:pPr>
              <w:widowControl w:val="0"/>
              <w:ind w:left="0"/>
              <w:rPr>
                <w:ins w:id="4440" w:author="CDPHE" w:date="2021-07-13T14:40:00Z"/>
                <w:sz w:val="20"/>
                <w:szCs w:val="20"/>
              </w:rPr>
            </w:pPr>
            <w:ins w:id="4441" w:author="CDPHE" w:date="2021-07-13T14:40:00Z">
              <w:r w:rsidRPr="001345DD">
                <w:rPr>
                  <w:sz w:val="20"/>
                  <w:szCs w:val="20"/>
                </w:rPr>
                <w:t xml:space="preserve">Notification in annual report </w:t>
              </w:r>
            </w:ins>
          </w:p>
          <w:p w14:paraId="7F6C9DE5" w14:textId="68115347" w:rsidR="00985C95" w:rsidRPr="001345DD" w:rsidRDefault="00985C95" w:rsidP="00C721F8">
            <w:pPr>
              <w:widowControl w:val="0"/>
              <w:ind w:left="0"/>
              <w:rPr>
                <w:ins w:id="4442" w:author="CDPHE" w:date="2021-07-13T14:40:00Z"/>
                <w:sz w:val="20"/>
                <w:szCs w:val="20"/>
              </w:rPr>
            </w:pPr>
            <w:ins w:id="4443" w:author="CDPHE" w:date="2021-07-13T14:40:00Z">
              <w:r w:rsidRPr="001345DD">
                <w:rPr>
                  <w:sz w:val="20"/>
                  <w:szCs w:val="20"/>
                </w:rPr>
                <w:t xml:space="preserve">Due March 10, </w:t>
              </w:r>
              <w:r w:rsidR="005E4A69" w:rsidRPr="001345DD">
                <w:rPr>
                  <w:sz w:val="20"/>
                  <w:szCs w:val="20"/>
                </w:rPr>
                <w:t>202</w:t>
              </w:r>
              <w:r w:rsidR="00C721F8">
                <w:rPr>
                  <w:sz w:val="20"/>
                  <w:szCs w:val="20"/>
                </w:rPr>
                <w:t>5</w:t>
              </w:r>
            </w:ins>
          </w:p>
        </w:tc>
        <w:tc>
          <w:tcPr>
            <w:tcW w:w="2463" w:type="dxa"/>
          </w:tcPr>
          <w:p w14:paraId="04F24E69" w14:textId="5AD287CC" w:rsidR="00985C95" w:rsidRPr="001345DD" w:rsidRDefault="00985C95" w:rsidP="00652C1C">
            <w:pPr>
              <w:widowControl w:val="0"/>
              <w:ind w:left="0"/>
              <w:rPr>
                <w:ins w:id="4444" w:author="CDPHE" w:date="2021-07-13T14:40:00Z"/>
                <w:sz w:val="20"/>
                <w:szCs w:val="20"/>
              </w:rPr>
            </w:pPr>
            <w:ins w:id="4445" w:author="CDPHE" w:date="2021-07-13T14:40:00Z">
              <w:r w:rsidRPr="001345DD">
                <w:rPr>
                  <w:sz w:val="20"/>
                  <w:szCs w:val="20"/>
                </w:rPr>
                <w:t xml:space="preserve">Completed </w:t>
              </w:r>
              <w:r w:rsidR="00C721F8">
                <w:rPr>
                  <w:sz w:val="20"/>
                  <w:szCs w:val="20"/>
                </w:rPr>
                <w:t>November 1, 2024</w:t>
              </w:r>
              <w:r w:rsidR="00C721F8" w:rsidRPr="001345DD">
                <w:rPr>
                  <w:sz w:val="20"/>
                  <w:szCs w:val="20"/>
                </w:rPr>
                <w:t xml:space="preserve"> </w:t>
              </w:r>
              <w:r w:rsidR="00EA2D85" w:rsidRPr="001345DD">
                <w:rPr>
                  <w:sz w:val="20"/>
                  <w:szCs w:val="20"/>
                </w:rPr>
                <w:t>(</w:t>
              </w:r>
              <w:r w:rsidR="004B6F5B">
                <w:rPr>
                  <w:sz w:val="20"/>
                  <w:szCs w:val="20"/>
                </w:rPr>
                <w:t>36</w:t>
              </w:r>
              <w:r w:rsidR="004B6F5B" w:rsidRPr="001345DD">
                <w:rPr>
                  <w:sz w:val="20"/>
                  <w:szCs w:val="20"/>
                </w:rPr>
                <w:t xml:space="preserve"> </w:t>
              </w:r>
              <w:r w:rsidR="00EA2D85" w:rsidRPr="001345DD">
                <w:rPr>
                  <w:sz w:val="20"/>
                  <w:szCs w:val="20"/>
                </w:rPr>
                <w:t>months from effe</w:t>
              </w:r>
              <w:r w:rsidR="001F7ED4" w:rsidRPr="001345DD">
                <w:rPr>
                  <w:sz w:val="20"/>
                  <w:szCs w:val="20"/>
                </w:rPr>
                <w:t>c</w:t>
              </w:r>
              <w:r w:rsidR="00EA2D85" w:rsidRPr="001345DD">
                <w:rPr>
                  <w:sz w:val="20"/>
                  <w:szCs w:val="20"/>
                </w:rPr>
                <w:t>tive date)</w:t>
              </w:r>
            </w:ins>
          </w:p>
          <w:p w14:paraId="5EB6BB21" w14:textId="77777777" w:rsidR="00985C95" w:rsidRPr="001345DD" w:rsidRDefault="00985C95" w:rsidP="00652C1C">
            <w:pPr>
              <w:widowControl w:val="0"/>
              <w:ind w:left="0"/>
              <w:rPr>
                <w:ins w:id="4446" w:author="CDPHE" w:date="2021-07-13T14:40:00Z"/>
                <w:sz w:val="20"/>
                <w:szCs w:val="20"/>
              </w:rPr>
            </w:pPr>
          </w:p>
        </w:tc>
      </w:tr>
      <w:tr w:rsidR="00EA2D85" w:rsidRPr="001345DD" w14:paraId="54269E31" w14:textId="77777777" w:rsidTr="003564A6">
        <w:trPr>
          <w:cantSplit/>
          <w:ins w:id="4447" w:author="CDPHE" w:date="2021-07-13T14:40:00Z"/>
        </w:trPr>
        <w:tc>
          <w:tcPr>
            <w:tcW w:w="997" w:type="dxa"/>
          </w:tcPr>
          <w:p w14:paraId="0E80CDBB" w14:textId="77777777" w:rsidR="003A1BF3" w:rsidRPr="001345DD" w:rsidRDefault="003A1BF3" w:rsidP="00652C1C">
            <w:pPr>
              <w:widowControl w:val="0"/>
              <w:ind w:left="0"/>
              <w:rPr>
                <w:ins w:id="4448" w:author="CDPHE" w:date="2021-07-13T14:40:00Z"/>
                <w:sz w:val="20"/>
                <w:szCs w:val="20"/>
              </w:rPr>
            </w:pPr>
            <w:ins w:id="4449" w:author="CDPHE" w:date="2021-07-13T14:40:00Z">
              <w:r w:rsidRPr="001345DD">
                <w:rPr>
                  <w:sz w:val="20"/>
                  <w:szCs w:val="20"/>
                </w:rPr>
                <w:t>PR010</w:t>
              </w:r>
            </w:ins>
          </w:p>
        </w:tc>
        <w:tc>
          <w:tcPr>
            <w:tcW w:w="2252" w:type="dxa"/>
          </w:tcPr>
          <w:p w14:paraId="7E612601" w14:textId="62C70EAC" w:rsidR="003A1BF3" w:rsidRPr="001345DD" w:rsidRDefault="0014175E" w:rsidP="003D2782">
            <w:pPr>
              <w:widowControl w:val="0"/>
              <w:ind w:left="0"/>
              <w:rPr>
                <w:ins w:id="4450" w:author="CDPHE" w:date="2021-07-13T14:40:00Z"/>
                <w:sz w:val="20"/>
                <w:szCs w:val="20"/>
              </w:rPr>
            </w:pPr>
            <w:ins w:id="4451" w:author="CDPHE" w:date="2021-07-13T14:40:00Z">
              <w:r>
                <w:fldChar w:fldCharType="begin"/>
              </w:r>
              <w:r>
                <w:instrText xml:space="preserve"> HYPERLINK \l "IE3aiv" </w:instrText>
              </w:r>
              <w:r>
                <w:fldChar w:fldCharType="separate"/>
              </w:r>
              <w:r w:rsidR="003A1BF3" w:rsidRPr="001345DD">
                <w:rPr>
                  <w:rStyle w:val="Hyperlink"/>
                  <w:sz w:val="20"/>
                  <w:szCs w:val="20"/>
                </w:rPr>
                <w:t>Part I.E.3.</w:t>
              </w:r>
              <w:r w:rsidR="003D2782" w:rsidRPr="001345DD">
                <w:rPr>
                  <w:rStyle w:val="Hyperlink"/>
                  <w:sz w:val="20"/>
                  <w:szCs w:val="20"/>
                </w:rPr>
                <w:t>a</w:t>
              </w:r>
              <w:r w:rsidR="003A1BF3" w:rsidRPr="001345DD">
                <w:rPr>
                  <w:rStyle w:val="Hyperlink"/>
                  <w:sz w:val="20"/>
                  <w:szCs w:val="20"/>
                </w:rPr>
                <w:t>.</w:t>
              </w:r>
              <w:r w:rsidR="003D2782" w:rsidRPr="001345DD">
                <w:rPr>
                  <w:rStyle w:val="Hyperlink"/>
                  <w:sz w:val="20"/>
                  <w:szCs w:val="20"/>
                </w:rPr>
                <w:t>iv</w:t>
              </w:r>
              <w:r>
                <w:rPr>
                  <w:rStyle w:val="Hyperlink"/>
                  <w:sz w:val="20"/>
                  <w:szCs w:val="20"/>
                </w:rPr>
                <w:fldChar w:fldCharType="end"/>
              </w:r>
              <w:r w:rsidR="003D2782" w:rsidRPr="001345DD">
                <w:rPr>
                  <w:sz w:val="20"/>
                  <w:szCs w:val="20"/>
                </w:rPr>
                <w:t xml:space="preserve"> </w:t>
              </w:r>
            </w:ins>
          </w:p>
        </w:tc>
        <w:tc>
          <w:tcPr>
            <w:tcW w:w="2711" w:type="dxa"/>
          </w:tcPr>
          <w:p w14:paraId="6FFBFD38" w14:textId="77777777" w:rsidR="003A1BF3" w:rsidRPr="001345DD" w:rsidRDefault="003A1BF3" w:rsidP="00652C1C">
            <w:pPr>
              <w:widowControl w:val="0"/>
              <w:ind w:left="0"/>
              <w:rPr>
                <w:ins w:id="4452" w:author="CDPHE" w:date="2021-07-13T14:40:00Z"/>
                <w:sz w:val="20"/>
                <w:szCs w:val="20"/>
              </w:rPr>
            </w:pPr>
            <w:ins w:id="4453" w:author="CDPHE" w:date="2021-07-13T14:40:00Z">
              <w:r w:rsidRPr="001345DD">
                <w:rPr>
                  <w:sz w:val="20"/>
                  <w:szCs w:val="20"/>
                </w:rPr>
                <w:t xml:space="preserve">Control Measure Requirements: Ensure control measure requirements are met; revise implementation and documentation if necessary. </w:t>
              </w:r>
            </w:ins>
          </w:p>
        </w:tc>
        <w:tc>
          <w:tcPr>
            <w:tcW w:w="1832" w:type="dxa"/>
          </w:tcPr>
          <w:p w14:paraId="312E3186" w14:textId="77777777" w:rsidR="003A1BF3" w:rsidRPr="001345DD" w:rsidRDefault="003A1BF3" w:rsidP="00652C1C">
            <w:pPr>
              <w:widowControl w:val="0"/>
              <w:ind w:left="0"/>
              <w:rPr>
                <w:ins w:id="4454" w:author="CDPHE" w:date="2021-07-13T14:40:00Z"/>
                <w:sz w:val="20"/>
                <w:szCs w:val="20"/>
              </w:rPr>
            </w:pPr>
            <w:ins w:id="4455" w:author="CDPHE" w:date="2021-07-13T14:40:00Z">
              <w:r w:rsidRPr="001345DD">
                <w:rPr>
                  <w:sz w:val="20"/>
                  <w:szCs w:val="20"/>
                </w:rPr>
                <w:t xml:space="preserve">Notification in annual report </w:t>
              </w:r>
            </w:ins>
          </w:p>
          <w:p w14:paraId="542EB5F9" w14:textId="6DB34F96" w:rsidR="003A1BF3" w:rsidRPr="001345DD" w:rsidRDefault="003A1BF3" w:rsidP="00C721F8">
            <w:pPr>
              <w:widowControl w:val="0"/>
              <w:ind w:left="0"/>
              <w:rPr>
                <w:ins w:id="4456" w:author="CDPHE" w:date="2021-07-13T14:40:00Z"/>
                <w:sz w:val="20"/>
                <w:szCs w:val="20"/>
              </w:rPr>
            </w:pPr>
            <w:ins w:id="4457" w:author="CDPHE" w:date="2021-07-13T14:40:00Z">
              <w:r w:rsidRPr="001345DD">
                <w:rPr>
                  <w:sz w:val="20"/>
                  <w:szCs w:val="20"/>
                </w:rPr>
                <w:t>Due March 10, 202</w:t>
              </w:r>
              <w:r w:rsidR="00C721F8">
                <w:rPr>
                  <w:sz w:val="20"/>
                  <w:szCs w:val="20"/>
                </w:rPr>
                <w:t>6</w:t>
              </w:r>
            </w:ins>
          </w:p>
        </w:tc>
        <w:tc>
          <w:tcPr>
            <w:tcW w:w="2463" w:type="dxa"/>
          </w:tcPr>
          <w:p w14:paraId="1F07F890" w14:textId="51044CAD" w:rsidR="003A1BF3" w:rsidRPr="001345DD" w:rsidRDefault="003A1BF3" w:rsidP="00652C1C">
            <w:pPr>
              <w:widowControl w:val="0"/>
              <w:ind w:left="0"/>
              <w:rPr>
                <w:ins w:id="4458" w:author="CDPHE" w:date="2021-07-13T14:40:00Z"/>
                <w:sz w:val="20"/>
                <w:szCs w:val="20"/>
              </w:rPr>
            </w:pPr>
            <w:ins w:id="4459" w:author="CDPHE" w:date="2021-07-13T14:40:00Z">
              <w:r w:rsidRPr="001345DD">
                <w:rPr>
                  <w:sz w:val="20"/>
                  <w:szCs w:val="20"/>
                </w:rPr>
                <w:t xml:space="preserve">Completed </w:t>
              </w:r>
              <w:r w:rsidR="00C721F8">
                <w:rPr>
                  <w:sz w:val="20"/>
                  <w:szCs w:val="20"/>
                </w:rPr>
                <w:t>November 1, 2025</w:t>
              </w:r>
              <w:r w:rsidR="00EA2D85" w:rsidRPr="001345DD">
                <w:rPr>
                  <w:sz w:val="20"/>
                  <w:szCs w:val="20"/>
                </w:rPr>
                <w:t xml:space="preserve"> (</w:t>
              </w:r>
              <w:r w:rsidR="004B6F5B">
                <w:rPr>
                  <w:sz w:val="20"/>
                  <w:szCs w:val="20"/>
                </w:rPr>
                <w:t>48</w:t>
              </w:r>
              <w:r w:rsidR="004B6F5B" w:rsidRPr="001345DD">
                <w:rPr>
                  <w:sz w:val="20"/>
                  <w:szCs w:val="20"/>
                </w:rPr>
                <w:t xml:space="preserve"> </w:t>
              </w:r>
              <w:r w:rsidR="00EA2D85" w:rsidRPr="001345DD">
                <w:rPr>
                  <w:sz w:val="20"/>
                  <w:szCs w:val="20"/>
                </w:rPr>
                <w:t xml:space="preserve">months from effective date) </w:t>
              </w:r>
            </w:ins>
          </w:p>
          <w:p w14:paraId="0FD75D65" w14:textId="77777777" w:rsidR="003A1BF3" w:rsidRPr="001345DD" w:rsidRDefault="003A1BF3" w:rsidP="00652C1C">
            <w:pPr>
              <w:widowControl w:val="0"/>
              <w:ind w:left="0"/>
              <w:rPr>
                <w:ins w:id="4460" w:author="CDPHE" w:date="2021-07-13T14:40:00Z"/>
                <w:sz w:val="20"/>
                <w:szCs w:val="20"/>
              </w:rPr>
            </w:pPr>
          </w:p>
        </w:tc>
      </w:tr>
      <w:tr w:rsidR="00EA2D85" w:rsidRPr="001345DD" w14:paraId="3EDC7B2C" w14:textId="77777777" w:rsidTr="003564A6">
        <w:trPr>
          <w:cantSplit/>
          <w:ins w:id="4461" w:author="CDPHE" w:date="2021-07-13T14:40:00Z"/>
        </w:trPr>
        <w:tc>
          <w:tcPr>
            <w:tcW w:w="997" w:type="dxa"/>
          </w:tcPr>
          <w:p w14:paraId="688FA7F9" w14:textId="77777777" w:rsidR="003A1BF3" w:rsidRPr="001345DD" w:rsidRDefault="003A1BF3" w:rsidP="00652C1C">
            <w:pPr>
              <w:widowControl w:val="0"/>
              <w:ind w:left="0"/>
              <w:rPr>
                <w:ins w:id="4462" w:author="CDPHE" w:date="2021-07-13T14:40:00Z"/>
                <w:sz w:val="20"/>
                <w:szCs w:val="20"/>
              </w:rPr>
            </w:pPr>
            <w:ins w:id="4463" w:author="CDPHE" w:date="2021-07-13T14:40:00Z">
              <w:r w:rsidRPr="001345DD">
                <w:rPr>
                  <w:sz w:val="20"/>
                  <w:szCs w:val="20"/>
                </w:rPr>
                <w:t>PR010</w:t>
              </w:r>
            </w:ins>
          </w:p>
        </w:tc>
        <w:tc>
          <w:tcPr>
            <w:tcW w:w="2252" w:type="dxa"/>
          </w:tcPr>
          <w:p w14:paraId="6A2BE40E" w14:textId="3F2899EC" w:rsidR="003A1BF3" w:rsidRPr="001345DD" w:rsidRDefault="0014175E" w:rsidP="003D2782">
            <w:pPr>
              <w:widowControl w:val="0"/>
              <w:ind w:left="0"/>
              <w:rPr>
                <w:ins w:id="4464" w:author="CDPHE" w:date="2021-07-13T14:40:00Z"/>
                <w:sz w:val="20"/>
                <w:szCs w:val="20"/>
              </w:rPr>
            </w:pPr>
            <w:ins w:id="4465" w:author="CDPHE" w:date="2021-07-13T14:40:00Z">
              <w:r>
                <w:fldChar w:fldCharType="begin"/>
              </w:r>
              <w:r>
                <w:instrText xml:space="preserve"> HYPERLINK \l "IE3av" </w:instrText>
              </w:r>
              <w:r>
                <w:fldChar w:fldCharType="separate"/>
              </w:r>
              <w:r w:rsidR="003A1BF3" w:rsidRPr="001345DD">
                <w:rPr>
                  <w:rStyle w:val="Hyperlink"/>
                  <w:sz w:val="20"/>
                  <w:szCs w:val="20"/>
                </w:rPr>
                <w:t>Part I.E.3.</w:t>
              </w:r>
              <w:r w:rsidR="003D2782" w:rsidRPr="001345DD">
                <w:rPr>
                  <w:rStyle w:val="Hyperlink"/>
                  <w:sz w:val="20"/>
                  <w:szCs w:val="20"/>
                </w:rPr>
                <w:t>a</w:t>
              </w:r>
              <w:r w:rsidR="003A1BF3" w:rsidRPr="001345DD">
                <w:rPr>
                  <w:rStyle w:val="Hyperlink"/>
                  <w:sz w:val="20"/>
                  <w:szCs w:val="20"/>
                </w:rPr>
                <w:t>.v</w:t>
              </w:r>
              <w:r>
                <w:rPr>
                  <w:rStyle w:val="Hyperlink"/>
                  <w:sz w:val="20"/>
                  <w:szCs w:val="20"/>
                </w:rPr>
                <w:fldChar w:fldCharType="end"/>
              </w:r>
            </w:ins>
          </w:p>
        </w:tc>
        <w:tc>
          <w:tcPr>
            <w:tcW w:w="2711" w:type="dxa"/>
          </w:tcPr>
          <w:p w14:paraId="30D8DCCE" w14:textId="77777777" w:rsidR="003A1BF3" w:rsidRPr="001345DD" w:rsidRDefault="003A1BF3" w:rsidP="00652C1C">
            <w:pPr>
              <w:widowControl w:val="0"/>
              <w:ind w:left="0"/>
              <w:rPr>
                <w:ins w:id="4466" w:author="CDPHE" w:date="2021-07-13T14:40:00Z"/>
                <w:sz w:val="20"/>
                <w:szCs w:val="20"/>
              </w:rPr>
            </w:pPr>
            <w:ins w:id="4467" w:author="CDPHE" w:date="2021-07-13T14:40:00Z">
              <w:r w:rsidRPr="001345DD">
                <w:rPr>
                  <w:sz w:val="20"/>
                  <w:szCs w:val="20"/>
                </w:rPr>
                <w:t>Site Plans: Ensure requirements are met; revise implementation and documentation if necessary.</w:t>
              </w:r>
            </w:ins>
          </w:p>
        </w:tc>
        <w:tc>
          <w:tcPr>
            <w:tcW w:w="1832" w:type="dxa"/>
          </w:tcPr>
          <w:p w14:paraId="0A9B9E03" w14:textId="77777777" w:rsidR="003A1BF3" w:rsidRPr="001345DD" w:rsidRDefault="003A1BF3" w:rsidP="00652C1C">
            <w:pPr>
              <w:widowControl w:val="0"/>
              <w:ind w:left="0"/>
              <w:rPr>
                <w:ins w:id="4468" w:author="CDPHE" w:date="2021-07-13T14:40:00Z"/>
                <w:sz w:val="20"/>
                <w:szCs w:val="20"/>
              </w:rPr>
            </w:pPr>
            <w:ins w:id="4469" w:author="CDPHE" w:date="2021-07-13T14:40:00Z">
              <w:r w:rsidRPr="001345DD">
                <w:rPr>
                  <w:sz w:val="20"/>
                  <w:szCs w:val="20"/>
                </w:rPr>
                <w:t xml:space="preserve">Notification in annual report </w:t>
              </w:r>
            </w:ins>
          </w:p>
          <w:p w14:paraId="0F097E08" w14:textId="41AA3D84" w:rsidR="003A1BF3" w:rsidRPr="001345DD" w:rsidRDefault="003A1BF3" w:rsidP="00C721F8">
            <w:pPr>
              <w:widowControl w:val="0"/>
              <w:ind w:left="0"/>
              <w:rPr>
                <w:ins w:id="4470" w:author="CDPHE" w:date="2021-07-13T14:40:00Z"/>
                <w:sz w:val="20"/>
                <w:szCs w:val="20"/>
              </w:rPr>
            </w:pPr>
            <w:ins w:id="4471" w:author="CDPHE" w:date="2021-07-13T14:40:00Z">
              <w:r w:rsidRPr="001345DD">
                <w:rPr>
                  <w:sz w:val="20"/>
                  <w:szCs w:val="20"/>
                </w:rPr>
                <w:t>Due March 10, 202</w:t>
              </w:r>
              <w:r w:rsidR="00C721F8">
                <w:rPr>
                  <w:sz w:val="20"/>
                  <w:szCs w:val="20"/>
                </w:rPr>
                <w:t>6</w:t>
              </w:r>
            </w:ins>
          </w:p>
        </w:tc>
        <w:tc>
          <w:tcPr>
            <w:tcW w:w="2463" w:type="dxa"/>
          </w:tcPr>
          <w:p w14:paraId="7A34C16F" w14:textId="3044AF46" w:rsidR="003A1BF3" w:rsidRPr="001345DD" w:rsidRDefault="003A1BF3" w:rsidP="00652C1C">
            <w:pPr>
              <w:widowControl w:val="0"/>
              <w:ind w:left="0"/>
              <w:rPr>
                <w:ins w:id="4472" w:author="CDPHE" w:date="2021-07-13T14:40:00Z"/>
                <w:sz w:val="20"/>
                <w:szCs w:val="20"/>
              </w:rPr>
            </w:pPr>
            <w:ins w:id="4473" w:author="CDPHE" w:date="2021-07-13T14:40:00Z">
              <w:r w:rsidRPr="001345DD">
                <w:rPr>
                  <w:sz w:val="20"/>
                  <w:szCs w:val="20"/>
                </w:rPr>
                <w:t xml:space="preserve">Completed </w:t>
              </w:r>
              <w:r w:rsidR="00C721F8">
                <w:rPr>
                  <w:sz w:val="20"/>
                  <w:szCs w:val="20"/>
                </w:rPr>
                <w:t>November 1, 2025</w:t>
              </w:r>
              <w:r w:rsidR="00EA2D85" w:rsidRPr="001345DD">
                <w:rPr>
                  <w:sz w:val="20"/>
                  <w:szCs w:val="20"/>
                </w:rPr>
                <w:t xml:space="preserve"> (</w:t>
              </w:r>
              <w:r w:rsidR="004B6F5B">
                <w:rPr>
                  <w:sz w:val="20"/>
                  <w:szCs w:val="20"/>
                </w:rPr>
                <w:t>48</w:t>
              </w:r>
              <w:r w:rsidR="00C721F8">
                <w:rPr>
                  <w:sz w:val="20"/>
                  <w:szCs w:val="20"/>
                </w:rPr>
                <w:t xml:space="preserve"> </w:t>
              </w:r>
              <w:r w:rsidR="00EA2D85" w:rsidRPr="001345DD">
                <w:rPr>
                  <w:sz w:val="20"/>
                  <w:szCs w:val="20"/>
                </w:rPr>
                <w:t>months from effective date)</w:t>
              </w:r>
            </w:ins>
          </w:p>
          <w:p w14:paraId="54EDB8EF" w14:textId="77777777" w:rsidR="003A1BF3" w:rsidRPr="001345DD" w:rsidRDefault="003A1BF3" w:rsidP="00652C1C">
            <w:pPr>
              <w:widowControl w:val="0"/>
              <w:ind w:left="0"/>
              <w:rPr>
                <w:ins w:id="4474" w:author="CDPHE" w:date="2021-07-13T14:40:00Z"/>
                <w:sz w:val="20"/>
                <w:szCs w:val="20"/>
              </w:rPr>
            </w:pPr>
          </w:p>
        </w:tc>
      </w:tr>
      <w:tr w:rsidR="00EA2D85" w:rsidRPr="001345DD" w14:paraId="03C89D8F" w14:textId="77777777" w:rsidTr="003564A6">
        <w:trPr>
          <w:cantSplit/>
          <w:ins w:id="4475" w:author="CDPHE" w:date="2021-07-13T14:40:00Z"/>
        </w:trPr>
        <w:tc>
          <w:tcPr>
            <w:tcW w:w="997" w:type="dxa"/>
          </w:tcPr>
          <w:p w14:paraId="2B6E125D" w14:textId="77777777" w:rsidR="003A1BF3" w:rsidRPr="001345DD" w:rsidRDefault="003A1BF3" w:rsidP="00652C1C">
            <w:pPr>
              <w:widowControl w:val="0"/>
              <w:ind w:left="0"/>
              <w:rPr>
                <w:ins w:id="4476" w:author="CDPHE" w:date="2021-07-13T14:40:00Z"/>
                <w:sz w:val="20"/>
                <w:szCs w:val="20"/>
              </w:rPr>
            </w:pPr>
            <w:ins w:id="4477" w:author="CDPHE" w:date="2021-07-13T14:40:00Z">
              <w:r w:rsidRPr="001345DD">
                <w:rPr>
                  <w:sz w:val="20"/>
                  <w:szCs w:val="20"/>
                </w:rPr>
                <w:t>PR010</w:t>
              </w:r>
            </w:ins>
          </w:p>
        </w:tc>
        <w:tc>
          <w:tcPr>
            <w:tcW w:w="2252" w:type="dxa"/>
          </w:tcPr>
          <w:p w14:paraId="38C34949" w14:textId="790266AC" w:rsidR="003A1BF3" w:rsidRPr="001345DD" w:rsidRDefault="0014175E" w:rsidP="003D2782">
            <w:pPr>
              <w:widowControl w:val="0"/>
              <w:ind w:left="0"/>
              <w:rPr>
                <w:ins w:id="4478" w:author="CDPHE" w:date="2021-07-13T14:40:00Z"/>
                <w:sz w:val="20"/>
                <w:szCs w:val="20"/>
              </w:rPr>
            </w:pPr>
            <w:ins w:id="4479" w:author="CDPHE" w:date="2021-07-13T14:40:00Z">
              <w:r>
                <w:fldChar w:fldCharType="begin"/>
              </w:r>
              <w:r>
                <w:instrText xml:space="preserve"> HYPERLINK \l "IE3avi" </w:instrText>
              </w:r>
              <w:r>
                <w:fldChar w:fldCharType="separate"/>
              </w:r>
              <w:r w:rsidR="003A1BF3" w:rsidRPr="001345DD">
                <w:rPr>
                  <w:rStyle w:val="Hyperlink"/>
                  <w:sz w:val="20"/>
                  <w:szCs w:val="20"/>
                </w:rPr>
                <w:t>Part I.E.3.</w:t>
              </w:r>
              <w:r w:rsidR="003D2782" w:rsidRPr="001345DD">
                <w:rPr>
                  <w:rStyle w:val="Hyperlink"/>
                  <w:sz w:val="20"/>
                  <w:szCs w:val="20"/>
                </w:rPr>
                <w:t>a</w:t>
              </w:r>
              <w:r w:rsidR="003A1BF3" w:rsidRPr="001345DD">
                <w:rPr>
                  <w:rStyle w:val="Hyperlink"/>
                  <w:sz w:val="20"/>
                  <w:szCs w:val="20"/>
                </w:rPr>
                <w:t>.v</w:t>
              </w:r>
              <w:r w:rsidR="003D2782" w:rsidRPr="001345DD">
                <w:rPr>
                  <w:rStyle w:val="Hyperlink"/>
                  <w:sz w:val="20"/>
                  <w:szCs w:val="20"/>
                </w:rPr>
                <w:t>i</w:t>
              </w:r>
              <w:r>
                <w:rPr>
                  <w:rStyle w:val="Hyperlink"/>
                  <w:sz w:val="20"/>
                  <w:szCs w:val="20"/>
                </w:rPr>
                <w:fldChar w:fldCharType="end"/>
              </w:r>
              <w:r w:rsidR="003A1BF3" w:rsidRPr="001345DD">
                <w:rPr>
                  <w:sz w:val="20"/>
                  <w:szCs w:val="20"/>
                </w:rPr>
                <w:t xml:space="preserve"> </w:t>
              </w:r>
            </w:ins>
          </w:p>
        </w:tc>
        <w:tc>
          <w:tcPr>
            <w:tcW w:w="2711" w:type="dxa"/>
          </w:tcPr>
          <w:p w14:paraId="36DF44A5" w14:textId="77777777" w:rsidR="003A1BF3" w:rsidRPr="001345DD" w:rsidRDefault="003A1BF3" w:rsidP="00652C1C">
            <w:pPr>
              <w:widowControl w:val="0"/>
              <w:ind w:left="0"/>
              <w:rPr>
                <w:ins w:id="4480" w:author="CDPHE" w:date="2021-07-13T14:40:00Z"/>
                <w:sz w:val="20"/>
                <w:szCs w:val="20"/>
              </w:rPr>
            </w:pPr>
            <w:ins w:id="4481" w:author="CDPHE" w:date="2021-07-13T14:40:00Z">
              <w:r w:rsidRPr="001345DD">
                <w:rPr>
                  <w:sz w:val="20"/>
                  <w:szCs w:val="20"/>
                </w:rPr>
                <w:t>Site Inspection: Ensure requirements are met; revise implementation and documentation if necessary.</w:t>
              </w:r>
            </w:ins>
          </w:p>
        </w:tc>
        <w:tc>
          <w:tcPr>
            <w:tcW w:w="1832" w:type="dxa"/>
          </w:tcPr>
          <w:p w14:paraId="2E594097" w14:textId="77777777" w:rsidR="003A1BF3" w:rsidRPr="001345DD" w:rsidRDefault="003A1BF3" w:rsidP="00652C1C">
            <w:pPr>
              <w:widowControl w:val="0"/>
              <w:ind w:left="0"/>
              <w:rPr>
                <w:ins w:id="4482" w:author="CDPHE" w:date="2021-07-13T14:40:00Z"/>
                <w:sz w:val="20"/>
                <w:szCs w:val="20"/>
              </w:rPr>
            </w:pPr>
            <w:ins w:id="4483" w:author="CDPHE" w:date="2021-07-13T14:40:00Z">
              <w:r w:rsidRPr="001345DD">
                <w:rPr>
                  <w:sz w:val="20"/>
                  <w:szCs w:val="20"/>
                </w:rPr>
                <w:t xml:space="preserve">Notification in annual report </w:t>
              </w:r>
            </w:ins>
          </w:p>
          <w:p w14:paraId="310FA1BF" w14:textId="52B91AB9" w:rsidR="003A1BF3" w:rsidRPr="001345DD" w:rsidRDefault="003A1BF3" w:rsidP="00C721F8">
            <w:pPr>
              <w:widowControl w:val="0"/>
              <w:ind w:left="0"/>
              <w:rPr>
                <w:ins w:id="4484" w:author="CDPHE" w:date="2021-07-13T14:40:00Z"/>
                <w:sz w:val="20"/>
                <w:szCs w:val="20"/>
              </w:rPr>
            </w:pPr>
            <w:ins w:id="4485" w:author="CDPHE" w:date="2021-07-13T14:40:00Z">
              <w:r w:rsidRPr="001345DD">
                <w:rPr>
                  <w:sz w:val="20"/>
                  <w:szCs w:val="20"/>
                </w:rPr>
                <w:t>Due March 10, 202</w:t>
              </w:r>
              <w:r w:rsidR="00C721F8">
                <w:rPr>
                  <w:sz w:val="20"/>
                  <w:szCs w:val="20"/>
                </w:rPr>
                <w:t>6</w:t>
              </w:r>
            </w:ins>
          </w:p>
        </w:tc>
        <w:tc>
          <w:tcPr>
            <w:tcW w:w="2463" w:type="dxa"/>
          </w:tcPr>
          <w:p w14:paraId="3FBCDB67" w14:textId="5604D463" w:rsidR="003A1BF3" w:rsidRPr="001345DD" w:rsidRDefault="003A1BF3" w:rsidP="00652C1C">
            <w:pPr>
              <w:widowControl w:val="0"/>
              <w:ind w:left="0"/>
              <w:rPr>
                <w:ins w:id="4486" w:author="CDPHE" w:date="2021-07-13T14:40:00Z"/>
                <w:sz w:val="20"/>
                <w:szCs w:val="20"/>
              </w:rPr>
            </w:pPr>
            <w:ins w:id="4487" w:author="CDPHE" w:date="2021-07-13T14:40:00Z">
              <w:r w:rsidRPr="001345DD">
                <w:rPr>
                  <w:sz w:val="20"/>
                  <w:szCs w:val="20"/>
                </w:rPr>
                <w:t xml:space="preserve">Completed </w:t>
              </w:r>
              <w:r w:rsidR="00C721F8">
                <w:rPr>
                  <w:sz w:val="20"/>
                  <w:szCs w:val="20"/>
                </w:rPr>
                <w:t>November 1, 2025</w:t>
              </w:r>
              <w:r w:rsidR="00EA2D85" w:rsidRPr="001345DD">
                <w:rPr>
                  <w:sz w:val="20"/>
                  <w:szCs w:val="20"/>
                </w:rPr>
                <w:t xml:space="preserve"> (</w:t>
              </w:r>
              <w:r w:rsidR="004B6F5B">
                <w:rPr>
                  <w:sz w:val="20"/>
                  <w:szCs w:val="20"/>
                </w:rPr>
                <w:t>48</w:t>
              </w:r>
              <w:r w:rsidR="004B6F5B" w:rsidRPr="001345DD">
                <w:rPr>
                  <w:sz w:val="20"/>
                  <w:szCs w:val="20"/>
                </w:rPr>
                <w:t xml:space="preserve"> </w:t>
              </w:r>
              <w:r w:rsidR="00EA2D85" w:rsidRPr="001345DD">
                <w:rPr>
                  <w:sz w:val="20"/>
                  <w:szCs w:val="20"/>
                </w:rPr>
                <w:t>months from effective date)</w:t>
              </w:r>
            </w:ins>
          </w:p>
          <w:p w14:paraId="4B39CF0A" w14:textId="77777777" w:rsidR="003A1BF3" w:rsidRPr="001345DD" w:rsidRDefault="003A1BF3" w:rsidP="00652C1C">
            <w:pPr>
              <w:widowControl w:val="0"/>
              <w:ind w:left="0"/>
              <w:rPr>
                <w:ins w:id="4488" w:author="CDPHE" w:date="2021-07-13T14:40:00Z"/>
                <w:sz w:val="20"/>
                <w:szCs w:val="20"/>
              </w:rPr>
            </w:pPr>
          </w:p>
        </w:tc>
      </w:tr>
      <w:tr w:rsidR="00EA2D85" w:rsidRPr="001345DD" w14:paraId="2F342A7F" w14:textId="77777777" w:rsidTr="003564A6">
        <w:trPr>
          <w:cantSplit/>
          <w:ins w:id="4489" w:author="CDPHE" w:date="2021-07-13T14:40:00Z"/>
        </w:trPr>
        <w:tc>
          <w:tcPr>
            <w:tcW w:w="997" w:type="dxa"/>
          </w:tcPr>
          <w:p w14:paraId="73FC46BA" w14:textId="77777777" w:rsidR="00E97DBA" w:rsidRPr="001345DD" w:rsidRDefault="00E97DBA" w:rsidP="00652C1C">
            <w:pPr>
              <w:widowControl w:val="0"/>
              <w:ind w:left="0"/>
              <w:rPr>
                <w:ins w:id="4490" w:author="CDPHE" w:date="2021-07-13T14:40:00Z"/>
                <w:sz w:val="20"/>
                <w:szCs w:val="20"/>
              </w:rPr>
            </w:pPr>
            <w:ins w:id="4491" w:author="CDPHE" w:date="2021-07-13T14:40:00Z">
              <w:r w:rsidRPr="001345DD">
                <w:rPr>
                  <w:sz w:val="20"/>
                  <w:szCs w:val="20"/>
                </w:rPr>
                <w:t>PR010</w:t>
              </w:r>
            </w:ins>
          </w:p>
        </w:tc>
        <w:tc>
          <w:tcPr>
            <w:tcW w:w="2252" w:type="dxa"/>
          </w:tcPr>
          <w:p w14:paraId="3032430F" w14:textId="0E3AB4D7" w:rsidR="00E97DBA" w:rsidRPr="001345DD" w:rsidRDefault="0014175E" w:rsidP="003D2782">
            <w:pPr>
              <w:widowControl w:val="0"/>
              <w:ind w:left="0"/>
              <w:rPr>
                <w:ins w:id="4492" w:author="CDPHE" w:date="2021-07-13T14:40:00Z"/>
                <w:sz w:val="20"/>
                <w:szCs w:val="20"/>
              </w:rPr>
            </w:pPr>
            <w:ins w:id="4493" w:author="CDPHE" w:date="2021-07-13T14:40:00Z">
              <w:r>
                <w:fldChar w:fldCharType="begin"/>
              </w:r>
              <w:r>
                <w:instrText xml:space="preserve"> HYPERLINK \l "IE3avii" </w:instrText>
              </w:r>
              <w:r>
                <w:fldChar w:fldCharType="separate"/>
              </w:r>
              <w:r w:rsidR="00E97DBA" w:rsidRPr="001345DD">
                <w:rPr>
                  <w:rStyle w:val="Hyperlink"/>
                  <w:sz w:val="20"/>
                  <w:szCs w:val="20"/>
                </w:rPr>
                <w:t>Part I.E.3.</w:t>
              </w:r>
              <w:r w:rsidR="003D2782" w:rsidRPr="001345DD">
                <w:rPr>
                  <w:rStyle w:val="Hyperlink"/>
                  <w:sz w:val="20"/>
                  <w:szCs w:val="20"/>
                </w:rPr>
                <w:t>a</w:t>
              </w:r>
              <w:r w:rsidR="00E97DBA" w:rsidRPr="001345DD">
                <w:rPr>
                  <w:rStyle w:val="Hyperlink"/>
                  <w:sz w:val="20"/>
                  <w:szCs w:val="20"/>
                </w:rPr>
                <w:t>.vi</w:t>
              </w:r>
              <w:r w:rsidR="003D2782" w:rsidRPr="001345DD">
                <w:rPr>
                  <w:rStyle w:val="Hyperlink"/>
                  <w:sz w:val="20"/>
                  <w:szCs w:val="20"/>
                </w:rPr>
                <w:t>i</w:t>
              </w:r>
              <w:r>
                <w:rPr>
                  <w:rStyle w:val="Hyperlink"/>
                  <w:sz w:val="20"/>
                  <w:szCs w:val="20"/>
                </w:rPr>
                <w:fldChar w:fldCharType="end"/>
              </w:r>
            </w:ins>
          </w:p>
        </w:tc>
        <w:tc>
          <w:tcPr>
            <w:tcW w:w="2711" w:type="dxa"/>
          </w:tcPr>
          <w:p w14:paraId="13436919" w14:textId="77777777" w:rsidR="00E97DBA" w:rsidRPr="001345DD" w:rsidRDefault="00E97DBA" w:rsidP="00652C1C">
            <w:pPr>
              <w:widowControl w:val="0"/>
              <w:ind w:left="0"/>
              <w:rPr>
                <w:ins w:id="4494" w:author="CDPHE" w:date="2021-07-13T14:40:00Z"/>
                <w:sz w:val="20"/>
                <w:szCs w:val="20"/>
              </w:rPr>
            </w:pPr>
            <w:ins w:id="4495" w:author="CDPHE" w:date="2021-07-13T14:40:00Z">
              <w:r w:rsidRPr="001345DD">
                <w:rPr>
                  <w:sz w:val="20"/>
                  <w:szCs w:val="20"/>
                </w:rPr>
                <w:t>Enforcement Response: Ensure requirements are met; revise implementation and documentation if necessary.</w:t>
              </w:r>
            </w:ins>
          </w:p>
        </w:tc>
        <w:tc>
          <w:tcPr>
            <w:tcW w:w="1832" w:type="dxa"/>
          </w:tcPr>
          <w:p w14:paraId="1C23A4F9" w14:textId="77777777" w:rsidR="00E97DBA" w:rsidRPr="001345DD" w:rsidRDefault="00E97DBA" w:rsidP="00652C1C">
            <w:pPr>
              <w:widowControl w:val="0"/>
              <w:ind w:left="0"/>
              <w:rPr>
                <w:ins w:id="4496" w:author="CDPHE" w:date="2021-07-13T14:40:00Z"/>
                <w:sz w:val="20"/>
                <w:szCs w:val="20"/>
              </w:rPr>
            </w:pPr>
            <w:ins w:id="4497" w:author="CDPHE" w:date="2021-07-13T14:40:00Z">
              <w:r w:rsidRPr="001345DD">
                <w:rPr>
                  <w:sz w:val="20"/>
                  <w:szCs w:val="20"/>
                </w:rPr>
                <w:t xml:space="preserve">Notification in annual report </w:t>
              </w:r>
            </w:ins>
          </w:p>
          <w:p w14:paraId="1E7CA379" w14:textId="5BA5D9D2" w:rsidR="00E97DBA" w:rsidRPr="001345DD" w:rsidRDefault="00E97DBA" w:rsidP="00C721F8">
            <w:pPr>
              <w:widowControl w:val="0"/>
              <w:ind w:left="0"/>
              <w:rPr>
                <w:ins w:id="4498" w:author="CDPHE" w:date="2021-07-13T14:40:00Z"/>
                <w:sz w:val="20"/>
                <w:szCs w:val="20"/>
              </w:rPr>
            </w:pPr>
            <w:ins w:id="4499" w:author="CDPHE" w:date="2021-07-13T14:40:00Z">
              <w:r w:rsidRPr="001345DD">
                <w:rPr>
                  <w:sz w:val="20"/>
                  <w:szCs w:val="20"/>
                </w:rPr>
                <w:t>Due March 10, 202</w:t>
              </w:r>
              <w:r w:rsidR="00C721F8">
                <w:rPr>
                  <w:sz w:val="20"/>
                  <w:szCs w:val="20"/>
                </w:rPr>
                <w:t>6</w:t>
              </w:r>
            </w:ins>
          </w:p>
        </w:tc>
        <w:tc>
          <w:tcPr>
            <w:tcW w:w="2463" w:type="dxa"/>
          </w:tcPr>
          <w:p w14:paraId="2E982995" w14:textId="1254D081" w:rsidR="00E97DBA" w:rsidRPr="001345DD" w:rsidRDefault="00E97DBA" w:rsidP="00652C1C">
            <w:pPr>
              <w:widowControl w:val="0"/>
              <w:ind w:left="0"/>
              <w:rPr>
                <w:ins w:id="4500" w:author="CDPHE" w:date="2021-07-13T14:40:00Z"/>
                <w:sz w:val="20"/>
                <w:szCs w:val="20"/>
              </w:rPr>
            </w:pPr>
            <w:ins w:id="4501" w:author="CDPHE" w:date="2021-07-13T14:40:00Z">
              <w:r w:rsidRPr="001345DD">
                <w:rPr>
                  <w:sz w:val="20"/>
                  <w:szCs w:val="20"/>
                </w:rPr>
                <w:t xml:space="preserve">Completed </w:t>
              </w:r>
              <w:r w:rsidR="00C721F8">
                <w:rPr>
                  <w:sz w:val="20"/>
                  <w:szCs w:val="20"/>
                </w:rPr>
                <w:t>November 1, 2025</w:t>
              </w:r>
              <w:r w:rsidR="002E4BBD" w:rsidRPr="001345DD">
                <w:rPr>
                  <w:sz w:val="20"/>
                  <w:szCs w:val="20"/>
                </w:rPr>
                <w:t xml:space="preserve"> (</w:t>
              </w:r>
              <w:r w:rsidR="00F87C69">
                <w:rPr>
                  <w:sz w:val="20"/>
                  <w:szCs w:val="20"/>
                </w:rPr>
                <w:t>48</w:t>
              </w:r>
              <w:r w:rsidR="00F87C69" w:rsidRPr="001345DD">
                <w:rPr>
                  <w:sz w:val="20"/>
                  <w:szCs w:val="20"/>
                </w:rPr>
                <w:t xml:space="preserve"> </w:t>
              </w:r>
              <w:r w:rsidR="002E4BBD" w:rsidRPr="001345DD">
                <w:rPr>
                  <w:sz w:val="20"/>
                  <w:szCs w:val="20"/>
                </w:rPr>
                <w:t>months from effective date)</w:t>
              </w:r>
            </w:ins>
          </w:p>
          <w:p w14:paraId="1E7FFDB1" w14:textId="77777777" w:rsidR="00E97DBA" w:rsidRPr="001345DD" w:rsidRDefault="00E97DBA" w:rsidP="00652C1C">
            <w:pPr>
              <w:widowControl w:val="0"/>
              <w:ind w:left="0"/>
              <w:rPr>
                <w:ins w:id="4502" w:author="CDPHE" w:date="2021-07-13T14:40:00Z"/>
                <w:sz w:val="20"/>
                <w:szCs w:val="20"/>
              </w:rPr>
            </w:pPr>
          </w:p>
        </w:tc>
      </w:tr>
      <w:tr w:rsidR="00EA2D85" w:rsidRPr="001345DD" w14:paraId="18BC00C1" w14:textId="77777777" w:rsidTr="003564A6">
        <w:trPr>
          <w:cantSplit/>
          <w:ins w:id="4503" w:author="CDPHE" w:date="2021-07-13T14:40:00Z"/>
        </w:trPr>
        <w:tc>
          <w:tcPr>
            <w:tcW w:w="997" w:type="dxa"/>
          </w:tcPr>
          <w:p w14:paraId="7F4F10A4" w14:textId="77777777" w:rsidR="00E97DBA" w:rsidRPr="001345DD" w:rsidRDefault="00E97DBA" w:rsidP="00652C1C">
            <w:pPr>
              <w:widowControl w:val="0"/>
              <w:ind w:left="0"/>
              <w:rPr>
                <w:ins w:id="4504" w:author="CDPHE" w:date="2021-07-13T14:40:00Z"/>
                <w:sz w:val="20"/>
                <w:szCs w:val="20"/>
              </w:rPr>
            </w:pPr>
            <w:ins w:id="4505" w:author="CDPHE" w:date="2021-07-13T14:40:00Z">
              <w:r w:rsidRPr="001345DD">
                <w:rPr>
                  <w:sz w:val="20"/>
                  <w:szCs w:val="20"/>
                </w:rPr>
                <w:t>PR010</w:t>
              </w:r>
            </w:ins>
          </w:p>
        </w:tc>
        <w:tc>
          <w:tcPr>
            <w:tcW w:w="2252" w:type="dxa"/>
          </w:tcPr>
          <w:p w14:paraId="173E60DC" w14:textId="14CFBD15" w:rsidR="00E97DBA" w:rsidRPr="001345DD" w:rsidRDefault="0014175E" w:rsidP="003D2782">
            <w:pPr>
              <w:widowControl w:val="0"/>
              <w:ind w:left="0"/>
              <w:rPr>
                <w:ins w:id="4506" w:author="CDPHE" w:date="2021-07-13T14:40:00Z"/>
                <w:sz w:val="20"/>
                <w:szCs w:val="20"/>
              </w:rPr>
            </w:pPr>
            <w:ins w:id="4507" w:author="CDPHE" w:date="2021-07-13T14:40:00Z">
              <w:r>
                <w:fldChar w:fldCharType="begin"/>
              </w:r>
              <w:r>
                <w:instrText xml:space="preserve"> HYPERLINK \l "IE3aviii" </w:instrText>
              </w:r>
              <w:r>
                <w:fldChar w:fldCharType="separate"/>
              </w:r>
              <w:r w:rsidR="00E97DBA" w:rsidRPr="001345DD">
                <w:rPr>
                  <w:rStyle w:val="Hyperlink"/>
                  <w:sz w:val="20"/>
                  <w:szCs w:val="20"/>
                </w:rPr>
                <w:t>Part I.E.3.</w:t>
              </w:r>
              <w:r w:rsidR="003D2782" w:rsidRPr="001345DD">
                <w:rPr>
                  <w:rStyle w:val="Hyperlink"/>
                  <w:sz w:val="20"/>
                  <w:szCs w:val="20"/>
                </w:rPr>
                <w:t>a</w:t>
              </w:r>
              <w:r w:rsidR="00E97DBA" w:rsidRPr="001345DD">
                <w:rPr>
                  <w:rStyle w:val="Hyperlink"/>
                  <w:sz w:val="20"/>
                  <w:szCs w:val="20"/>
                </w:rPr>
                <w:t>.vi</w:t>
              </w:r>
              <w:r w:rsidR="003D2782" w:rsidRPr="001345DD">
                <w:rPr>
                  <w:rStyle w:val="Hyperlink"/>
                  <w:sz w:val="20"/>
                  <w:szCs w:val="20"/>
                </w:rPr>
                <w:t>i</w:t>
              </w:r>
              <w:r w:rsidR="00E97DBA" w:rsidRPr="001345DD">
                <w:rPr>
                  <w:rStyle w:val="Hyperlink"/>
                  <w:sz w:val="20"/>
                  <w:szCs w:val="20"/>
                </w:rPr>
                <w:t>i</w:t>
              </w:r>
              <w:r>
                <w:rPr>
                  <w:rStyle w:val="Hyperlink"/>
                  <w:sz w:val="20"/>
                  <w:szCs w:val="20"/>
                </w:rPr>
                <w:fldChar w:fldCharType="end"/>
              </w:r>
            </w:ins>
          </w:p>
        </w:tc>
        <w:tc>
          <w:tcPr>
            <w:tcW w:w="2711" w:type="dxa"/>
          </w:tcPr>
          <w:p w14:paraId="4F16A65F" w14:textId="69234D4A" w:rsidR="00E97DBA" w:rsidRPr="001345DD" w:rsidRDefault="00E97DBA" w:rsidP="00652C1C">
            <w:pPr>
              <w:widowControl w:val="0"/>
              <w:ind w:left="0"/>
              <w:rPr>
                <w:ins w:id="4508" w:author="CDPHE" w:date="2021-07-13T14:40:00Z"/>
                <w:sz w:val="20"/>
                <w:szCs w:val="20"/>
              </w:rPr>
            </w:pPr>
            <w:ins w:id="4509" w:author="CDPHE" w:date="2021-07-13T14:40:00Z">
              <w:r w:rsidRPr="001345DD">
                <w:rPr>
                  <w:sz w:val="20"/>
                  <w:szCs w:val="20"/>
                </w:rPr>
                <w:t xml:space="preserve">State or EPA inspection notifications: Begin notification of discrepancies between </w:t>
              </w:r>
              <w:r w:rsidR="001A0E8D" w:rsidRPr="001345DD">
                <w:rPr>
                  <w:sz w:val="20"/>
                  <w:szCs w:val="20"/>
                </w:rPr>
                <w:t>state</w:t>
              </w:r>
              <w:r w:rsidRPr="001345DD">
                <w:rPr>
                  <w:sz w:val="20"/>
                  <w:szCs w:val="20"/>
                </w:rPr>
                <w:t xml:space="preserve"> or EPA inspec</w:t>
              </w:r>
              <w:r w:rsidR="00415A77" w:rsidRPr="001345DD">
                <w:rPr>
                  <w:sz w:val="20"/>
                  <w:szCs w:val="20"/>
                </w:rPr>
                <w:t>tions and permittee inspections</w:t>
              </w:r>
              <w:r w:rsidR="00DC17F7" w:rsidRPr="001345DD">
                <w:rPr>
                  <w:sz w:val="20"/>
                  <w:szCs w:val="20"/>
                </w:rPr>
                <w:t>. Ensure documentation is recorded.</w:t>
              </w:r>
            </w:ins>
          </w:p>
        </w:tc>
        <w:tc>
          <w:tcPr>
            <w:tcW w:w="1832" w:type="dxa"/>
          </w:tcPr>
          <w:p w14:paraId="32F96B2C" w14:textId="77777777" w:rsidR="00E97DBA" w:rsidRPr="001345DD" w:rsidRDefault="00E97DBA" w:rsidP="00652C1C">
            <w:pPr>
              <w:widowControl w:val="0"/>
              <w:ind w:left="0"/>
              <w:rPr>
                <w:ins w:id="4510" w:author="CDPHE" w:date="2021-07-13T14:40:00Z"/>
                <w:sz w:val="20"/>
                <w:szCs w:val="20"/>
              </w:rPr>
            </w:pPr>
            <w:ins w:id="4511" w:author="CDPHE" w:date="2021-07-13T14:40:00Z">
              <w:r w:rsidRPr="001345DD">
                <w:rPr>
                  <w:sz w:val="20"/>
                  <w:szCs w:val="20"/>
                </w:rPr>
                <w:t xml:space="preserve">Notification in annual report </w:t>
              </w:r>
            </w:ins>
          </w:p>
          <w:p w14:paraId="2591369A" w14:textId="1F2440C8" w:rsidR="00E97DBA" w:rsidRPr="001345DD" w:rsidRDefault="00E97DBA" w:rsidP="00C721F8">
            <w:pPr>
              <w:widowControl w:val="0"/>
              <w:ind w:left="0"/>
              <w:rPr>
                <w:ins w:id="4512" w:author="CDPHE" w:date="2021-07-13T14:40:00Z"/>
                <w:sz w:val="20"/>
                <w:szCs w:val="20"/>
              </w:rPr>
            </w:pPr>
            <w:ins w:id="4513" w:author="CDPHE" w:date="2021-07-13T14:40:00Z">
              <w:r w:rsidRPr="001345DD">
                <w:rPr>
                  <w:sz w:val="20"/>
                  <w:szCs w:val="20"/>
                </w:rPr>
                <w:t>Due March 10, 202</w:t>
              </w:r>
              <w:r w:rsidR="00C721F8">
                <w:rPr>
                  <w:sz w:val="20"/>
                  <w:szCs w:val="20"/>
                </w:rPr>
                <w:t>4</w:t>
              </w:r>
            </w:ins>
          </w:p>
        </w:tc>
        <w:tc>
          <w:tcPr>
            <w:tcW w:w="2463" w:type="dxa"/>
          </w:tcPr>
          <w:p w14:paraId="4EE86D96" w14:textId="5ED21B06" w:rsidR="00E97DBA" w:rsidRPr="001345DD" w:rsidRDefault="00AA2971" w:rsidP="00652C1C">
            <w:pPr>
              <w:widowControl w:val="0"/>
              <w:ind w:left="0"/>
              <w:rPr>
                <w:ins w:id="4514" w:author="CDPHE" w:date="2021-07-13T14:40:00Z"/>
                <w:sz w:val="20"/>
                <w:szCs w:val="20"/>
              </w:rPr>
            </w:pPr>
            <w:ins w:id="4515" w:author="CDPHE" w:date="2021-07-13T14:40:00Z">
              <w:r w:rsidRPr="001345DD">
                <w:rPr>
                  <w:sz w:val="20"/>
                  <w:szCs w:val="20"/>
                </w:rPr>
                <w:t xml:space="preserve">Begin implementation </w:t>
              </w:r>
              <w:r w:rsidR="00C721F8">
                <w:rPr>
                  <w:sz w:val="20"/>
                  <w:szCs w:val="20"/>
                </w:rPr>
                <w:t>November 1, 2023</w:t>
              </w:r>
              <w:r w:rsidR="002E4BBD" w:rsidRPr="001345DD">
                <w:rPr>
                  <w:sz w:val="20"/>
                  <w:szCs w:val="20"/>
                </w:rPr>
                <w:t xml:space="preserve"> (24 months from effective date)</w:t>
              </w:r>
            </w:ins>
          </w:p>
          <w:p w14:paraId="45C103CF" w14:textId="77777777" w:rsidR="00E97DBA" w:rsidRPr="001345DD" w:rsidRDefault="00E97DBA" w:rsidP="00652C1C">
            <w:pPr>
              <w:widowControl w:val="0"/>
              <w:ind w:left="0"/>
              <w:rPr>
                <w:ins w:id="4516" w:author="CDPHE" w:date="2021-07-13T14:40:00Z"/>
                <w:sz w:val="20"/>
                <w:szCs w:val="20"/>
              </w:rPr>
            </w:pPr>
          </w:p>
        </w:tc>
      </w:tr>
      <w:tr w:rsidR="00EA2D85" w:rsidRPr="001345DD" w14:paraId="7C5E862F" w14:textId="77777777" w:rsidTr="003564A6">
        <w:trPr>
          <w:cantSplit/>
          <w:ins w:id="4517" w:author="CDPHE" w:date="2021-07-13T14:40:00Z"/>
        </w:trPr>
        <w:tc>
          <w:tcPr>
            <w:tcW w:w="997" w:type="dxa"/>
          </w:tcPr>
          <w:p w14:paraId="345B4AA9" w14:textId="77777777" w:rsidR="00415A77" w:rsidRPr="001345DD" w:rsidRDefault="00415A77" w:rsidP="00652C1C">
            <w:pPr>
              <w:widowControl w:val="0"/>
              <w:ind w:left="0"/>
              <w:rPr>
                <w:ins w:id="4518" w:author="CDPHE" w:date="2021-07-13T14:40:00Z"/>
                <w:sz w:val="20"/>
                <w:szCs w:val="20"/>
              </w:rPr>
            </w:pPr>
            <w:ins w:id="4519" w:author="CDPHE" w:date="2021-07-13T14:40:00Z">
              <w:r w:rsidRPr="001345DD">
                <w:rPr>
                  <w:sz w:val="20"/>
                  <w:szCs w:val="20"/>
                </w:rPr>
                <w:t>PR010</w:t>
              </w:r>
            </w:ins>
          </w:p>
        </w:tc>
        <w:tc>
          <w:tcPr>
            <w:tcW w:w="2252" w:type="dxa"/>
          </w:tcPr>
          <w:p w14:paraId="2D4C0FC2" w14:textId="55ED1741" w:rsidR="00415A77" w:rsidRPr="001345DD" w:rsidRDefault="0014175E" w:rsidP="003D2782">
            <w:pPr>
              <w:widowControl w:val="0"/>
              <w:ind w:left="0"/>
              <w:rPr>
                <w:ins w:id="4520" w:author="CDPHE" w:date="2021-07-13T14:40:00Z"/>
                <w:sz w:val="20"/>
                <w:szCs w:val="20"/>
              </w:rPr>
            </w:pPr>
            <w:ins w:id="4521" w:author="CDPHE" w:date="2021-07-13T14:40:00Z">
              <w:r>
                <w:fldChar w:fldCharType="begin"/>
              </w:r>
              <w:r>
                <w:instrText xml:space="preserve"> HYPERLINK \l "IE3aix" </w:instrText>
              </w:r>
              <w:r>
                <w:fldChar w:fldCharType="separate"/>
              </w:r>
              <w:r w:rsidR="00415A77" w:rsidRPr="001345DD">
                <w:rPr>
                  <w:rStyle w:val="Hyperlink"/>
                  <w:sz w:val="20"/>
                  <w:szCs w:val="20"/>
                </w:rPr>
                <w:t>Part I.E.3.</w:t>
              </w:r>
              <w:r w:rsidR="003D2782" w:rsidRPr="001345DD">
                <w:rPr>
                  <w:rStyle w:val="Hyperlink"/>
                  <w:sz w:val="20"/>
                  <w:szCs w:val="20"/>
                </w:rPr>
                <w:t>a</w:t>
              </w:r>
              <w:r w:rsidR="00415A77" w:rsidRPr="001345DD">
                <w:rPr>
                  <w:rStyle w:val="Hyperlink"/>
                  <w:sz w:val="20"/>
                  <w:szCs w:val="20"/>
                </w:rPr>
                <w:t>.</w:t>
              </w:r>
              <w:r w:rsidR="003D2782" w:rsidRPr="001345DD">
                <w:rPr>
                  <w:rStyle w:val="Hyperlink"/>
                  <w:sz w:val="20"/>
                  <w:szCs w:val="20"/>
                </w:rPr>
                <w:t>ix</w:t>
              </w:r>
              <w:r>
                <w:rPr>
                  <w:rStyle w:val="Hyperlink"/>
                  <w:sz w:val="20"/>
                  <w:szCs w:val="20"/>
                </w:rPr>
                <w:fldChar w:fldCharType="end"/>
              </w:r>
            </w:ins>
          </w:p>
        </w:tc>
        <w:tc>
          <w:tcPr>
            <w:tcW w:w="2711" w:type="dxa"/>
          </w:tcPr>
          <w:p w14:paraId="5A056190" w14:textId="2181A351" w:rsidR="00415A77" w:rsidRPr="001345DD" w:rsidRDefault="00415A77" w:rsidP="00652C1C">
            <w:pPr>
              <w:widowControl w:val="0"/>
              <w:ind w:left="0"/>
              <w:rPr>
                <w:ins w:id="4522" w:author="CDPHE" w:date="2021-07-13T14:40:00Z"/>
                <w:sz w:val="20"/>
                <w:szCs w:val="20"/>
              </w:rPr>
            </w:pPr>
            <w:ins w:id="4523" w:author="CDPHE" w:date="2021-07-13T14:40:00Z">
              <w:r w:rsidRPr="001345DD">
                <w:rPr>
                  <w:sz w:val="20"/>
                  <w:szCs w:val="20"/>
                </w:rPr>
                <w:t>Training: Ensure staff and applicable construction site operators are trained to have awareness of permit requirements</w:t>
              </w:r>
              <w:r w:rsidR="008F294E" w:rsidRPr="001345DD">
                <w:rPr>
                  <w:sz w:val="20"/>
                  <w:szCs w:val="20"/>
                </w:rPr>
                <w:t>; ensure documentation is recorded.</w:t>
              </w:r>
            </w:ins>
          </w:p>
        </w:tc>
        <w:tc>
          <w:tcPr>
            <w:tcW w:w="1832" w:type="dxa"/>
          </w:tcPr>
          <w:p w14:paraId="1B7CB438" w14:textId="77777777" w:rsidR="00415A77" w:rsidRPr="001345DD" w:rsidRDefault="00415A77" w:rsidP="00652C1C">
            <w:pPr>
              <w:widowControl w:val="0"/>
              <w:ind w:left="0"/>
              <w:rPr>
                <w:ins w:id="4524" w:author="CDPHE" w:date="2021-07-13T14:40:00Z"/>
                <w:sz w:val="20"/>
                <w:szCs w:val="20"/>
              </w:rPr>
            </w:pPr>
            <w:ins w:id="4525" w:author="CDPHE" w:date="2021-07-13T14:40:00Z">
              <w:r w:rsidRPr="001345DD">
                <w:rPr>
                  <w:sz w:val="20"/>
                  <w:szCs w:val="20"/>
                </w:rPr>
                <w:t xml:space="preserve">Notification in annual report </w:t>
              </w:r>
            </w:ins>
          </w:p>
          <w:p w14:paraId="1A1A9932" w14:textId="55ACBCE2" w:rsidR="00415A77" w:rsidRPr="001345DD" w:rsidRDefault="00415A77" w:rsidP="00C721F8">
            <w:pPr>
              <w:widowControl w:val="0"/>
              <w:ind w:left="0"/>
              <w:rPr>
                <w:ins w:id="4526" w:author="CDPHE" w:date="2021-07-13T14:40:00Z"/>
                <w:sz w:val="20"/>
                <w:szCs w:val="20"/>
              </w:rPr>
            </w:pPr>
            <w:ins w:id="4527" w:author="CDPHE" w:date="2021-07-13T14:40:00Z">
              <w:r w:rsidRPr="001345DD">
                <w:rPr>
                  <w:sz w:val="20"/>
                  <w:szCs w:val="20"/>
                </w:rPr>
                <w:t>Due March 10, 202</w:t>
              </w:r>
              <w:r w:rsidR="00C721F8">
                <w:rPr>
                  <w:sz w:val="20"/>
                  <w:szCs w:val="20"/>
                </w:rPr>
                <w:t>5</w:t>
              </w:r>
            </w:ins>
          </w:p>
        </w:tc>
        <w:tc>
          <w:tcPr>
            <w:tcW w:w="2463" w:type="dxa"/>
          </w:tcPr>
          <w:p w14:paraId="0973C645" w14:textId="6B1F3BBD" w:rsidR="00415A77" w:rsidRPr="001345DD" w:rsidRDefault="00415A77" w:rsidP="00652C1C">
            <w:pPr>
              <w:widowControl w:val="0"/>
              <w:ind w:left="0"/>
              <w:rPr>
                <w:ins w:id="4528" w:author="CDPHE" w:date="2021-07-13T14:40:00Z"/>
                <w:sz w:val="20"/>
                <w:szCs w:val="20"/>
              </w:rPr>
            </w:pPr>
            <w:ins w:id="4529" w:author="CDPHE" w:date="2021-07-13T14:40:00Z">
              <w:r w:rsidRPr="001345DD">
                <w:rPr>
                  <w:sz w:val="20"/>
                  <w:szCs w:val="20"/>
                </w:rPr>
                <w:t xml:space="preserve">Completed </w:t>
              </w:r>
              <w:r w:rsidR="00C721F8">
                <w:rPr>
                  <w:sz w:val="20"/>
                  <w:szCs w:val="20"/>
                </w:rPr>
                <w:t>November 1, 2024</w:t>
              </w:r>
              <w:r w:rsidR="002E4BBD" w:rsidRPr="001345DD">
                <w:rPr>
                  <w:sz w:val="20"/>
                  <w:szCs w:val="20"/>
                </w:rPr>
                <w:t xml:space="preserve"> (</w:t>
              </w:r>
              <w:r w:rsidR="004B6F5B">
                <w:rPr>
                  <w:sz w:val="20"/>
                  <w:szCs w:val="20"/>
                </w:rPr>
                <w:t>36</w:t>
              </w:r>
              <w:r w:rsidR="004B6F5B" w:rsidRPr="001345DD">
                <w:rPr>
                  <w:sz w:val="20"/>
                  <w:szCs w:val="20"/>
                </w:rPr>
                <w:t xml:space="preserve"> </w:t>
              </w:r>
              <w:r w:rsidR="002E4BBD" w:rsidRPr="001345DD">
                <w:rPr>
                  <w:sz w:val="20"/>
                  <w:szCs w:val="20"/>
                </w:rPr>
                <w:t>months from effective date)</w:t>
              </w:r>
            </w:ins>
          </w:p>
          <w:p w14:paraId="3989F3E6" w14:textId="77777777" w:rsidR="00415A77" w:rsidRPr="001345DD" w:rsidRDefault="00415A77" w:rsidP="00652C1C">
            <w:pPr>
              <w:widowControl w:val="0"/>
              <w:ind w:left="0"/>
              <w:rPr>
                <w:ins w:id="4530" w:author="CDPHE" w:date="2021-07-13T14:40:00Z"/>
                <w:sz w:val="20"/>
                <w:szCs w:val="20"/>
              </w:rPr>
            </w:pPr>
          </w:p>
        </w:tc>
      </w:tr>
      <w:tr w:rsidR="00EA2D85" w:rsidRPr="001345DD" w14:paraId="204B6E24" w14:textId="77777777" w:rsidTr="003564A6">
        <w:trPr>
          <w:cantSplit/>
          <w:ins w:id="4531" w:author="CDPHE" w:date="2021-07-13T14:40:00Z"/>
        </w:trPr>
        <w:tc>
          <w:tcPr>
            <w:tcW w:w="997" w:type="dxa"/>
          </w:tcPr>
          <w:p w14:paraId="30DCCE4A" w14:textId="77777777" w:rsidR="0002655B" w:rsidRPr="001345DD" w:rsidRDefault="0002655B" w:rsidP="00652C1C">
            <w:pPr>
              <w:widowControl w:val="0"/>
              <w:ind w:left="0"/>
              <w:rPr>
                <w:ins w:id="4532" w:author="CDPHE" w:date="2021-07-13T14:40:00Z"/>
                <w:sz w:val="20"/>
                <w:szCs w:val="20"/>
              </w:rPr>
            </w:pPr>
            <w:ins w:id="4533" w:author="CDPHE" w:date="2021-07-13T14:40:00Z">
              <w:r w:rsidRPr="001345DD">
                <w:rPr>
                  <w:sz w:val="20"/>
                  <w:szCs w:val="20"/>
                </w:rPr>
                <w:t>PR010</w:t>
              </w:r>
            </w:ins>
          </w:p>
        </w:tc>
        <w:tc>
          <w:tcPr>
            <w:tcW w:w="2252" w:type="dxa"/>
          </w:tcPr>
          <w:p w14:paraId="21E2AE72" w14:textId="66243575" w:rsidR="0002655B" w:rsidRPr="001345DD" w:rsidRDefault="0014175E" w:rsidP="00E47919">
            <w:pPr>
              <w:widowControl w:val="0"/>
              <w:ind w:left="0"/>
              <w:rPr>
                <w:ins w:id="4534" w:author="CDPHE" w:date="2021-07-13T14:40:00Z"/>
                <w:sz w:val="20"/>
                <w:szCs w:val="20"/>
              </w:rPr>
            </w:pPr>
            <w:ins w:id="4535" w:author="CDPHE" w:date="2021-07-13T14:40:00Z">
              <w:r>
                <w:fldChar w:fldCharType="begin"/>
              </w:r>
              <w:r>
                <w:instrText xml:space="preserve"> HYPERLINK \l "IE3axi" </w:instrText>
              </w:r>
              <w:r>
                <w:fldChar w:fldCharType="separate"/>
              </w:r>
              <w:r w:rsidR="0002655B" w:rsidRPr="001345DD">
                <w:rPr>
                  <w:rStyle w:val="Hyperlink"/>
                  <w:sz w:val="20"/>
                  <w:szCs w:val="20"/>
                </w:rPr>
                <w:t>Part I.E.3.</w:t>
              </w:r>
              <w:r w:rsidR="00AD2151" w:rsidRPr="001345DD">
                <w:rPr>
                  <w:rStyle w:val="Hyperlink"/>
                  <w:sz w:val="20"/>
                  <w:szCs w:val="20"/>
                </w:rPr>
                <w:t>a</w:t>
              </w:r>
              <w:r w:rsidR="0002655B" w:rsidRPr="001345DD">
                <w:rPr>
                  <w:rStyle w:val="Hyperlink"/>
                  <w:sz w:val="20"/>
                  <w:szCs w:val="20"/>
                </w:rPr>
                <w:t>.x</w:t>
              </w:r>
              <w:r w:rsidR="00AD2151" w:rsidRPr="001345DD">
                <w:rPr>
                  <w:rStyle w:val="Hyperlink"/>
                  <w:sz w:val="20"/>
                  <w:szCs w:val="20"/>
                </w:rPr>
                <w:t>i</w:t>
              </w:r>
              <w:r>
                <w:rPr>
                  <w:rStyle w:val="Hyperlink"/>
                  <w:sz w:val="20"/>
                  <w:szCs w:val="20"/>
                </w:rPr>
                <w:fldChar w:fldCharType="end"/>
              </w:r>
            </w:ins>
          </w:p>
        </w:tc>
        <w:tc>
          <w:tcPr>
            <w:tcW w:w="2711" w:type="dxa"/>
          </w:tcPr>
          <w:p w14:paraId="104B22C9" w14:textId="1623C55D" w:rsidR="0002655B" w:rsidRPr="001345DD" w:rsidRDefault="0002655B" w:rsidP="00B62E45">
            <w:pPr>
              <w:widowControl w:val="0"/>
              <w:ind w:left="0"/>
              <w:rPr>
                <w:ins w:id="4536" w:author="CDPHE" w:date="2021-07-13T14:40:00Z"/>
                <w:sz w:val="20"/>
                <w:szCs w:val="20"/>
              </w:rPr>
            </w:pPr>
            <w:ins w:id="4537" w:author="CDPHE" w:date="2021-07-13T14:40:00Z">
              <w:r w:rsidRPr="001345DD">
                <w:rPr>
                  <w:sz w:val="20"/>
                  <w:szCs w:val="20"/>
                </w:rPr>
                <w:t xml:space="preserve">Cherry Creek </w:t>
              </w:r>
              <w:r w:rsidR="00B62E45" w:rsidRPr="001345DD">
                <w:rPr>
                  <w:sz w:val="20"/>
                  <w:szCs w:val="20"/>
                </w:rPr>
                <w:t>w</w:t>
              </w:r>
              <w:r w:rsidR="006C25EA" w:rsidRPr="001345DD">
                <w:rPr>
                  <w:sz w:val="20"/>
                  <w:szCs w:val="20"/>
                </w:rPr>
                <w:t>atershed</w:t>
              </w:r>
              <w:r w:rsidRPr="001345DD">
                <w:rPr>
                  <w:sz w:val="20"/>
                  <w:szCs w:val="20"/>
                </w:rPr>
                <w:t xml:space="preserve"> Requirements: Ensure requirements are met; revise implementation and documentation if necessary.</w:t>
              </w:r>
            </w:ins>
          </w:p>
        </w:tc>
        <w:tc>
          <w:tcPr>
            <w:tcW w:w="1832" w:type="dxa"/>
          </w:tcPr>
          <w:p w14:paraId="2D82248E" w14:textId="77777777" w:rsidR="0002655B" w:rsidRPr="001345DD" w:rsidRDefault="0002655B" w:rsidP="00652C1C">
            <w:pPr>
              <w:widowControl w:val="0"/>
              <w:ind w:left="0"/>
              <w:rPr>
                <w:ins w:id="4538" w:author="CDPHE" w:date="2021-07-13T14:40:00Z"/>
                <w:sz w:val="20"/>
                <w:szCs w:val="20"/>
              </w:rPr>
            </w:pPr>
            <w:ins w:id="4539" w:author="CDPHE" w:date="2021-07-13T14:40:00Z">
              <w:r w:rsidRPr="001345DD">
                <w:rPr>
                  <w:sz w:val="20"/>
                  <w:szCs w:val="20"/>
                </w:rPr>
                <w:t xml:space="preserve">Notification in annual report </w:t>
              </w:r>
            </w:ins>
          </w:p>
          <w:p w14:paraId="74C12384" w14:textId="7917BAE6" w:rsidR="0002655B" w:rsidRPr="001345DD" w:rsidRDefault="0002655B" w:rsidP="00C721F8">
            <w:pPr>
              <w:widowControl w:val="0"/>
              <w:ind w:left="0"/>
              <w:rPr>
                <w:ins w:id="4540" w:author="CDPHE" w:date="2021-07-13T14:40:00Z"/>
                <w:sz w:val="20"/>
                <w:szCs w:val="20"/>
              </w:rPr>
            </w:pPr>
            <w:ins w:id="4541" w:author="CDPHE" w:date="2021-07-13T14:40:00Z">
              <w:r w:rsidRPr="001345DD">
                <w:rPr>
                  <w:sz w:val="20"/>
                  <w:szCs w:val="20"/>
                </w:rPr>
                <w:t>Due March 10, 202</w:t>
              </w:r>
              <w:r w:rsidR="00C721F8">
                <w:rPr>
                  <w:sz w:val="20"/>
                  <w:szCs w:val="20"/>
                </w:rPr>
                <w:t>6</w:t>
              </w:r>
            </w:ins>
          </w:p>
        </w:tc>
        <w:tc>
          <w:tcPr>
            <w:tcW w:w="2463" w:type="dxa"/>
          </w:tcPr>
          <w:p w14:paraId="307C672E" w14:textId="45A76232" w:rsidR="0002655B" w:rsidRPr="001345DD" w:rsidRDefault="0002655B" w:rsidP="00652C1C">
            <w:pPr>
              <w:widowControl w:val="0"/>
              <w:ind w:left="0"/>
              <w:rPr>
                <w:ins w:id="4542" w:author="CDPHE" w:date="2021-07-13T14:40:00Z"/>
                <w:sz w:val="20"/>
                <w:szCs w:val="20"/>
              </w:rPr>
            </w:pPr>
            <w:ins w:id="4543" w:author="CDPHE" w:date="2021-07-13T14:40:00Z">
              <w:r w:rsidRPr="001345DD">
                <w:rPr>
                  <w:sz w:val="20"/>
                  <w:szCs w:val="20"/>
                </w:rPr>
                <w:t xml:space="preserve">Completed </w:t>
              </w:r>
              <w:r w:rsidR="00C721F8">
                <w:rPr>
                  <w:sz w:val="20"/>
                  <w:szCs w:val="20"/>
                </w:rPr>
                <w:t>November 1, 2025</w:t>
              </w:r>
              <w:r w:rsidR="002E4BBD" w:rsidRPr="001345DD">
                <w:rPr>
                  <w:sz w:val="20"/>
                  <w:szCs w:val="20"/>
                </w:rPr>
                <w:t xml:space="preserve"> (</w:t>
              </w:r>
              <w:r w:rsidR="004B6F5B">
                <w:rPr>
                  <w:sz w:val="20"/>
                  <w:szCs w:val="20"/>
                </w:rPr>
                <w:t>48</w:t>
              </w:r>
              <w:r w:rsidR="004B6F5B" w:rsidRPr="001345DD">
                <w:rPr>
                  <w:sz w:val="20"/>
                  <w:szCs w:val="20"/>
                </w:rPr>
                <w:t xml:space="preserve"> </w:t>
              </w:r>
              <w:r w:rsidR="002E4BBD" w:rsidRPr="001345DD">
                <w:rPr>
                  <w:sz w:val="20"/>
                  <w:szCs w:val="20"/>
                </w:rPr>
                <w:t>months from effective date)</w:t>
              </w:r>
            </w:ins>
          </w:p>
          <w:p w14:paraId="2F8F1CAA" w14:textId="77777777" w:rsidR="0002655B" w:rsidRPr="001345DD" w:rsidRDefault="0002655B" w:rsidP="00652C1C">
            <w:pPr>
              <w:widowControl w:val="0"/>
              <w:ind w:left="0"/>
              <w:rPr>
                <w:ins w:id="4544" w:author="CDPHE" w:date="2021-07-13T14:40:00Z"/>
                <w:sz w:val="20"/>
                <w:szCs w:val="20"/>
              </w:rPr>
            </w:pPr>
          </w:p>
        </w:tc>
      </w:tr>
      <w:tr w:rsidR="00FF5237" w:rsidRPr="001345DD" w14:paraId="1CED3382" w14:textId="77777777" w:rsidTr="003564A6">
        <w:trPr>
          <w:cantSplit/>
          <w:ins w:id="4545" w:author="CDPHE" w:date="2021-07-13T14:40:00Z"/>
        </w:trPr>
        <w:tc>
          <w:tcPr>
            <w:tcW w:w="997" w:type="dxa"/>
          </w:tcPr>
          <w:p w14:paraId="2D1359D8" w14:textId="77777777" w:rsidR="00FF5237" w:rsidRPr="001345DD" w:rsidRDefault="00FF5237" w:rsidP="00752EDD">
            <w:pPr>
              <w:widowControl w:val="0"/>
              <w:ind w:left="0"/>
              <w:rPr>
                <w:ins w:id="4546" w:author="CDPHE" w:date="2021-07-13T14:40:00Z"/>
                <w:sz w:val="20"/>
                <w:szCs w:val="20"/>
              </w:rPr>
            </w:pPr>
            <w:ins w:id="4547" w:author="CDPHE" w:date="2021-07-13T14:40:00Z">
              <w:r w:rsidRPr="001345DD">
                <w:rPr>
                  <w:sz w:val="20"/>
                  <w:szCs w:val="20"/>
                </w:rPr>
                <w:t>PR010</w:t>
              </w:r>
            </w:ins>
          </w:p>
        </w:tc>
        <w:tc>
          <w:tcPr>
            <w:tcW w:w="2252" w:type="dxa"/>
          </w:tcPr>
          <w:p w14:paraId="5A6A84D7" w14:textId="66B1AF69" w:rsidR="00FF5237" w:rsidRPr="001345DD" w:rsidRDefault="0014175E" w:rsidP="00752EDD">
            <w:pPr>
              <w:widowControl w:val="0"/>
              <w:ind w:left="0"/>
              <w:rPr>
                <w:ins w:id="4548" w:author="CDPHE" w:date="2021-07-13T14:40:00Z"/>
                <w:sz w:val="20"/>
                <w:szCs w:val="20"/>
              </w:rPr>
            </w:pPr>
            <w:ins w:id="4549" w:author="CDPHE" w:date="2021-07-13T14:40:00Z">
              <w:r>
                <w:fldChar w:fldCharType="begin"/>
              </w:r>
              <w:r>
                <w:instrText xml:space="preserve"> HYPERLINK \l "IE3bvii" </w:instrText>
              </w:r>
              <w:r>
                <w:fldChar w:fldCharType="separate"/>
              </w:r>
              <w:r w:rsidR="00FF5237" w:rsidRPr="001345DD">
                <w:rPr>
                  <w:rStyle w:val="Hyperlink"/>
                  <w:sz w:val="20"/>
                  <w:szCs w:val="20"/>
                </w:rPr>
                <w:t>Part I.E.3.b.vii</w:t>
              </w:r>
              <w:r>
                <w:rPr>
                  <w:rStyle w:val="Hyperlink"/>
                  <w:sz w:val="20"/>
                  <w:szCs w:val="20"/>
                </w:rPr>
                <w:fldChar w:fldCharType="end"/>
              </w:r>
            </w:ins>
          </w:p>
        </w:tc>
        <w:tc>
          <w:tcPr>
            <w:tcW w:w="2711" w:type="dxa"/>
          </w:tcPr>
          <w:p w14:paraId="43770FFC" w14:textId="77777777" w:rsidR="00FF5237" w:rsidRPr="001345DD" w:rsidRDefault="00FF5237" w:rsidP="00752EDD">
            <w:pPr>
              <w:widowControl w:val="0"/>
              <w:ind w:left="0"/>
              <w:rPr>
                <w:ins w:id="4550" w:author="CDPHE" w:date="2021-07-13T14:40:00Z"/>
                <w:sz w:val="20"/>
                <w:szCs w:val="20"/>
              </w:rPr>
            </w:pPr>
            <w:ins w:id="4551" w:author="CDPHE" w:date="2021-07-13T14:40:00Z">
              <w:r w:rsidRPr="001345DD">
                <w:rPr>
                  <w:sz w:val="20"/>
                  <w:szCs w:val="20"/>
                </w:rPr>
                <w:t xml:space="preserve">Site Inspection: Ensure requirements are met; revise implementation and documentation if necessary, ensure documentation is recorded. </w:t>
              </w:r>
            </w:ins>
          </w:p>
        </w:tc>
        <w:tc>
          <w:tcPr>
            <w:tcW w:w="1832" w:type="dxa"/>
          </w:tcPr>
          <w:p w14:paraId="49AD1542" w14:textId="77777777" w:rsidR="00FF5237" w:rsidRPr="001345DD" w:rsidRDefault="00FF5237" w:rsidP="00752EDD">
            <w:pPr>
              <w:widowControl w:val="0"/>
              <w:ind w:left="0"/>
              <w:rPr>
                <w:ins w:id="4552" w:author="CDPHE" w:date="2021-07-13T14:40:00Z"/>
                <w:sz w:val="20"/>
                <w:szCs w:val="20"/>
              </w:rPr>
            </w:pPr>
            <w:ins w:id="4553" w:author="CDPHE" w:date="2021-07-13T14:40:00Z">
              <w:r w:rsidRPr="001345DD">
                <w:rPr>
                  <w:sz w:val="20"/>
                  <w:szCs w:val="20"/>
                </w:rPr>
                <w:t xml:space="preserve">Notification in annual report </w:t>
              </w:r>
            </w:ins>
          </w:p>
          <w:p w14:paraId="10154F3C" w14:textId="0DBC57E5" w:rsidR="00FF5237" w:rsidRPr="001345DD" w:rsidRDefault="00FF5237" w:rsidP="00C721F8">
            <w:pPr>
              <w:widowControl w:val="0"/>
              <w:ind w:left="0"/>
              <w:rPr>
                <w:ins w:id="4554" w:author="CDPHE" w:date="2021-07-13T14:40:00Z"/>
                <w:sz w:val="20"/>
                <w:szCs w:val="20"/>
              </w:rPr>
            </w:pPr>
            <w:ins w:id="4555" w:author="CDPHE" w:date="2021-07-13T14:40:00Z">
              <w:r w:rsidRPr="001345DD">
                <w:rPr>
                  <w:sz w:val="20"/>
                  <w:szCs w:val="20"/>
                </w:rPr>
                <w:t>Due March 10, 202</w:t>
              </w:r>
              <w:r w:rsidR="00C721F8">
                <w:rPr>
                  <w:sz w:val="20"/>
                  <w:szCs w:val="20"/>
                </w:rPr>
                <w:t>6</w:t>
              </w:r>
            </w:ins>
          </w:p>
        </w:tc>
        <w:tc>
          <w:tcPr>
            <w:tcW w:w="2463" w:type="dxa"/>
          </w:tcPr>
          <w:p w14:paraId="1C8D6480" w14:textId="416EFA9F" w:rsidR="00FF5237" w:rsidRPr="001345DD" w:rsidRDefault="00FF5237" w:rsidP="00752EDD">
            <w:pPr>
              <w:widowControl w:val="0"/>
              <w:ind w:left="0"/>
              <w:rPr>
                <w:ins w:id="4556" w:author="CDPHE" w:date="2021-07-13T14:40:00Z"/>
                <w:sz w:val="20"/>
                <w:szCs w:val="20"/>
              </w:rPr>
            </w:pPr>
            <w:ins w:id="4557" w:author="CDPHE" w:date="2021-07-13T14:40:00Z">
              <w:r w:rsidRPr="001345DD">
                <w:rPr>
                  <w:sz w:val="20"/>
                  <w:szCs w:val="20"/>
                </w:rPr>
                <w:t xml:space="preserve">Completed </w:t>
              </w:r>
              <w:r w:rsidR="00C721F8">
                <w:rPr>
                  <w:sz w:val="20"/>
                  <w:szCs w:val="20"/>
                </w:rPr>
                <w:t>November 1, 2025</w:t>
              </w:r>
              <w:r w:rsidRPr="001345DD">
                <w:rPr>
                  <w:sz w:val="20"/>
                  <w:szCs w:val="20"/>
                </w:rPr>
                <w:t xml:space="preserve"> (</w:t>
              </w:r>
              <w:r w:rsidR="004B6F5B">
                <w:rPr>
                  <w:sz w:val="20"/>
                  <w:szCs w:val="20"/>
                </w:rPr>
                <w:t>48</w:t>
              </w:r>
              <w:r w:rsidR="004B6F5B" w:rsidRPr="001345DD">
                <w:rPr>
                  <w:sz w:val="20"/>
                  <w:szCs w:val="20"/>
                </w:rPr>
                <w:t xml:space="preserve"> </w:t>
              </w:r>
              <w:r w:rsidRPr="001345DD">
                <w:rPr>
                  <w:sz w:val="20"/>
                  <w:szCs w:val="20"/>
                </w:rPr>
                <w:t>months from effective date)</w:t>
              </w:r>
            </w:ins>
          </w:p>
          <w:p w14:paraId="775542B6" w14:textId="77777777" w:rsidR="00FF5237" w:rsidRPr="001345DD" w:rsidRDefault="00FF5237" w:rsidP="00752EDD">
            <w:pPr>
              <w:widowControl w:val="0"/>
              <w:ind w:left="0"/>
              <w:rPr>
                <w:ins w:id="4558" w:author="CDPHE" w:date="2021-07-13T14:40:00Z"/>
                <w:sz w:val="20"/>
                <w:szCs w:val="20"/>
              </w:rPr>
            </w:pPr>
          </w:p>
        </w:tc>
      </w:tr>
      <w:tr w:rsidR="00EA2D85" w:rsidRPr="001345DD" w14:paraId="097F02A3" w14:textId="77777777" w:rsidTr="003564A6">
        <w:trPr>
          <w:cantSplit/>
          <w:ins w:id="4559" w:author="CDPHE" w:date="2021-07-13T14:40:00Z"/>
        </w:trPr>
        <w:tc>
          <w:tcPr>
            <w:tcW w:w="997" w:type="dxa"/>
          </w:tcPr>
          <w:p w14:paraId="52720243" w14:textId="77777777" w:rsidR="0002655B" w:rsidRPr="001345DD" w:rsidRDefault="0002655B" w:rsidP="00652C1C">
            <w:pPr>
              <w:widowControl w:val="0"/>
              <w:ind w:left="0"/>
              <w:rPr>
                <w:ins w:id="4560" w:author="CDPHE" w:date="2021-07-13T14:40:00Z"/>
                <w:sz w:val="20"/>
                <w:szCs w:val="20"/>
              </w:rPr>
            </w:pPr>
            <w:ins w:id="4561" w:author="CDPHE" w:date="2021-07-13T14:40:00Z">
              <w:r w:rsidRPr="001345DD">
                <w:rPr>
                  <w:sz w:val="20"/>
                  <w:szCs w:val="20"/>
                </w:rPr>
                <w:t>PR010</w:t>
              </w:r>
            </w:ins>
          </w:p>
        </w:tc>
        <w:tc>
          <w:tcPr>
            <w:tcW w:w="2252" w:type="dxa"/>
          </w:tcPr>
          <w:p w14:paraId="7ACDB5C7" w14:textId="2265E2F0" w:rsidR="0002655B" w:rsidRPr="001345DD" w:rsidRDefault="0014175E" w:rsidP="003D2782">
            <w:pPr>
              <w:widowControl w:val="0"/>
              <w:ind w:left="0"/>
              <w:rPr>
                <w:ins w:id="4562" w:author="CDPHE" w:date="2021-07-13T14:40:00Z"/>
                <w:sz w:val="20"/>
                <w:szCs w:val="20"/>
              </w:rPr>
            </w:pPr>
            <w:ins w:id="4563" w:author="CDPHE" w:date="2021-07-13T14:40:00Z">
              <w:r>
                <w:fldChar w:fldCharType="begin"/>
              </w:r>
              <w:r>
                <w:instrText xml:space="preserve"> HYPERLINK \l "IE3bviii" </w:instrText>
              </w:r>
              <w:r>
                <w:fldChar w:fldCharType="separate"/>
              </w:r>
              <w:r w:rsidR="0002655B" w:rsidRPr="001345DD">
                <w:rPr>
                  <w:rStyle w:val="Hyperlink"/>
                  <w:sz w:val="20"/>
                  <w:szCs w:val="20"/>
                </w:rPr>
                <w:t>Part I.E.3.</w:t>
              </w:r>
              <w:r w:rsidR="003D2782" w:rsidRPr="001345DD">
                <w:rPr>
                  <w:rStyle w:val="Hyperlink"/>
                  <w:sz w:val="20"/>
                  <w:szCs w:val="20"/>
                </w:rPr>
                <w:t>b</w:t>
              </w:r>
              <w:r w:rsidR="00DC17F7" w:rsidRPr="001345DD">
                <w:rPr>
                  <w:rStyle w:val="Hyperlink"/>
                  <w:sz w:val="20"/>
                  <w:szCs w:val="20"/>
                </w:rPr>
                <w:t>.vii</w:t>
              </w:r>
              <w:r w:rsidR="00FF5237" w:rsidRPr="001345DD">
                <w:rPr>
                  <w:rStyle w:val="Hyperlink"/>
                  <w:sz w:val="20"/>
                  <w:szCs w:val="20"/>
                </w:rPr>
                <w:t>i</w:t>
              </w:r>
              <w:r>
                <w:rPr>
                  <w:rStyle w:val="Hyperlink"/>
                  <w:sz w:val="20"/>
                  <w:szCs w:val="20"/>
                </w:rPr>
                <w:fldChar w:fldCharType="end"/>
              </w:r>
            </w:ins>
          </w:p>
        </w:tc>
        <w:tc>
          <w:tcPr>
            <w:tcW w:w="2711" w:type="dxa"/>
          </w:tcPr>
          <w:p w14:paraId="40C393A5" w14:textId="59917329" w:rsidR="0002655B" w:rsidRPr="001345DD" w:rsidRDefault="00FF5237" w:rsidP="00652C1C">
            <w:pPr>
              <w:widowControl w:val="0"/>
              <w:ind w:left="0"/>
              <w:rPr>
                <w:ins w:id="4564" w:author="CDPHE" w:date="2021-07-13T14:40:00Z"/>
                <w:sz w:val="20"/>
                <w:szCs w:val="20"/>
              </w:rPr>
            </w:pPr>
            <w:ins w:id="4565" w:author="CDPHE" w:date="2021-07-13T14:40:00Z">
              <w:r w:rsidRPr="001345DD">
                <w:rPr>
                  <w:sz w:val="20"/>
                  <w:szCs w:val="20"/>
                </w:rPr>
                <w:t>Enforcement Response: Ensure requirements are met; revise implementation and documentation if necessary.</w:t>
              </w:r>
              <w:r w:rsidR="00DC17F7" w:rsidRPr="001345DD">
                <w:rPr>
                  <w:sz w:val="20"/>
                  <w:szCs w:val="20"/>
                </w:rPr>
                <w:t xml:space="preserve"> </w:t>
              </w:r>
            </w:ins>
          </w:p>
        </w:tc>
        <w:tc>
          <w:tcPr>
            <w:tcW w:w="1832" w:type="dxa"/>
          </w:tcPr>
          <w:p w14:paraId="2A0400A0" w14:textId="77777777" w:rsidR="0002655B" w:rsidRPr="001345DD" w:rsidRDefault="0002655B" w:rsidP="00652C1C">
            <w:pPr>
              <w:widowControl w:val="0"/>
              <w:ind w:left="0"/>
              <w:rPr>
                <w:ins w:id="4566" w:author="CDPHE" w:date="2021-07-13T14:40:00Z"/>
                <w:sz w:val="20"/>
                <w:szCs w:val="20"/>
              </w:rPr>
            </w:pPr>
            <w:ins w:id="4567" w:author="CDPHE" w:date="2021-07-13T14:40:00Z">
              <w:r w:rsidRPr="001345DD">
                <w:rPr>
                  <w:sz w:val="20"/>
                  <w:szCs w:val="20"/>
                </w:rPr>
                <w:t xml:space="preserve">Notification in annual report </w:t>
              </w:r>
            </w:ins>
          </w:p>
          <w:p w14:paraId="7698D23D" w14:textId="1D18A665" w:rsidR="0002655B" w:rsidRPr="001345DD" w:rsidRDefault="0002655B" w:rsidP="00C721F8">
            <w:pPr>
              <w:widowControl w:val="0"/>
              <w:ind w:left="0"/>
              <w:rPr>
                <w:ins w:id="4568" w:author="CDPHE" w:date="2021-07-13T14:40:00Z"/>
                <w:sz w:val="20"/>
                <w:szCs w:val="20"/>
              </w:rPr>
            </w:pPr>
            <w:ins w:id="4569" w:author="CDPHE" w:date="2021-07-13T14:40:00Z">
              <w:r w:rsidRPr="001345DD">
                <w:rPr>
                  <w:sz w:val="20"/>
                  <w:szCs w:val="20"/>
                </w:rPr>
                <w:t>Due March 10, 202</w:t>
              </w:r>
              <w:r w:rsidR="00C721F8">
                <w:rPr>
                  <w:sz w:val="20"/>
                  <w:szCs w:val="20"/>
                </w:rPr>
                <w:t>4</w:t>
              </w:r>
            </w:ins>
          </w:p>
        </w:tc>
        <w:tc>
          <w:tcPr>
            <w:tcW w:w="2463" w:type="dxa"/>
          </w:tcPr>
          <w:p w14:paraId="5FC65F60" w14:textId="04076D10" w:rsidR="0002655B" w:rsidRPr="001345DD" w:rsidRDefault="0002655B" w:rsidP="00652C1C">
            <w:pPr>
              <w:widowControl w:val="0"/>
              <w:ind w:left="0"/>
              <w:rPr>
                <w:ins w:id="4570" w:author="CDPHE" w:date="2021-07-13T14:40:00Z"/>
                <w:sz w:val="20"/>
                <w:szCs w:val="20"/>
              </w:rPr>
            </w:pPr>
            <w:ins w:id="4571" w:author="CDPHE" w:date="2021-07-13T14:40:00Z">
              <w:r w:rsidRPr="001345DD">
                <w:rPr>
                  <w:sz w:val="20"/>
                  <w:szCs w:val="20"/>
                </w:rPr>
                <w:t xml:space="preserve">Completed </w:t>
              </w:r>
              <w:r w:rsidR="00C721F8">
                <w:rPr>
                  <w:sz w:val="20"/>
                  <w:szCs w:val="20"/>
                </w:rPr>
                <w:t>November 1, 2023</w:t>
              </w:r>
              <w:r w:rsidR="002E4BBD" w:rsidRPr="001345DD">
                <w:rPr>
                  <w:sz w:val="20"/>
                  <w:szCs w:val="20"/>
                </w:rPr>
                <w:t xml:space="preserve"> (24 months from effective date)</w:t>
              </w:r>
            </w:ins>
          </w:p>
          <w:p w14:paraId="5845D165" w14:textId="77777777" w:rsidR="0002655B" w:rsidRPr="001345DD" w:rsidRDefault="0002655B" w:rsidP="00652C1C">
            <w:pPr>
              <w:widowControl w:val="0"/>
              <w:ind w:left="0"/>
              <w:rPr>
                <w:ins w:id="4572" w:author="CDPHE" w:date="2021-07-13T14:40:00Z"/>
                <w:sz w:val="20"/>
                <w:szCs w:val="20"/>
              </w:rPr>
            </w:pPr>
          </w:p>
        </w:tc>
      </w:tr>
      <w:tr w:rsidR="00EA2D85" w:rsidRPr="001345DD" w14:paraId="10B12151" w14:textId="77777777" w:rsidTr="003564A6">
        <w:trPr>
          <w:cantSplit/>
          <w:ins w:id="4573" w:author="CDPHE" w:date="2021-07-13T14:40:00Z"/>
        </w:trPr>
        <w:tc>
          <w:tcPr>
            <w:tcW w:w="997" w:type="dxa"/>
          </w:tcPr>
          <w:p w14:paraId="69151EB9" w14:textId="77777777" w:rsidR="003A1BF3" w:rsidRPr="001345DD" w:rsidRDefault="003A1BF3" w:rsidP="00652C1C">
            <w:pPr>
              <w:widowControl w:val="0"/>
              <w:ind w:left="0"/>
              <w:rPr>
                <w:ins w:id="4574" w:author="CDPHE" w:date="2021-07-13T14:40:00Z"/>
                <w:sz w:val="20"/>
                <w:szCs w:val="20"/>
              </w:rPr>
            </w:pPr>
            <w:ins w:id="4575" w:author="CDPHE" w:date="2021-07-13T14:40:00Z">
              <w:r w:rsidRPr="001345DD">
                <w:rPr>
                  <w:sz w:val="20"/>
                  <w:szCs w:val="20"/>
                </w:rPr>
                <w:t>PR010</w:t>
              </w:r>
            </w:ins>
          </w:p>
        </w:tc>
        <w:tc>
          <w:tcPr>
            <w:tcW w:w="2252" w:type="dxa"/>
          </w:tcPr>
          <w:p w14:paraId="6A489B70" w14:textId="12BBA484" w:rsidR="003A1BF3" w:rsidRPr="001345DD" w:rsidRDefault="0014175E" w:rsidP="006B3F79">
            <w:pPr>
              <w:widowControl w:val="0"/>
              <w:ind w:left="0"/>
              <w:rPr>
                <w:ins w:id="4576" w:author="CDPHE" w:date="2021-07-13T14:40:00Z"/>
                <w:sz w:val="20"/>
                <w:szCs w:val="20"/>
              </w:rPr>
            </w:pPr>
            <w:ins w:id="4577" w:author="CDPHE" w:date="2021-07-13T14:40:00Z">
              <w:r>
                <w:fldChar w:fldCharType="begin"/>
              </w:r>
              <w:r>
                <w:instrText xml:space="preserve"> HYPERLINK \l "IE4ai_B_" </w:instrText>
              </w:r>
              <w:r>
                <w:fldChar w:fldCharType="separate"/>
              </w:r>
              <w:r w:rsidR="003A1BF3" w:rsidRPr="001345DD">
                <w:rPr>
                  <w:rStyle w:val="Hyperlink"/>
                  <w:sz w:val="20"/>
                  <w:szCs w:val="20"/>
                </w:rPr>
                <w:t>Part I.E.4.a</w:t>
              </w:r>
              <w:r w:rsidR="00AD2151" w:rsidRPr="001345DD">
                <w:rPr>
                  <w:rStyle w:val="Hyperlink"/>
                  <w:sz w:val="20"/>
                  <w:szCs w:val="20"/>
                </w:rPr>
                <w:t>.i</w:t>
              </w:r>
              <w:r w:rsidR="00FF5237" w:rsidRPr="001345DD">
                <w:rPr>
                  <w:rStyle w:val="Hyperlink"/>
                  <w:sz w:val="20"/>
                  <w:szCs w:val="20"/>
                </w:rPr>
                <w:t>(B)</w:t>
              </w:r>
              <w:r>
                <w:rPr>
                  <w:rStyle w:val="Hyperlink"/>
                  <w:sz w:val="20"/>
                  <w:szCs w:val="20"/>
                </w:rPr>
                <w:fldChar w:fldCharType="end"/>
              </w:r>
              <w:r w:rsidR="00FF5237" w:rsidRPr="001345DD">
                <w:rPr>
                  <w:sz w:val="20"/>
                  <w:szCs w:val="20"/>
                </w:rPr>
                <w:t xml:space="preserve"> through (</w:t>
              </w:r>
              <w:r w:rsidR="006B3F79">
                <w:rPr>
                  <w:sz w:val="20"/>
                  <w:szCs w:val="20"/>
                </w:rPr>
                <w:t>K</w:t>
              </w:r>
              <w:r w:rsidR="00FF5237" w:rsidRPr="001345DD">
                <w:rPr>
                  <w:sz w:val="20"/>
                  <w:szCs w:val="20"/>
                </w:rPr>
                <w:t xml:space="preserve">), and </w:t>
              </w:r>
              <w:r>
                <w:fldChar w:fldCharType="begin"/>
              </w:r>
              <w:r>
                <w:instrText xml:space="preserve"> HYPERLINK \l "IE4ai_G_" </w:instrText>
              </w:r>
              <w:r>
                <w:fldChar w:fldCharType="separate"/>
              </w:r>
              <w:r w:rsidR="00FF5237" w:rsidRPr="001345DD">
                <w:rPr>
                  <w:rStyle w:val="Hyperlink"/>
                  <w:sz w:val="20"/>
                  <w:szCs w:val="20"/>
                </w:rPr>
                <w:t>(G)</w:t>
              </w:r>
              <w:r>
                <w:rPr>
                  <w:rStyle w:val="Hyperlink"/>
                  <w:sz w:val="20"/>
                  <w:szCs w:val="20"/>
                </w:rPr>
                <w:fldChar w:fldCharType="end"/>
              </w:r>
              <w:r w:rsidR="00FF5237" w:rsidRPr="001345DD">
                <w:rPr>
                  <w:sz w:val="20"/>
                  <w:szCs w:val="20"/>
                </w:rPr>
                <w:t xml:space="preserve"> through (</w:t>
              </w:r>
              <w:r w:rsidR="006B3F79">
                <w:rPr>
                  <w:sz w:val="20"/>
                  <w:szCs w:val="20"/>
                </w:rPr>
                <w:t>K</w:t>
              </w:r>
              <w:r w:rsidR="00FF5237" w:rsidRPr="001345DD">
                <w:rPr>
                  <w:sz w:val="20"/>
                  <w:szCs w:val="20"/>
                </w:rPr>
                <w:t>)</w:t>
              </w:r>
            </w:ins>
          </w:p>
        </w:tc>
        <w:tc>
          <w:tcPr>
            <w:tcW w:w="2711" w:type="dxa"/>
          </w:tcPr>
          <w:p w14:paraId="7E7FF7AB" w14:textId="77777777" w:rsidR="003A1BF3" w:rsidRPr="001345DD" w:rsidRDefault="003A1BF3" w:rsidP="00652C1C">
            <w:pPr>
              <w:widowControl w:val="0"/>
              <w:ind w:left="0"/>
              <w:rPr>
                <w:ins w:id="4578" w:author="CDPHE" w:date="2021-07-13T14:40:00Z"/>
                <w:sz w:val="20"/>
                <w:szCs w:val="20"/>
              </w:rPr>
            </w:pPr>
            <w:ins w:id="4579" w:author="CDPHE" w:date="2021-07-13T14:40:00Z">
              <w:r w:rsidRPr="001345DD">
                <w:rPr>
                  <w:sz w:val="20"/>
                  <w:szCs w:val="20"/>
                </w:rPr>
                <w:t>Excluded Sites: Ensure requirements are met; revise implementation and documentation if necessary.</w:t>
              </w:r>
            </w:ins>
          </w:p>
        </w:tc>
        <w:tc>
          <w:tcPr>
            <w:tcW w:w="1832" w:type="dxa"/>
          </w:tcPr>
          <w:p w14:paraId="0E4D4F1D" w14:textId="77777777" w:rsidR="003A1BF3" w:rsidRPr="001345DD" w:rsidRDefault="003A1BF3" w:rsidP="00652C1C">
            <w:pPr>
              <w:widowControl w:val="0"/>
              <w:ind w:left="0"/>
              <w:rPr>
                <w:ins w:id="4580" w:author="CDPHE" w:date="2021-07-13T14:40:00Z"/>
                <w:sz w:val="20"/>
                <w:szCs w:val="20"/>
              </w:rPr>
            </w:pPr>
            <w:ins w:id="4581" w:author="CDPHE" w:date="2021-07-13T14:40:00Z">
              <w:r w:rsidRPr="001345DD">
                <w:rPr>
                  <w:sz w:val="20"/>
                  <w:szCs w:val="20"/>
                </w:rPr>
                <w:t xml:space="preserve">Notification in annual report </w:t>
              </w:r>
            </w:ins>
          </w:p>
          <w:p w14:paraId="46E0C5E7" w14:textId="25710E96" w:rsidR="003A1BF3" w:rsidRPr="001345DD" w:rsidRDefault="003A1BF3" w:rsidP="00C721F8">
            <w:pPr>
              <w:widowControl w:val="0"/>
              <w:ind w:left="0"/>
              <w:rPr>
                <w:ins w:id="4582" w:author="CDPHE" w:date="2021-07-13T14:40:00Z"/>
                <w:sz w:val="20"/>
                <w:szCs w:val="20"/>
              </w:rPr>
            </w:pPr>
            <w:ins w:id="4583" w:author="CDPHE" w:date="2021-07-13T14:40:00Z">
              <w:r w:rsidRPr="001345DD">
                <w:rPr>
                  <w:sz w:val="20"/>
                  <w:szCs w:val="20"/>
                </w:rPr>
                <w:t>Due March 10, 202</w:t>
              </w:r>
              <w:r w:rsidR="00C721F8">
                <w:rPr>
                  <w:sz w:val="20"/>
                  <w:szCs w:val="20"/>
                </w:rPr>
                <w:t>7</w:t>
              </w:r>
            </w:ins>
          </w:p>
        </w:tc>
        <w:tc>
          <w:tcPr>
            <w:tcW w:w="2463" w:type="dxa"/>
          </w:tcPr>
          <w:p w14:paraId="38151BDD" w14:textId="47353247" w:rsidR="003A1BF3" w:rsidRPr="001345DD" w:rsidRDefault="003A1BF3" w:rsidP="00652C1C">
            <w:pPr>
              <w:widowControl w:val="0"/>
              <w:ind w:left="0"/>
              <w:rPr>
                <w:ins w:id="4584" w:author="CDPHE" w:date="2021-07-13T14:40:00Z"/>
                <w:sz w:val="20"/>
                <w:szCs w:val="20"/>
              </w:rPr>
            </w:pPr>
            <w:ins w:id="4585" w:author="CDPHE" w:date="2021-07-13T14:40:00Z">
              <w:r w:rsidRPr="001345DD">
                <w:rPr>
                  <w:sz w:val="20"/>
                  <w:szCs w:val="20"/>
                </w:rPr>
                <w:t xml:space="preserve">Completed </w:t>
              </w:r>
              <w:r w:rsidR="00C721F8">
                <w:rPr>
                  <w:sz w:val="20"/>
                  <w:szCs w:val="20"/>
                </w:rPr>
                <w:t>November 1, 2026</w:t>
              </w:r>
              <w:r w:rsidR="002E4BBD" w:rsidRPr="001345DD">
                <w:rPr>
                  <w:sz w:val="20"/>
                  <w:szCs w:val="20"/>
                </w:rPr>
                <w:t xml:space="preserve"> (24 months from effective date)</w:t>
              </w:r>
            </w:ins>
          </w:p>
          <w:p w14:paraId="1CDACB2C" w14:textId="77777777" w:rsidR="003A1BF3" w:rsidRPr="001345DD" w:rsidRDefault="003A1BF3" w:rsidP="00652C1C">
            <w:pPr>
              <w:widowControl w:val="0"/>
              <w:ind w:left="0"/>
              <w:rPr>
                <w:ins w:id="4586" w:author="CDPHE" w:date="2021-07-13T14:40:00Z"/>
                <w:sz w:val="20"/>
                <w:szCs w:val="20"/>
              </w:rPr>
            </w:pPr>
          </w:p>
        </w:tc>
      </w:tr>
      <w:tr w:rsidR="00EA2D85" w:rsidRPr="001345DD" w14:paraId="40FCA0AD" w14:textId="77777777" w:rsidTr="003564A6">
        <w:trPr>
          <w:cantSplit/>
          <w:ins w:id="4587" w:author="CDPHE" w:date="2021-07-13T14:40:00Z"/>
        </w:trPr>
        <w:tc>
          <w:tcPr>
            <w:tcW w:w="997" w:type="dxa"/>
          </w:tcPr>
          <w:p w14:paraId="7657DB17" w14:textId="77777777" w:rsidR="003A1BF3" w:rsidRPr="001345DD" w:rsidRDefault="003A1BF3" w:rsidP="00652C1C">
            <w:pPr>
              <w:widowControl w:val="0"/>
              <w:ind w:left="0"/>
              <w:rPr>
                <w:ins w:id="4588" w:author="CDPHE" w:date="2021-07-13T14:40:00Z"/>
                <w:sz w:val="20"/>
                <w:szCs w:val="20"/>
              </w:rPr>
            </w:pPr>
            <w:ins w:id="4589" w:author="CDPHE" w:date="2021-07-13T14:40:00Z">
              <w:r w:rsidRPr="001345DD">
                <w:rPr>
                  <w:sz w:val="20"/>
                  <w:szCs w:val="20"/>
                </w:rPr>
                <w:t>PR010</w:t>
              </w:r>
            </w:ins>
          </w:p>
        </w:tc>
        <w:tc>
          <w:tcPr>
            <w:tcW w:w="2252" w:type="dxa"/>
          </w:tcPr>
          <w:p w14:paraId="237D0A2D" w14:textId="72CA3082" w:rsidR="003A1BF3" w:rsidRPr="001345DD" w:rsidRDefault="0014175E" w:rsidP="00AD2151">
            <w:pPr>
              <w:widowControl w:val="0"/>
              <w:ind w:left="0"/>
              <w:rPr>
                <w:ins w:id="4590" w:author="CDPHE" w:date="2021-07-13T14:40:00Z"/>
                <w:sz w:val="20"/>
                <w:szCs w:val="20"/>
              </w:rPr>
            </w:pPr>
            <w:ins w:id="4591" w:author="CDPHE" w:date="2021-07-13T14:40:00Z">
              <w:r>
                <w:fldChar w:fldCharType="begin"/>
              </w:r>
              <w:r>
                <w:instrText xml:space="preserve"> HYPERLINK \l "IE4aiv" </w:instrText>
              </w:r>
              <w:r>
                <w:fldChar w:fldCharType="separate"/>
              </w:r>
              <w:r w:rsidR="003A1BF3" w:rsidRPr="001345DD">
                <w:rPr>
                  <w:rStyle w:val="Hyperlink"/>
                  <w:sz w:val="20"/>
                  <w:szCs w:val="20"/>
                </w:rPr>
                <w:t>Part I.E.4.</w:t>
              </w:r>
              <w:r w:rsidR="00AD2151" w:rsidRPr="001345DD">
                <w:rPr>
                  <w:rStyle w:val="Hyperlink"/>
                  <w:sz w:val="20"/>
                  <w:szCs w:val="20"/>
                </w:rPr>
                <w:t>a.iv</w:t>
              </w:r>
              <w:r>
                <w:rPr>
                  <w:rStyle w:val="Hyperlink"/>
                  <w:sz w:val="20"/>
                  <w:szCs w:val="20"/>
                </w:rPr>
                <w:fldChar w:fldCharType="end"/>
              </w:r>
            </w:ins>
          </w:p>
        </w:tc>
        <w:tc>
          <w:tcPr>
            <w:tcW w:w="2711" w:type="dxa"/>
          </w:tcPr>
          <w:p w14:paraId="0EFC2DE7" w14:textId="77777777" w:rsidR="003A1BF3" w:rsidRPr="001345DD" w:rsidRDefault="003A1BF3" w:rsidP="00652C1C">
            <w:pPr>
              <w:widowControl w:val="0"/>
              <w:ind w:left="0"/>
              <w:rPr>
                <w:ins w:id="4592" w:author="CDPHE" w:date="2021-07-13T14:40:00Z"/>
                <w:sz w:val="20"/>
                <w:szCs w:val="20"/>
              </w:rPr>
            </w:pPr>
            <w:ins w:id="4593" w:author="CDPHE" w:date="2021-07-13T14:40:00Z">
              <w:r w:rsidRPr="001345DD">
                <w:rPr>
                  <w:sz w:val="20"/>
                  <w:szCs w:val="20"/>
                </w:rPr>
                <w:t xml:space="preserve">Control Measure Requirements: Ensure new permanent control measures meet one of the design standards </w:t>
              </w:r>
            </w:ins>
          </w:p>
        </w:tc>
        <w:tc>
          <w:tcPr>
            <w:tcW w:w="1832" w:type="dxa"/>
          </w:tcPr>
          <w:p w14:paraId="7B79AA51" w14:textId="77777777" w:rsidR="003A1BF3" w:rsidRPr="001345DD" w:rsidRDefault="003A1BF3" w:rsidP="00652C1C">
            <w:pPr>
              <w:widowControl w:val="0"/>
              <w:ind w:left="0"/>
              <w:rPr>
                <w:ins w:id="4594" w:author="CDPHE" w:date="2021-07-13T14:40:00Z"/>
                <w:sz w:val="20"/>
                <w:szCs w:val="20"/>
              </w:rPr>
            </w:pPr>
            <w:ins w:id="4595" w:author="CDPHE" w:date="2021-07-13T14:40:00Z">
              <w:r w:rsidRPr="001345DD">
                <w:rPr>
                  <w:sz w:val="20"/>
                  <w:szCs w:val="20"/>
                </w:rPr>
                <w:t xml:space="preserve">Notification in annual report </w:t>
              </w:r>
            </w:ins>
          </w:p>
          <w:p w14:paraId="0587D67F" w14:textId="4166BCD6" w:rsidR="003A1BF3" w:rsidRPr="001345DD" w:rsidRDefault="003A1BF3" w:rsidP="00C721F8">
            <w:pPr>
              <w:widowControl w:val="0"/>
              <w:ind w:left="0"/>
              <w:rPr>
                <w:ins w:id="4596" w:author="CDPHE" w:date="2021-07-13T14:40:00Z"/>
                <w:sz w:val="20"/>
                <w:szCs w:val="20"/>
              </w:rPr>
            </w:pPr>
            <w:ins w:id="4597" w:author="CDPHE" w:date="2021-07-13T14:40:00Z">
              <w:r w:rsidRPr="001345DD">
                <w:rPr>
                  <w:sz w:val="20"/>
                  <w:szCs w:val="20"/>
                </w:rPr>
                <w:t>Due March 10, 202</w:t>
              </w:r>
              <w:r w:rsidR="00C721F8">
                <w:rPr>
                  <w:sz w:val="20"/>
                  <w:szCs w:val="20"/>
                </w:rPr>
                <w:t>7</w:t>
              </w:r>
            </w:ins>
          </w:p>
        </w:tc>
        <w:tc>
          <w:tcPr>
            <w:tcW w:w="2463" w:type="dxa"/>
          </w:tcPr>
          <w:p w14:paraId="473C7D5C" w14:textId="3BFBDE16" w:rsidR="003A1BF3" w:rsidRPr="001345DD" w:rsidRDefault="003A1BF3" w:rsidP="00652C1C">
            <w:pPr>
              <w:widowControl w:val="0"/>
              <w:ind w:left="0"/>
              <w:rPr>
                <w:ins w:id="4598" w:author="CDPHE" w:date="2021-07-13T14:40:00Z"/>
                <w:sz w:val="20"/>
                <w:szCs w:val="20"/>
              </w:rPr>
            </w:pPr>
            <w:ins w:id="4599" w:author="CDPHE" w:date="2021-07-13T14:40:00Z">
              <w:r w:rsidRPr="001345DD">
                <w:rPr>
                  <w:sz w:val="20"/>
                  <w:szCs w:val="20"/>
                </w:rPr>
                <w:t xml:space="preserve">Completed </w:t>
              </w:r>
              <w:r w:rsidR="00C721F8">
                <w:rPr>
                  <w:sz w:val="20"/>
                  <w:szCs w:val="20"/>
                </w:rPr>
                <w:t>November 1, 2026</w:t>
              </w:r>
              <w:r w:rsidR="00C721F8" w:rsidRPr="001345DD">
                <w:rPr>
                  <w:sz w:val="20"/>
                  <w:szCs w:val="20"/>
                </w:rPr>
                <w:t xml:space="preserve"> </w:t>
              </w:r>
              <w:r w:rsidR="002E4BBD" w:rsidRPr="001345DD">
                <w:rPr>
                  <w:sz w:val="20"/>
                  <w:szCs w:val="20"/>
                </w:rPr>
                <w:t>(</w:t>
              </w:r>
              <w:r w:rsidR="00F87C69">
                <w:rPr>
                  <w:sz w:val="20"/>
                  <w:szCs w:val="20"/>
                </w:rPr>
                <w:t>60</w:t>
              </w:r>
              <w:r w:rsidR="004B6F5B" w:rsidRPr="001345DD">
                <w:rPr>
                  <w:sz w:val="20"/>
                  <w:szCs w:val="20"/>
                </w:rPr>
                <w:t xml:space="preserve"> </w:t>
              </w:r>
              <w:r w:rsidR="002E4BBD" w:rsidRPr="001345DD">
                <w:rPr>
                  <w:sz w:val="20"/>
                  <w:szCs w:val="20"/>
                </w:rPr>
                <w:t>months from effective date)</w:t>
              </w:r>
            </w:ins>
          </w:p>
          <w:p w14:paraId="76A2073D" w14:textId="77777777" w:rsidR="003A1BF3" w:rsidRPr="001345DD" w:rsidRDefault="003A1BF3" w:rsidP="00652C1C">
            <w:pPr>
              <w:widowControl w:val="0"/>
              <w:ind w:left="0"/>
              <w:rPr>
                <w:ins w:id="4600" w:author="CDPHE" w:date="2021-07-13T14:40:00Z"/>
                <w:sz w:val="20"/>
                <w:szCs w:val="20"/>
              </w:rPr>
            </w:pPr>
          </w:p>
        </w:tc>
      </w:tr>
      <w:tr w:rsidR="00EA2D85" w:rsidRPr="001345DD" w14:paraId="5F360233" w14:textId="77777777" w:rsidTr="003564A6">
        <w:trPr>
          <w:cantSplit/>
          <w:ins w:id="4601" w:author="CDPHE" w:date="2021-07-13T14:40:00Z"/>
        </w:trPr>
        <w:tc>
          <w:tcPr>
            <w:tcW w:w="997" w:type="dxa"/>
          </w:tcPr>
          <w:p w14:paraId="36ACEDE1" w14:textId="77777777" w:rsidR="003A1BF3" w:rsidRPr="001345DD" w:rsidRDefault="003A1BF3" w:rsidP="00652C1C">
            <w:pPr>
              <w:widowControl w:val="0"/>
              <w:ind w:left="0"/>
              <w:rPr>
                <w:ins w:id="4602" w:author="CDPHE" w:date="2021-07-13T14:40:00Z"/>
                <w:sz w:val="20"/>
                <w:szCs w:val="20"/>
              </w:rPr>
            </w:pPr>
            <w:ins w:id="4603" w:author="CDPHE" w:date="2021-07-13T14:40:00Z">
              <w:r w:rsidRPr="001345DD">
                <w:rPr>
                  <w:sz w:val="20"/>
                  <w:szCs w:val="20"/>
                </w:rPr>
                <w:t>PR010</w:t>
              </w:r>
            </w:ins>
          </w:p>
        </w:tc>
        <w:tc>
          <w:tcPr>
            <w:tcW w:w="2252" w:type="dxa"/>
          </w:tcPr>
          <w:p w14:paraId="232EB332" w14:textId="6BCE9643" w:rsidR="003A1BF3" w:rsidRPr="001345DD" w:rsidRDefault="0014175E" w:rsidP="00AD2151">
            <w:pPr>
              <w:widowControl w:val="0"/>
              <w:ind w:left="0"/>
              <w:rPr>
                <w:ins w:id="4604" w:author="CDPHE" w:date="2021-07-13T14:40:00Z"/>
                <w:sz w:val="20"/>
                <w:szCs w:val="20"/>
              </w:rPr>
            </w:pPr>
            <w:ins w:id="4605" w:author="CDPHE" w:date="2021-07-13T14:40:00Z">
              <w:r>
                <w:fldChar w:fldCharType="begin"/>
              </w:r>
              <w:r>
                <w:instrText xml:space="preserve"> HYPERLINK \l "IE4av" </w:instrText>
              </w:r>
              <w:r>
                <w:fldChar w:fldCharType="separate"/>
              </w:r>
              <w:r w:rsidR="003A1BF3" w:rsidRPr="001345DD">
                <w:rPr>
                  <w:rStyle w:val="Hyperlink"/>
                  <w:sz w:val="20"/>
                  <w:szCs w:val="20"/>
                </w:rPr>
                <w:t>Part I.E.4.</w:t>
              </w:r>
              <w:r w:rsidR="00AD2151" w:rsidRPr="001345DD">
                <w:rPr>
                  <w:rStyle w:val="Hyperlink"/>
                  <w:sz w:val="20"/>
                  <w:szCs w:val="20"/>
                </w:rPr>
                <w:t>a.v</w:t>
              </w:r>
              <w:r>
                <w:rPr>
                  <w:rStyle w:val="Hyperlink"/>
                  <w:sz w:val="20"/>
                  <w:szCs w:val="20"/>
                </w:rPr>
                <w:fldChar w:fldCharType="end"/>
              </w:r>
            </w:ins>
          </w:p>
        </w:tc>
        <w:tc>
          <w:tcPr>
            <w:tcW w:w="2711" w:type="dxa"/>
          </w:tcPr>
          <w:p w14:paraId="519D5290" w14:textId="651FAE1B" w:rsidR="003A1BF3" w:rsidRPr="001345DD" w:rsidRDefault="00132064" w:rsidP="00652C1C">
            <w:pPr>
              <w:widowControl w:val="0"/>
              <w:ind w:left="0"/>
              <w:rPr>
                <w:ins w:id="4606" w:author="CDPHE" w:date="2021-07-13T14:40:00Z"/>
                <w:sz w:val="20"/>
                <w:szCs w:val="20"/>
              </w:rPr>
            </w:pPr>
            <w:ins w:id="4607" w:author="CDPHE" w:date="2021-07-13T14:40:00Z">
              <w:r w:rsidRPr="001345DD">
                <w:rPr>
                  <w:sz w:val="20"/>
                  <w:szCs w:val="20"/>
                </w:rPr>
                <w:t xml:space="preserve">Post-Construction </w:t>
              </w:r>
              <w:r w:rsidR="003A1BF3" w:rsidRPr="001345DD">
                <w:rPr>
                  <w:sz w:val="20"/>
                  <w:szCs w:val="20"/>
                </w:rPr>
                <w:t>Site Plans: Ensure requirements are met; revise implementation and documentation if necessary.</w:t>
              </w:r>
            </w:ins>
          </w:p>
        </w:tc>
        <w:tc>
          <w:tcPr>
            <w:tcW w:w="1832" w:type="dxa"/>
          </w:tcPr>
          <w:p w14:paraId="1B755081" w14:textId="77777777" w:rsidR="003A1BF3" w:rsidRPr="001345DD" w:rsidRDefault="003A1BF3" w:rsidP="00652C1C">
            <w:pPr>
              <w:widowControl w:val="0"/>
              <w:ind w:left="0"/>
              <w:rPr>
                <w:ins w:id="4608" w:author="CDPHE" w:date="2021-07-13T14:40:00Z"/>
                <w:sz w:val="20"/>
                <w:szCs w:val="20"/>
              </w:rPr>
            </w:pPr>
            <w:ins w:id="4609" w:author="CDPHE" w:date="2021-07-13T14:40:00Z">
              <w:r w:rsidRPr="001345DD">
                <w:rPr>
                  <w:sz w:val="20"/>
                  <w:szCs w:val="20"/>
                </w:rPr>
                <w:t xml:space="preserve">Notification in annual report </w:t>
              </w:r>
            </w:ins>
          </w:p>
          <w:p w14:paraId="7E9E37CE" w14:textId="524BE3A7" w:rsidR="003A1BF3" w:rsidRPr="001345DD" w:rsidRDefault="003A1BF3" w:rsidP="00C721F8">
            <w:pPr>
              <w:widowControl w:val="0"/>
              <w:ind w:left="0"/>
              <w:rPr>
                <w:ins w:id="4610" w:author="CDPHE" w:date="2021-07-13T14:40:00Z"/>
                <w:sz w:val="20"/>
                <w:szCs w:val="20"/>
              </w:rPr>
            </w:pPr>
            <w:ins w:id="4611" w:author="CDPHE" w:date="2021-07-13T14:40:00Z">
              <w:r w:rsidRPr="001345DD">
                <w:rPr>
                  <w:sz w:val="20"/>
                  <w:szCs w:val="20"/>
                </w:rPr>
                <w:t xml:space="preserve">Due March 10, </w:t>
              </w:r>
              <w:r w:rsidR="005E4A69" w:rsidRPr="001345DD">
                <w:rPr>
                  <w:sz w:val="20"/>
                  <w:szCs w:val="20"/>
                </w:rPr>
                <w:t>202</w:t>
              </w:r>
              <w:r w:rsidR="00C721F8">
                <w:rPr>
                  <w:sz w:val="20"/>
                  <w:szCs w:val="20"/>
                </w:rPr>
                <w:t>/</w:t>
              </w:r>
            </w:ins>
          </w:p>
        </w:tc>
        <w:tc>
          <w:tcPr>
            <w:tcW w:w="2463" w:type="dxa"/>
          </w:tcPr>
          <w:p w14:paraId="16CFDCF7" w14:textId="4883C4F0" w:rsidR="003A1BF3" w:rsidRPr="001345DD" w:rsidRDefault="003A1BF3" w:rsidP="00652C1C">
            <w:pPr>
              <w:widowControl w:val="0"/>
              <w:ind w:left="0"/>
              <w:rPr>
                <w:ins w:id="4612" w:author="CDPHE" w:date="2021-07-13T14:40:00Z"/>
                <w:sz w:val="20"/>
                <w:szCs w:val="20"/>
              </w:rPr>
            </w:pPr>
            <w:ins w:id="4613" w:author="CDPHE" w:date="2021-07-13T14:40:00Z">
              <w:r w:rsidRPr="001345DD">
                <w:rPr>
                  <w:sz w:val="20"/>
                  <w:szCs w:val="20"/>
                </w:rPr>
                <w:t xml:space="preserve">Completed </w:t>
              </w:r>
              <w:r w:rsidR="00C721F8">
                <w:rPr>
                  <w:sz w:val="20"/>
                  <w:szCs w:val="20"/>
                </w:rPr>
                <w:t>November 1, 2026</w:t>
              </w:r>
              <w:r w:rsidR="00C721F8" w:rsidRPr="001345DD">
                <w:rPr>
                  <w:sz w:val="20"/>
                  <w:szCs w:val="20"/>
                </w:rPr>
                <w:t xml:space="preserve"> </w:t>
              </w:r>
              <w:r w:rsidR="002E4BBD" w:rsidRPr="001345DD">
                <w:rPr>
                  <w:sz w:val="20"/>
                  <w:szCs w:val="20"/>
                </w:rPr>
                <w:t>(</w:t>
              </w:r>
              <w:r w:rsidR="00F87C69">
                <w:rPr>
                  <w:sz w:val="20"/>
                  <w:szCs w:val="20"/>
                </w:rPr>
                <w:t>60</w:t>
              </w:r>
              <w:r w:rsidR="004B6F5B" w:rsidRPr="001345DD">
                <w:rPr>
                  <w:sz w:val="20"/>
                  <w:szCs w:val="20"/>
                </w:rPr>
                <w:t xml:space="preserve"> </w:t>
              </w:r>
              <w:r w:rsidR="002E4BBD" w:rsidRPr="001345DD">
                <w:rPr>
                  <w:sz w:val="20"/>
                  <w:szCs w:val="20"/>
                </w:rPr>
                <w:t>months from effective date)</w:t>
              </w:r>
            </w:ins>
          </w:p>
          <w:p w14:paraId="3F5C9E69" w14:textId="77777777" w:rsidR="003A1BF3" w:rsidRPr="001345DD" w:rsidRDefault="003A1BF3" w:rsidP="00652C1C">
            <w:pPr>
              <w:widowControl w:val="0"/>
              <w:ind w:left="0"/>
              <w:rPr>
                <w:ins w:id="4614" w:author="CDPHE" w:date="2021-07-13T14:40:00Z"/>
                <w:sz w:val="20"/>
                <w:szCs w:val="20"/>
              </w:rPr>
            </w:pPr>
          </w:p>
        </w:tc>
      </w:tr>
      <w:tr w:rsidR="00EA2D85" w:rsidRPr="001345DD" w14:paraId="66EDFF9B" w14:textId="77777777" w:rsidTr="003564A6">
        <w:trPr>
          <w:cantSplit/>
          <w:ins w:id="4615" w:author="CDPHE" w:date="2021-07-13T14:40:00Z"/>
        </w:trPr>
        <w:tc>
          <w:tcPr>
            <w:tcW w:w="997" w:type="dxa"/>
          </w:tcPr>
          <w:p w14:paraId="35FF597C" w14:textId="77777777" w:rsidR="003A1BF3" w:rsidRPr="001345DD" w:rsidRDefault="003A1BF3" w:rsidP="00652C1C">
            <w:pPr>
              <w:widowControl w:val="0"/>
              <w:ind w:left="0"/>
              <w:rPr>
                <w:ins w:id="4616" w:author="CDPHE" w:date="2021-07-13T14:40:00Z"/>
                <w:sz w:val="20"/>
                <w:szCs w:val="20"/>
              </w:rPr>
            </w:pPr>
            <w:ins w:id="4617" w:author="CDPHE" w:date="2021-07-13T14:40:00Z">
              <w:r w:rsidRPr="001345DD">
                <w:rPr>
                  <w:sz w:val="20"/>
                  <w:szCs w:val="20"/>
                </w:rPr>
                <w:t>PR010</w:t>
              </w:r>
            </w:ins>
          </w:p>
        </w:tc>
        <w:tc>
          <w:tcPr>
            <w:tcW w:w="2252" w:type="dxa"/>
          </w:tcPr>
          <w:p w14:paraId="2018C6A9" w14:textId="00E7C4CD" w:rsidR="003A1BF3" w:rsidRPr="001345DD" w:rsidRDefault="0014175E" w:rsidP="00AD2151">
            <w:pPr>
              <w:widowControl w:val="0"/>
              <w:ind w:left="0"/>
              <w:rPr>
                <w:ins w:id="4618" w:author="CDPHE" w:date="2021-07-13T14:40:00Z"/>
                <w:sz w:val="20"/>
                <w:szCs w:val="20"/>
              </w:rPr>
            </w:pPr>
            <w:ins w:id="4619" w:author="CDPHE" w:date="2021-07-13T14:40:00Z">
              <w:r>
                <w:fldChar w:fldCharType="begin"/>
              </w:r>
              <w:r>
                <w:instrText xml:space="preserve"> HYPERLINK \l "IE4avi" </w:instrText>
              </w:r>
              <w:r>
                <w:fldChar w:fldCharType="separate"/>
              </w:r>
              <w:r w:rsidR="003A1BF3" w:rsidRPr="001345DD">
                <w:rPr>
                  <w:rStyle w:val="Hyperlink"/>
                  <w:sz w:val="20"/>
                  <w:szCs w:val="20"/>
                </w:rPr>
                <w:t>Parts I.E.4.</w:t>
              </w:r>
              <w:r w:rsidR="00AD2151" w:rsidRPr="001345DD">
                <w:rPr>
                  <w:rStyle w:val="Hyperlink"/>
                  <w:sz w:val="20"/>
                  <w:szCs w:val="20"/>
                </w:rPr>
                <w:t>a.vi</w:t>
              </w:r>
              <w:r>
                <w:rPr>
                  <w:rStyle w:val="Hyperlink"/>
                  <w:sz w:val="20"/>
                  <w:szCs w:val="20"/>
                </w:rPr>
                <w:fldChar w:fldCharType="end"/>
              </w:r>
              <w:r w:rsidR="00AD2151" w:rsidRPr="001345DD">
                <w:rPr>
                  <w:sz w:val="20"/>
                  <w:szCs w:val="20"/>
                </w:rPr>
                <w:t xml:space="preserve"> and </w:t>
              </w:r>
              <w:r>
                <w:fldChar w:fldCharType="begin"/>
              </w:r>
              <w:r>
                <w:instrText xml:space="preserve"> HYPERLINK \l "IE4avii" </w:instrText>
              </w:r>
              <w:r>
                <w:fldChar w:fldCharType="separate"/>
              </w:r>
              <w:r w:rsidR="00AD2151" w:rsidRPr="001345DD">
                <w:rPr>
                  <w:rStyle w:val="Hyperlink"/>
                  <w:sz w:val="20"/>
                  <w:szCs w:val="20"/>
                </w:rPr>
                <w:t>vii</w:t>
              </w:r>
              <w:r>
                <w:rPr>
                  <w:rStyle w:val="Hyperlink"/>
                  <w:sz w:val="20"/>
                  <w:szCs w:val="20"/>
                </w:rPr>
                <w:fldChar w:fldCharType="end"/>
              </w:r>
            </w:ins>
          </w:p>
        </w:tc>
        <w:tc>
          <w:tcPr>
            <w:tcW w:w="2711" w:type="dxa"/>
          </w:tcPr>
          <w:p w14:paraId="718A0859" w14:textId="0B6728B0" w:rsidR="003A1BF3" w:rsidRPr="001345DD" w:rsidRDefault="003A1BF3" w:rsidP="00652C1C">
            <w:pPr>
              <w:widowControl w:val="0"/>
              <w:ind w:left="0"/>
              <w:rPr>
                <w:ins w:id="4620" w:author="CDPHE" w:date="2021-07-13T14:40:00Z"/>
                <w:sz w:val="20"/>
                <w:szCs w:val="20"/>
              </w:rPr>
            </w:pPr>
            <w:ins w:id="4621" w:author="CDPHE" w:date="2021-07-13T14:40:00Z">
              <w:r w:rsidRPr="001345DD">
                <w:rPr>
                  <w:sz w:val="20"/>
                  <w:szCs w:val="20"/>
                </w:rPr>
                <w:t xml:space="preserve">Construction Inspection and Acceptance and </w:t>
              </w:r>
              <w:r w:rsidR="00132064" w:rsidRPr="001345DD">
                <w:rPr>
                  <w:sz w:val="20"/>
                  <w:szCs w:val="20"/>
                </w:rPr>
                <w:t xml:space="preserve">Long-Term Operation and </w:t>
              </w:r>
              <w:r w:rsidRPr="001345DD">
                <w:rPr>
                  <w:sz w:val="20"/>
                  <w:szCs w:val="20"/>
                </w:rPr>
                <w:t>Post Acceptance Oversight: Ensure requirements are met; revise implementation and documentation if necessary.</w:t>
              </w:r>
            </w:ins>
          </w:p>
        </w:tc>
        <w:tc>
          <w:tcPr>
            <w:tcW w:w="1832" w:type="dxa"/>
          </w:tcPr>
          <w:p w14:paraId="576F3F0F" w14:textId="77777777" w:rsidR="003A1BF3" w:rsidRPr="001345DD" w:rsidRDefault="003A1BF3" w:rsidP="00652C1C">
            <w:pPr>
              <w:widowControl w:val="0"/>
              <w:ind w:left="0"/>
              <w:rPr>
                <w:ins w:id="4622" w:author="CDPHE" w:date="2021-07-13T14:40:00Z"/>
                <w:sz w:val="20"/>
                <w:szCs w:val="20"/>
              </w:rPr>
            </w:pPr>
            <w:ins w:id="4623" w:author="CDPHE" w:date="2021-07-13T14:40:00Z">
              <w:r w:rsidRPr="001345DD">
                <w:rPr>
                  <w:sz w:val="20"/>
                  <w:szCs w:val="20"/>
                </w:rPr>
                <w:t xml:space="preserve">Notification in annual report </w:t>
              </w:r>
            </w:ins>
          </w:p>
          <w:p w14:paraId="61D2FEAF" w14:textId="7AAB9331" w:rsidR="003A1BF3" w:rsidRPr="001345DD" w:rsidRDefault="003A1BF3" w:rsidP="00C721F8">
            <w:pPr>
              <w:widowControl w:val="0"/>
              <w:ind w:left="0"/>
              <w:rPr>
                <w:ins w:id="4624" w:author="CDPHE" w:date="2021-07-13T14:40:00Z"/>
                <w:sz w:val="20"/>
                <w:szCs w:val="20"/>
              </w:rPr>
            </w:pPr>
            <w:ins w:id="4625" w:author="CDPHE" w:date="2021-07-13T14:40:00Z">
              <w:r w:rsidRPr="001345DD">
                <w:rPr>
                  <w:sz w:val="20"/>
                  <w:szCs w:val="20"/>
                </w:rPr>
                <w:t>Due March 10, 202</w:t>
              </w:r>
              <w:r w:rsidR="00C721F8">
                <w:rPr>
                  <w:sz w:val="20"/>
                  <w:szCs w:val="20"/>
                </w:rPr>
                <w:t>7</w:t>
              </w:r>
            </w:ins>
          </w:p>
        </w:tc>
        <w:tc>
          <w:tcPr>
            <w:tcW w:w="2463" w:type="dxa"/>
          </w:tcPr>
          <w:p w14:paraId="7681706A" w14:textId="022707F4" w:rsidR="003A1BF3" w:rsidRPr="001345DD" w:rsidRDefault="003A1BF3" w:rsidP="00652C1C">
            <w:pPr>
              <w:widowControl w:val="0"/>
              <w:ind w:left="0"/>
              <w:rPr>
                <w:ins w:id="4626" w:author="CDPHE" w:date="2021-07-13T14:40:00Z"/>
                <w:sz w:val="20"/>
                <w:szCs w:val="20"/>
              </w:rPr>
            </w:pPr>
            <w:ins w:id="4627" w:author="CDPHE" w:date="2021-07-13T14:40:00Z">
              <w:r w:rsidRPr="001345DD">
                <w:rPr>
                  <w:sz w:val="20"/>
                  <w:szCs w:val="20"/>
                </w:rPr>
                <w:t xml:space="preserve">Completed </w:t>
              </w:r>
              <w:r w:rsidR="00C721F8">
                <w:rPr>
                  <w:sz w:val="20"/>
                  <w:szCs w:val="20"/>
                </w:rPr>
                <w:t>November 1, 2026</w:t>
              </w:r>
              <w:r w:rsidR="00C721F8" w:rsidRPr="001345DD">
                <w:rPr>
                  <w:sz w:val="20"/>
                  <w:szCs w:val="20"/>
                </w:rPr>
                <w:t xml:space="preserve"> </w:t>
              </w:r>
              <w:r w:rsidR="002E4BBD" w:rsidRPr="001345DD">
                <w:rPr>
                  <w:sz w:val="20"/>
                  <w:szCs w:val="20"/>
                </w:rPr>
                <w:t>(</w:t>
              </w:r>
              <w:r w:rsidR="00F87C69">
                <w:rPr>
                  <w:sz w:val="20"/>
                  <w:szCs w:val="20"/>
                </w:rPr>
                <w:t>60</w:t>
              </w:r>
              <w:r w:rsidR="00C721F8">
                <w:rPr>
                  <w:sz w:val="20"/>
                  <w:szCs w:val="20"/>
                </w:rPr>
                <w:t xml:space="preserve"> </w:t>
              </w:r>
              <w:r w:rsidR="002E4BBD" w:rsidRPr="001345DD">
                <w:rPr>
                  <w:sz w:val="20"/>
                  <w:szCs w:val="20"/>
                </w:rPr>
                <w:t>months from effective date)</w:t>
              </w:r>
            </w:ins>
          </w:p>
          <w:p w14:paraId="5EC2817A" w14:textId="77777777" w:rsidR="003A1BF3" w:rsidRPr="001345DD" w:rsidRDefault="003A1BF3" w:rsidP="00652C1C">
            <w:pPr>
              <w:widowControl w:val="0"/>
              <w:ind w:left="0"/>
              <w:rPr>
                <w:ins w:id="4628" w:author="CDPHE" w:date="2021-07-13T14:40:00Z"/>
                <w:sz w:val="20"/>
                <w:szCs w:val="20"/>
              </w:rPr>
            </w:pPr>
          </w:p>
        </w:tc>
      </w:tr>
      <w:tr w:rsidR="00217886" w:rsidRPr="001345DD" w14:paraId="438C8E35" w14:textId="77777777" w:rsidTr="003564A6">
        <w:trPr>
          <w:cantSplit/>
          <w:ins w:id="4629" w:author="CDPHE" w:date="2021-07-13T14:40:00Z"/>
        </w:trPr>
        <w:tc>
          <w:tcPr>
            <w:tcW w:w="997" w:type="dxa"/>
          </w:tcPr>
          <w:p w14:paraId="6E4A179C" w14:textId="5B7DD479" w:rsidR="00217886" w:rsidRPr="001345DD" w:rsidRDefault="00217886" w:rsidP="00652C1C">
            <w:pPr>
              <w:widowControl w:val="0"/>
              <w:ind w:left="0"/>
              <w:rPr>
                <w:ins w:id="4630" w:author="CDPHE" w:date="2021-07-13T14:40:00Z"/>
                <w:sz w:val="20"/>
                <w:szCs w:val="20"/>
              </w:rPr>
            </w:pPr>
            <w:ins w:id="4631" w:author="CDPHE" w:date="2021-07-13T14:40:00Z">
              <w:r w:rsidRPr="001345DD">
                <w:rPr>
                  <w:sz w:val="20"/>
                  <w:szCs w:val="20"/>
                </w:rPr>
                <w:t>PR010</w:t>
              </w:r>
            </w:ins>
          </w:p>
        </w:tc>
        <w:tc>
          <w:tcPr>
            <w:tcW w:w="2252" w:type="dxa"/>
          </w:tcPr>
          <w:p w14:paraId="2B78B67B" w14:textId="5D062749" w:rsidR="00217886" w:rsidRPr="001345DD" w:rsidRDefault="0014175E" w:rsidP="00AD2151">
            <w:pPr>
              <w:widowControl w:val="0"/>
              <w:ind w:left="0"/>
              <w:rPr>
                <w:ins w:id="4632" w:author="CDPHE" w:date="2021-07-13T14:40:00Z"/>
                <w:sz w:val="20"/>
                <w:szCs w:val="20"/>
              </w:rPr>
            </w:pPr>
            <w:ins w:id="4633" w:author="CDPHE" w:date="2021-07-13T14:40:00Z">
              <w:r>
                <w:fldChar w:fldCharType="begin"/>
              </w:r>
              <w:r>
                <w:instrText xml:space="preserve"> HYPERLINK \l "IE4aix" </w:instrText>
              </w:r>
              <w:r>
                <w:fldChar w:fldCharType="separate"/>
              </w:r>
              <w:r w:rsidR="00217886" w:rsidRPr="001345DD">
                <w:rPr>
                  <w:rStyle w:val="Hyperlink"/>
                  <w:sz w:val="20"/>
                  <w:szCs w:val="20"/>
                </w:rPr>
                <w:t>Parts I.E.4.a.</w:t>
              </w:r>
              <w:r w:rsidR="00F33C48" w:rsidRPr="001345DD">
                <w:rPr>
                  <w:rStyle w:val="Hyperlink"/>
                  <w:sz w:val="20"/>
                  <w:szCs w:val="20"/>
                </w:rPr>
                <w:t>ix</w:t>
              </w:r>
              <w:r>
                <w:rPr>
                  <w:rStyle w:val="Hyperlink"/>
                  <w:sz w:val="20"/>
                  <w:szCs w:val="20"/>
                </w:rPr>
                <w:fldChar w:fldCharType="end"/>
              </w:r>
            </w:ins>
          </w:p>
        </w:tc>
        <w:tc>
          <w:tcPr>
            <w:tcW w:w="2711" w:type="dxa"/>
          </w:tcPr>
          <w:p w14:paraId="50FD5B6F" w14:textId="55B7AED2" w:rsidR="00217886" w:rsidRPr="001345DD" w:rsidRDefault="00217886" w:rsidP="00652C1C">
            <w:pPr>
              <w:widowControl w:val="0"/>
              <w:ind w:left="0"/>
              <w:rPr>
                <w:ins w:id="4634" w:author="CDPHE" w:date="2021-07-13T14:40:00Z"/>
                <w:sz w:val="20"/>
                <w:szCs w:val="20"/>
              </w:rPr>
            </w:pPr>
            <w:ins w:id="4635" w:author="CDPHE" w:date="2021-07-13T14:40:00Z">
              <w:r w:rsidRPr="001345DD">
                <w:rPr>
                  <w:sz w:val="20"/>
                  <w:szCs w:val="20"/>
                </w:rPr>
                <w:t>Tracking: Ensure requirements are met; revise implementation and documentation if necessary.</w:t>
              </w:r>
            </w:ins>
          </w:p>
        </w:tc>
        <w:tc>
          <w:tcPr>
            <w:tcW w:w="1832" w:type="dxa"/>
          </w:tcPr>
          <w:p w14:paraId="02BA88E2" w14:textId="77777777" w:rsidR="00217886" w:rsidRPr="001345DD" w:rsidRDefault="00217886" w:rsidP="00652C1C">
            <w:pPr>
              <w:widowControl w:val="0"/>
              <w:ind w:left="0"/>
              <w:rPr>
                <w:ins w:id="4636" w:author="CDPHE" w:date="2021-07-13T14:40:00Z"/>
                <w:sz w:val="20"/>
                <w:szCs w:val="20"/>
              </w:rPr>
            </w:pPr>
            <w:ins w:id="4637" w:author="CDPHE" w:date="2021-07-13T14:40:00Z">
              <w:r w:rsidRPr="001345DD">
                <w:rPr>
                  <w:sz w:val="20"/>
                  <w:szCs w:val="20"/>
                </w:rPr>
                <w:t>Notification in annual report</w:t>
              </w:r>
            </w:ins>
          </w:p>
          <w:p w14:paraId="22A9877E" w14:textId="34BC924F" w:rsidR="00217886" w:rsidRPr="001345DD" w:rsidRDefault="00217886" w:rsidP="00C721F8">
            <w:pPr>
              <w:widowControl w:val="0"/>
              <w:ind w:left="0"/>
              <w:rPr>
                <w:ins w:id="4638" w:author="CDPHE" w:date="2021-07-13T14:40:00Z"/>
                <w:sz w:val="20"/>
                <w:szCs w:val="20"/>
              </w:rPr>
            </w:pPr>
            <w:ins w:id="4639" w:author="CDPHE" w:date="2021-07-13T14:40:00Z">
              <w:r w:rsidRPr="001345DD">
                <w:rPr>
                  <w:sz w:val="20"/>
                  <w:szCs w:val="20"/>
                </w:rPr>
                <w:t>Due March 10, 202</w:t>
              </w:r>
              <w:r w:rsidR="00C721F8">
                <w:rPr>
                  <w:sz w:val="20"/>
                  <w:szCs w:val="20"/>
                </w:rPr>
                <w:t>6</w:t>
              </w:r>
            </w:ins>
          </w:p>
        </w:tc>
        <w:tc>
          <w:tcPr>
            <w:tcW w:w="2463" w:type="dxa"/>
          </w:tcPr>
          <w:p w14:paraId="5CBFC244" w14:textId="2E68CA2C" w:rsidR="00217886" w:rsidRPr="001345DD" w:rsidRDefault="00217886" w:rsidP="00C721F8">
            <w:pPr>
              <w:widowControl w:val="0"/>
              <w:ind w:left="0"/>
              <w:rPr>
                <w:ins w:id="4640" w:author="CDPHE" w:date="2021-07-13T14:40:00Z"/>
                <w:sz w:val="20"/>
                <w:szCs w:val="20"/>
              </w:rPr>
            </w:pPr>
            <w:ins w:id="4641" w:author="CDPHE" w:date="2021-07-13T14:40:00Z">
              <w:r w:rsidRPr="001345DD">
                <w:rPr>
                  <w:sz w:val="20"/>
                  <w:szCs w:val="20"/>
                </w:rPr>
                <w:t xml:space="preserve">Completed </w:t>
              </w:r>
              <w:r w:rsidR="00C721F8">
                <w:rPr>
                  <w:sz w:val="20"/>
                  <w:szCs w:val="20"/>
                </w:rPr>
                <w:t>November 1, 2025</w:t>
              </w:r>
              <w:r w:rsidRPr="001345DD">
                <w:rPr>
                  <w:sz w:val="20"/>
                  <w:szCs w:val="20"/>
                </w:rPr>
                <w:t xml:space="preserve"> (</w:t>
              </w:r>
              <w:r w:rsidR="006D5360">
                <w:rPr>
                  <w:sz w:val="20"/>
                  <w:szCs w:val="20"/>
                </w:rPr>
                <w:t>48</w:t>
              </w:r>
              <w:r w:rsidR="00BC55C7" w:rsidRPr="001345DD">
                <w:rPr>
                  <w:sz w:val="20"/>
                  <w:szCs w:val="20"/>
                </w:rPr>
                <w:t xml:space="preserve"> </w:t>
              </w:r>
              <w:r w:rsidRPr="001345DD">
                <w:rPr>
                  <w:sz w:val="20"/>
                  <w:szCs w:val="20"/>
                </w:rPr>
                <w:t>months from effective date)</w:t>
              </w:r>
            </w:ins>
          </w:p>
        </w:tc>
      </w:tr>
      <w:tr w:rsidR="00EA2D85" w:rsidRPr="001345DD" w14:paraId="377417DE" w14:textId="77777777" w:rsidTr="003564A6">
        <w:trPr>
          <w:cantSplit/>
          <w:ins w:id="4642" w:author="CDPHE" w:date="2021-07-13T14:40:00Z"/>
        </w:trPr>
        <w:tc>
          <w:tcPr>
            <w:tcW w:w="997" w:type="dxa"/>
          </w:tcPr>
          <w:p w14:paraId="5373D8CA" w14:textId="7D126E16" w:rsidR="003A1BF3" w:rsidRPr="001345DD" w:rsidRDefault="003A1BF3" w:rsidP="00652C1C">
            <w:pPr>
              <w:widowControl w:val="0"/>
              <w:ind w:left="0"/>
              <w:rPr>
                <w:ins w:id="4643" w:author="CDPHE" w:date="2021-07-13T14:40:00Z"/>
                <w:sz w:val="20"/>
                <w:szCs w:val="20"/>
              </w:rPr>
            </w:pPr>
            <w:ins w:id="4644" w:author="CDPHE" w:date="2021-07-13T14:40:00Z">
              <w:r w:rsidRPr="001345DD">
                <w:rPr>
                  <w:sz w:val="20"/>
                  <w:szCs w:val="20"/>
                </w:rPr>
                <w:t>PR010</w:t>
              </w:r>
            </w:ins>
          </w:p>
        </w:tc>
        <w:tc>
          <w:tcPr>
            <w:tcW w:w="2252" w:type="dxa"/>
          </w:tcPr>
          <w:p w14:paraId="1E50A469" w14:textId="567D0A32" w:rsidR="003A1BF3" w:rsidRPr="001345DD" w:rsidRDefault="0014175E" w:rsidP="001946E2">
            <w:pPr>
              <w:widowControl w:val="0"/>
              <w:ind w:left="0"/>
              <w:rPr>
                <w:ins w:id="4645" w:author="CDPHE" w:date="2021-07-13T14:40:00Z"/>
                <w:sz w:val="20"/>
                <w:szCs w:val="20"/>
              </w:rPr>
            </w:pPr>
            <w:ins w:id="4646" w:author="CDPHE" w:date="2021-07-13T14:40:00Z">
              <w:r>
                <w:fldChar w:fldCharType="begin"/>
              </w:r>
              <w:r>
                <w:instrText xml:space="preserve"> HYPERLINK \l "IE4ax" </w:instrText>
              </w:r>
              <w:r>
                <w:fldChar w:fldCharType="separate"/>
              </w:r>
              <w:r w:rsidR="003A1BF3" w:rsidRPr="001345DD">
                <w:rPr>
                  <w:rStyle w:val="Hyperlink"/>
                  <w:sz w:val="20"/>
                  <w:szCs w:val="20"/>
                </w:rPr>
                <w:t>Part I.E.4.</w:t>
              </w:r>
              <w:r w:rsidR="001946E2" w:rsidRPr="001345DD">
                <w:rPr>
                  <w:rStyle w:val="Hyperlink"/>
                  <w:sz w:val="20"/>
                  <w:szCs w:val="20"/>
                </w:rPr>
                <w:t>a.x</w:t>
              </w:r>
              <w:r>
                <w:rPr>
                  <w:rStyle w:val="Hyperlink"/>
                  <w:sz w:val="20"/>
                  <w:szCs w:val="20"/>
                </w:rPr>
                <w:fldChar w:fldCharType="end"/>
              </w:r>
            </w:ins>
          </w:p>
        </w:tc>
        <w:tc>
          <w:tcPr>
            <w:tcW w:w="2711" w:type="dxa"/>
          </w:tcPr>
          <w:p w14:paraId="16C0209F" w14:textId="75DF0BC7" w:rsidR="003A1BF3" w:rsidRPr="001345DD" w:rsidRDefault="008F294E" w:rsidP="00652C1C">
            <w:pPr>
              <w:widowControl w:val="0"/>
              <w:ind w:left="0"/>
              <w:rPr>
                <w:ins w:id="4647" w:author="CDPHE" w:date="2021-07-13T14:40:00Z"/>
                <w:sz w:val="20"/>
                <w:szCs w:val="20"/>
              </w:rPr>
            </w:pPr>
            <w:ins w:id="4648" w:author="CDPHE" w:date="2021-07-13T14:40:00Z">
              <w:r w:rsidRPr="001345DD">
                <w:rPr>
                  <w:sz w:val="20"/>
                  <w:szCs w:val="20"/>
                </w:rPr>
                <w:t>Training</w:t>
              </w:r>
              <w:r w:rsidR="003A1BF3" w:rsidRPr="001345DD">
                <w:rPr>
                  <w:sz w:val="20"/>
                  <w:szCs w:val="20"/>
                </w:rPr>
                <w:t xml:space="preserve">: </w:t>
              </w:r>
              <w:r w:rsidRPr="001345DD">
                <w:rPr>
                  <w:sz w:val="20"/>
                  <w:szCs w:val="20"/>
                </w:rPr>
                <w:t>Ensure staff are trained to inspect control measures; ensure documentation is recorded</w:t>
              </w:r>
              <w:r w:rsidR="003A1BF3" w:rsidRPr="001345DD">
                <w:rPr>
                  <w:sz w:val="20"/>
                  <w:szCs w:val="20"/>
                </w:rPr>
                <w:t>.</w:t>
              </w:r>
            </w:ins>
          </w:p>
        </w:tc>
        <w:tc>
          <w:tcPr>
            <w:tcW w:w="1832" w:type="dxa"/>
          </w:tcPr>
          <w:p w14:paraId="63B02A62" w14:textId="77777777" w:rsidR="003A1BF3" w:rsidRPr="001345DD" w:rsidRDefault="003A1BF3" w:rsidP="00652C1C">
            <w:pPr>
              <w:widowControl w:val="0"/>
              <w:ind w:left="0"/>
              <w:rPr>
                <w:ins w:id="4649" w:author="CDPHE" w:date="2021-07-13T14:40:00Z"/>
                <w:sz w:val="20"/>
                <w:szCs w:val="20"/>
              </w:rPr>
            </w:pPr>
            <w:ins w:id="4650" w:author="CDPHE" w:date="2021-07-13T14:40:00Z">
              <w:r w:rsidRPr="001345DD">
                <w:rPr>
                  <w:sz w:val="20"/>
                  <w:szCs w:val="20"/>
                </w:rPr>
                <w:t xml:space="preserve">Notification in annual report </w:t>
              </w:r>
            </w:ins>
          </w:p>
          <w:p w14:paraId="7856DB66" w14:textId="21F8D781" w:rsidR="003A1BF3" w:rsidRPr="001345DD" w:rsidRDefault="003A1BF3" w:rsidP="00C721F8">
            <w:pPr>
              <w:widowControl w:val="0"/>
              <w:ind w:left="0"/>
              <w:rPr>
                <w:ins w:id="4651" w:author="CDPHE" w:date="2021-07-13T14:40:00Z"/>
                <w:sz w:val="20"/>
                <w:szCs w:val="20"/>
              </w:rPr>
            </w:pPr>
            <w:ins w:id="4652" w:author="CDPHE" w:date="2021-07-13T14:40:00Z">
              <w:r w:rsidRPr="001345DD">
                <w:rPr>
                  <w:sz w:val="20"/>
                  <w:szCs w:val="20"/>
                </w:rPr>
                <w:t xml:space="preserve">Due March 10, </w:t>
              </w:r>
              <w:r w:rsidR="00D24739" w:rsidRPr="001345DD">
                <w:rPr>
                  <w:sz w:val="20"/>
                  <w:szCs w:val="20"/>
                </w:rPr>
                <w:t>202</w:t>
              </w:r>
              <w:r w:rsidR="00C721F8">
                <w:rPr>
                  <w:sz w:val="20"/>
                  <w:szCs w:val="20"/>
                </w:rPr>
                <w:t>5</w:t>
              </w:r>
            </w:ins>
          </w:p>
        </w:tc>
        <w:tc>
          <w:tcPr>
            <w:tcW w:w="2463" w:type="dxa"/>
          </w:tcPr>
          <w:p w14:paraId="372BC42D" w14:textId="0520CC1D" w:rsidR="003A1BF3" w:rsidRPr="001345DD" w:rsidRDefault="003A1BF3" w:rsidP="00652C1C">
            <w:pPr>
              <w:widowControl w:val="0"/>
              <w:ind w:left="0"/>
              <w:rPr>
                <w:ins w:id="4653" w:author="CDPHE" w:date="2021-07-13T14:40:00Z"/>
                <w:sz w:val="20"/>
                <w:szCs w:val="20"/>
              </w:rPr>
            </w:pPr>
            <w:ins w:id="4654" w:author="CDPHE" w:date="2021-07-13T14:40:00Z">
              <w:r w:rsidRPr="001345DD">
                <w:rPr>
                  <w:sz w:val="20"/>
                  <w:szCs w:val="20"/>
                </w:rPr>
                <w:t xml:space="preserve">Completed </w:t>
              </w:r>
              <w:r w:rsidR="00C721F8">
                <w:rPr>
                  <w:sz w:val="20"/>
                  <w:szCs w:val="20"/>
                </w:rPr>
                <w:t>November 1, 2024</w:t>
              </w:r>
              <w:r w:rsidR="00C721F8" w:rsidRPr="001345DD">
                <w:rPr>
                  <w:sz w:val="20"/>
                  <w:szCs w:val="20"/>
                </w:rPr>
                <w:t xml:space="preserve"> </w:t>
              </w:r>
              <w:r w:rsidR="002E4BBD" w:rsidRPr="001345DD">
                <w:rPr>
                  <w:sz w:val="20"/>
                  <w:szCs w:val="20"/>
                </w:rPr>
                <w:t>(</w:t>
              </w:r>
              <w:r w:rsidR="003554FE">
                <w:rPr>
                  <w:sz w:val="20"/>
                  <w:szCs w:val="20"/>
                </w:rPr>
                <w:t xml:space="preserve">36 </w:t>
              </w:r>
              <w:r w:rsidR="002E4BBD" w:rsidRPr="001345DD">
                <w:rPr>
                  <w:sz w:val="20"/>
                  <w:szCs w:val="20"/>
                </w:rPr>
                <w:t>months from effective date)</w:t>
              </w:r>
            </w:ins>
          </w:p>
          <w:p w14:paraId="2511D062" w14:textId="77777777" w:rsidR="003A1BF3" w:rsidRPr="001345DD" w:rsidRDefault="003A1BF3" w:rsidP="00652C1C">
            <w:pPr>
              <w:widowControl w:val="0"/>
              <w:ind w:left="0"/>
              <w:rPr>
                <w:ins w:id="4655" w:author="CDPHE" w:date="2021-07-13T14:40:00Z"/>
                <w:sz w:val="20"/>
                <w:szCs w:val="20"/>
              </w:rPr>
            </w:pPr>
          </w:p>
        </w:tc>
      </w:tr>
      <w:tr w:rsidR="00EA2D85" w:rsidRPr="001345DD" w14:paraId="4864EEA9" w14:textId="77777777" w:rsidTr="003564A6">
        <w:trPr>
          <w:cantSplit/>
          <w:ins w:id="4656" w:author="CDPHE" w:date="2021-07-13T14:40:00Z"/>
        </w:trPr>
        <w:tc>
          <w:tcPr>
            <w:tcW w:w="997" w:type="dxa"/>
          </w:tcPr>
          <w:p w14:paraId="30234D96" w14:textId="77777777" w:rsidR="00764251" w:rsidRPr="001345DD" w:rsidRDefault="00764251" w:rsidP="00652C1C">
            <w:pPr>
              <w:widowControl w:val="0"/>
              <w:ind w:left="0"/>
              <w:rPr>
                <w:ins w:id="4657" w:author="CDPHE" w:date="2021-07-13T14:40:00Z"/>
                <w:sz w:val="20"/>
                <w:szCs w:val="20"/>
              </w:rPr>
            </w:pPr>
            <w:ins w:id="4658" w:author="CDPHE" w:date="2021-07-13T14:40:00Z">
              <w:r w:rsidRPr="001345DD">
                <w:rPr>
                  <w:sz w:val="20"/>
                  <w:szCs w:val="20"/>
                </w:rPr>
                <w:t>PR010</w:t>
              </w:r>
            </w:ins>
          </w:p>
        </w:tc>
        <w:tc>
          <w:tcPr>
            <w:tcW w:w="2252" w:type="dxa"/>
          </w:tcPr>
          <w:p w14:paraId="556451C0" w14:textId="5E2371FF" w:rsidR="00764251" w:rsidRPr="001345DD" w:rsidRDefault="0014175E" w:rsidP="001946E2">
            <w:pPr>
              <w:widowControl w:val="0"/>
              <w:ind w:left="0"/>
              <w:rPr>
                <w:ins w:id="4659" w:author="CDPHE" w:date="2021-07-13T14:40:00Z"/>
                <w:sz w:val="20"/>
                <w:szCs w:val="20"/>
              </w:rPr>
            </w:pPr>
            <w:ins w:id="4660" w:author="CDPHE" w:date="2021-07-13T14:40:00Z">
              <w:r>
                <w:fldChar w:fldCharType="begin"/>
              </w:r>
              <w:r>
                <w:instrText xml:space="preserve"> HYPERLINK \l "IE4axii" </w:instrText>
              </w:r>
              <w:r>
                <w:fldChar w:fldCharType="separate"/>
              </w:r>
              <w:r w:rsidR="00764251" w:rsidRPr="001345DD">
                <w:rPr>
                  <w:rStyle w:val="Hyperlink"/>
                  <w:sz w:val="20"/>
                  <w:szCs w:val="20"/>
                </w:rPr>
                <w:t>Part I.E.4.</w:t>
              </w:r>
              <w:r w:rsidR="001946E2" w:rsidRPr="001345DD">
                <w:rPr>
                  <w:rStyle w:val="Hyperlink"/>
                  <w:sz w:val="20"/>
                  <w:szCs w:val="20"/>
                </w:rPr>
                <w:t>a.x</w:t>
              </w:r>
              <w:r w:rsidR="00F33C48" w:rsidRPr="001345DD">
                <w:rPr>
                  <w:rStyle w:val="Hyperlink"/>
                  <w:sz w:val="20"/>
                  <w:szCs w:val="20"/>
                </w:rPr>
                <w:t>i</w:t>
              </w:r>
              <w:r w:rsidR="001946E2" w:rsidRPr="001345DD">
                <w:rPr>
                  <w:rStyle w:val="Hyperlink"/>
                  <w:sz w:val="20"/>
                  <w:szCs w:val="20"/>
                </w:rPr>
                <w:t>i</w:t>
              </w:r>
              <w:r>
                <w:rPr>
                  <w:rStyle w:val="Hyperlink"/>
                  <w:sz w:val="20"/>
                  <w:szCs w:val="20"/>
                </w:rPr>
                <w:fldChar w:fldCharType="end"/>
              </w:r>
            </w:ins>
          </w:p>
        </w:tc>
        <w:tc>
          <w:tcPr>
            <w:tcW w:w="2711" w:type="dxa"/>
          </w:tcPr>
          <w:p w14:paraId="04A11FED" w14:textId="10D91E4E" w:rsidR="00764251" w:rsidRPr="001345DD" w:rsidRDefault="00764251" w:rsidP="00B62E45">
            <w:pPr>
              <w:widowControl w:val="0"/>
              <w:ind w:left="0"/>
              <w:rPr>
                <w:ins w:id="4661" w:author="CDPHE" w:date="2021-07-13T14:40:00Z"/>
                <w:sz w:val="20"/>
                <w:szCs w:val="20"/>
              </w:rPr>
            </w:pPr>
            <w:ins w:id="4662" w:author="CDPHE" w:date="2021-07-13T14:40:00Z">
              <w:r w:rsidRPr="001345DD">
                <w:rPr>
                  <w:sz w:val="20"/>
                  <w:szCs w:val="20"/>
                </w:rPr>
                <w:t xml:space="preserve">Cherry Creek </w:t>
              </w:r>
              <w:r w:rsidR="00B62E45" w:rsidRPr="001345DD">
                <w:rPr>
                  <w:sz w:val="20"/>
                  <w:szCs w:val="20"/>
                </w:rPr>
                <w:t>w</w:t>
              </w:r>
              <w:r w:rsidR="006C25EA" w:rsidRPr="001345DD">
                <w:rPr>
                  <w:sz w:val="20"/>
                  <w:szCs w:val="20"/>
                </w:rPr>
                <w:t xml:space="preserve">atershed </w:t>
              </w:r>
              <w:r w:rsidRPr="001345DD">
                <w:rPr>
                  <w:sz w:val="20"/>
                  <w:szCs w:val="20"/>
                </w:rPr>
                <w:t>Requirements: Ensure requirements are met; revise implementation and documentation if necessary.</w:t>
              </w:r>
            </w:ins>
          </w:p>
        </w:tc>
        <w:tc>
          <w:tcPr>
            <w:tcW w:w="1832" w:type="dxa"/>
          </w:tcPr>
          <w:p w14:paraId="34526D2A" w14:textId="77777777" w:rsidR="00764251" w:rsidRPr="001345DD" w:rsidRDefault="00764251" w:rsidP="00652C1C">
            <w:pPr>
              <w:widowControl w:val="0"/>
              <w:ind w:left="0"/>
              <w:rPr>
                <w:ins w:id="4663" w:author="CDPHE" w:date="2021-07-13T14:40:00Z"/>
                <w:sz w:val="20"/>
                <w:szCs w:val="20"/>
              </w:rPr>
            </w:pPr>
            <w:ins w:id="4664" w:author="CDPHE" w:date="2021-07-13T14:40:00Z">
              <w:r w:rsidRPr="001345DD">
                <w:rPr>
                  <w:sz w:val="20"/>
                  <w:szCs w:val="20"/>
                </w:rPr>
                <w:t xml:space="preserve">Notification in annual report </w:t>
              </w:r>
            </w:ins>
          </w:p>
          <w:p w14:paraId="5932A239" w14:textId="29F7EA2A" w:rsidR="00764251" w:rsidRPr="001345DD" w:rsidRDefault="00764251" w:rsidP="00C721F8">
            <w:pPr>
              <w:widowControl w:val="0"/>
              <w:ind w:left="0"/>
              <w:rPr>
                <w:ins w:id="4665" w:author="CDPHE" w:date="2021-07-13T14:40:00Z"/>
                <w:sz w:val="20"/>
                <w:szCs w:val="20"/>
              </w:rPr>
            </w:pPr>
            <w:ins w:id="4666" w:author="CDPHE" w:date="2021-07-13T14:40:00Z">
              <w:r w:rsidRPr="001345DD">
                <w:rPr>
                  <w:sz w:val="20"/>
                  <w:szCs w:val="20"/>
                </w:rPr>
                <w:t>Due March 10, 202</w:t>
              </w:r>
              <w:r w:rsidR="00C721F8">
                <w:rPr>
                  <w:sz w:val="20"/>
                  <w:szCs w:val="20"/>
                </w:rPr>
                <w:t>7</w:t>
              </w:r>
            </w:ins>
          </w:p>
        </w:tc>
        <w:tc>
          <w:tcPr>
            <w:tcW w:w="2463" w:type="dxa"/>
          </w:tcPr>
          <w:p w14:paraId="068646DE" w14:textId="56431BA6" w:rsidR="00764251" w:rsidRPr="001345DD" w:rsidRDefault="00764251" w:rsidP="00652C1C">
            <w:pPr>
              <w:widowControl w:val="0"/>
              <w:ind w:left="0"/>
              <w:rPr>
                <w:ins w:id="4667" w:author="CDPHE" w:date="2021-07-13T14:40:00Z"/>
                <w:sz w:val="20"/>
                <w:szCs w:val="20"/>
              </w:rPr>
            </w:pPr>
            <w:ins w:id="4668" w:author="CDPHE" w:date="2021-07-13T14:40:00Z">
              <w:r w:rsidRPr="001345DD">
                <w:rPr>
                  <w:sz w:val="20"/>
                  <w:szCs w:val="20"/>
                </w:rPr>
                <w:t xml:space="preserve">Completed </w:t>
              </w:r>
              <w:r w:rsidR="00C721F8">
                <w:rPr>
                  <w:sz w:val="20"/>
                  <w:szCs w:val="20"/>
                </w:rPr>
                <w:t>November 1, 2026</w:t>
              </w:r>
              <w:r w:rsidR="00C721F8" w:rsidRPr="001345DD">
                <w:rPr>
                  <w:sz w:val="20"/>
                  <w:szCs w:val="20"/>
                </w:rPr>
                <w:t xml:space="preserve"> </w:t>
              </w:r>
              <w:r w:rsidR="00D24739" w:rsidRPr="001345DD">
                <w:rPr>
                  <w:sz w:val="20"/>
                  <w:szCs w:val="20"/>
                </w:rPr>
                <w:t>(</w:t>
              </w:r>
              <w:r w:rsidR="00F87C69">
                <w:rPr>
                  <w:sz w:val="20"/>
                  <w:szCs w:val="20"/>
                </w:rPr>
                <w:t>60</w:t>
              </w:r>
              <w:r w:rsidR="00F87C69" w:rsidRPr="001345DD">
                <w:rPr>
                  <w:sz w:val="20"/>
                  <w:szCs w:val="20"/>
                </w:rPr>
                <w:t xml:space="preserve"> </w:t>
              </w:r>
              <w:r w:rsidR="00D24739" w:rsidRPr="001345DD">
                <w:rPr>
                  <w:sz w:val="20"/>
                  <w:szCs w:val="20"/>
                </w:rPr>
                <w:t>months from effective date)</w:t>
              </w:r>
            </w:ins>
          </w:p>
          <w:p w14:paraId="6859642D" w14:textId="77777777" w:rsidR="00764251" w:rsidRPr="001345DD" w:rsidRDefault="00764251" w:rsidP="00652C1C">
            <w:pPr>
              <w:widowControl w:val="0"/>
              <w:ind w:left="0"/>
              <w:rPr>
                <w:ins w:id="4669" w:author="CDPHE" w:date="2021-07-13T14:40:00Z"/>
                <w:sz w:val="20"/>
                <w:szCs w:val="20"/>
              </w:rPr>
            </w:pPr>
          </w:p>
        </w:tc>
      </w:tr>
      <w:tr w:rsidR="00EA2D85" w:rsidRPr="001345DD" w14:paraId="4B3059BD" w14:textId="77777777" w:rsidTr="003564A6">
        <w:tblPrEx>
          <w:tblCellMar>
            <w:left w:w="141" w:type="dxa"/>
            <w:right w:w="141" w:type="dxa"/>
          </w:tblCellMar>
          <w:tblLook w:val="0000" w:firstRow="0" w:lastRow="0" w:firstColumn="0" w:lastColumn="0" w:noHBand="0" w:noVBand="0"/>
        </w:tblPrEx>
        <w:trPr>
          <w:cantSplit/>
          <w:ins w:id="4670" w:author="CDPHE" w:date="2021-07-13T14:40:00Z"/>
        </w:trPr>
        <w:tc>
          <w:tcPr>
            <w:tcW w:w="997" w:type="dxa"/>
          </w:tcPr>
          <w:p w14:paraId="7BC4786F" w14:textId="77777777" w:rsidR="003A1BF3" w:rsidRPr="001345DD" w:rsidRDefault="003A1BF3" w:rsidP="00652C1C">
            <w:pPr>
              <w:widowControl w:val="0"/>
              <w:ind w:left="0"/>
              <w:rPr>
                <w:ins w:id="4671" w:author="CDPHE" w:date="2021-07-13T14:40:00Z"/>
                <w:sz w:val="20"/>
                <w:szCs w:val="20"/>
              </w:rPr>
            </w:pPr>
            <w:ins w:id="4672" w:author="CDPHE" w:date="2021-07-13T14:40:00Z">
              <w:r w:rsidRPr="001345DD">
                <w:rPr>
                  <w:sz w:val="20"/>
                  <w:szCs w:val="20"/>
                </w:rPr>
                <w:t>PR010</w:t>
              </w:r>
            </w:ins>
          </w:p>
        </w:tc>
        <w:tc>
          <w:tcPr>
            <w:tcW w:w="2252" w:type="dxa"/>
          </w:tcPr>
          <w:p w14:paraId="3B4D43E5" w14:textId="18C9EF6D" w:rsidR="003A1BF3" w:rsidRPr="001345DD" w:rsidRDefault="0014175E" w:rsidP="00652C1C">
            <w:pPr>
              <w:widowControl w:val="0"/>
              <w:ind w:left="0"/>
              <w:rPr>
                <w:ins w:id="4673" w:author="CDPHE" w:date="2021-07-13T14:40:00Z"/>
                <w:sz w:val="20"/>
                <w:szCs w:val="20"/>
              </w:rPr>
            </w:pPr>
            <w:ins w:id="4674" w:author="CDPHE" w:date="2021-07-13T14:40:00Z">
              <w:r>
                <w:fldChar w:fldCharType="begin"/>
              </w:r>
              <w:r>
                <w:instrText xml:space="preserve"> HYPERLINK \l "IE5aii_A_" </w:instrText>
              </w:r>
              <w:r>
                <w:fldChar w:fldCharType="separate"/>
              </w:r>
              <w:r w:rsidR="003A1BF3" w:rsidRPr="001345DD">
                <w:rPr>
                  <w:rStyle w:val="Hyperlink"/>
                  <w:sz w:val="20"/>
                  <w:szCs w:val="20"/>
                </w:rPr>
                <w:t xml:space="preserve">Part I.E.5.a.ii </w:t>
              </w:r>
              <w:r w:rsidR="003956B1" w:rsidRPr="001345DD">
                <w:rPr>
                  <w:rStyle w:val="Hyperlink"/>
                  <w:sz w:val="20"/>
                  <w:szCs w:val="20"/>
                </w:rPr>
                <w:t>(A)</w:t>
              </w:r>
              <w:r>
                <w:rPr>
                  <w:rStyle w:val="Hyperlink"/>
                  <w:sz w:val="20"/>
                  <w:szCs w:val="20"/>
                </w:rPr>
                <w:fldChar w:fldCharType="end"/>
              </w:r>
              <w:r w:rsidR="003956B1" w:rsidRPr="001345DD">
                <w:rPr>
                  <w:sz w:val="20"/>
                  <w:szCs w:val="20"/>
                </w:rPr>
                <w:t xml:space="preserve"> through (C)</w:t>
              </w:r>
            </w:ins>
          </w:p>
        </w:tc>
        <w:tc>
          <w:tcPr>
            <w:tcW w:w="2711" w:type="dxa"/>
          </w:tcPr>
          <w:p w14:paraId="1E326E8D" w14:textId="7886EDD8" w:rsidR="003A1BF3" w:rsidRPr="001345DD" w:rsidRDefault="003A1BF3" w:rsidP="00652C1C">
            <w:pPr>
              <w:widowControl w:val="0"/>
              <w:ind w:left="0"/>
              <w:rPr>
                <w:ins w:id="4675" w:author="CDPHE" w:date="2021-07-13T14:40:00Z"/>
                <w:sz w:val="20"/>
                <w:szCs w:val="20"/>
              </w:rPr>
            </w:pPr>
            <w:ins w:id="4676" w:author="CDPHE" w:date="2021-07-13T14:40:00Z">
              <w:r w:rsidRPr="001345DD">
                <w:rPr>
                  <w:sz w:val="20"/>
                  <w:szCs w:val="20"/>
                </w:rPr>
                <w:t>Permittee</w:t>
              </w:r>
              <w:r w:rsidR="00132064" w:rsidRPr="001345DD">
                <w:rPr>
                  <w:sz w:val="20"/>
                  <w:szCs w:val="20"/>
                </w:rPr>
                <w:t>-Owned</w:t>
              </w:r>
              <w:r w:rsidRPr="001345DD">
                <w:rPr>
                  <w:sz w:val="20"/>
                  <w:szCs w:val="20"/>
                </w:rPr>
                <w:t xml:space="preserve"> Facility Runoff Control Measures: Ensure requirements are met; revise implementation and documentation if necessary.</w:t>
              </w:r>
            </w:ins>
          </w:p>
        </w:tc>
        <w:tc>
          <w:tcPr>
            <w:tcW w:w="1832" w:type="dxa"/>
          </w:tcPr>
          <w:p w14:paraId="0FC7E035" w14:textId="77777777" w:rsidR="003A1BF3" w:rsidRPr="001345DD" w:rsidRDefault="003A1BF3" w:rsidP="00652C1C">
            <w:pPr>
              <w:widowControl w:val="0"/>
              <w:ind w:left="0"/>
              <w:rPr>
                <w:ins w:id="4677" w:author="CDPHE" w:date="2021-07-13T14:40:00Z"/>
                <w:sz w:val="20"/>
                <w:szCs w:val="20"/>
              </w:rPr>
            </w:pPr>
            <w:ins w:id="4678" w:author="CDPHE" w:date="2021-07-13T14:40:00Z">
              <w:r w:rsidRPr="001345DD">
                <w:rPr>
                  <w:sz w:val="20"/>
                  <w:szCs w:val="20"/>
                </w:rPr>
                <w:t xml:space="preserve">Notification in Annual report </w:t>
              </w:r>
            </w:ins>
          </w:p>
          <w:p w14:paraId="01F10196" w14:textId="6DC1756B" w:rsidR="003A1BF3" w:rsidRPr="001345DD" w:rsidRDefault="003A1BF3" w:rsidP="00C721F8">
            <w:pPr>
              <w:widowControl w:val="0"/>
              <w:ind w:left="0"/>
              <w:rPr>
                <w:ins w:id="4679" w:author="CDPHE" w:date="2021-07-13T14:40:00Z"/>
                <w:sz w:val="20"/>
                <w:szCs w:val="20"/>
              </w:rPr>
            </w:pPr>
            <w:ins w:id="4680" w:author="CDPHE" w:date="2021-07-13T14:40:00Z">
              <w:r w:rsidRPr="001345DD">
                <w:rPr>
                  <w:sz w:val="20"/>
                  <w:szCs w:val="20"/>
                </w:rPr>
                <w:t xml:space="preserve">Due March 10, </w:t>
              </w:r>
              <w:r w:rsidR="005E4A69" w:rsidRPr="001345DD">
                <w:rPr>
                  <w:sz w:val="20"/>
                  <w:szCs w:val="20"/>
                </w:rPr>
                <w:t>202</w:t>
              </w:r>
              <w:r w:rsidR="00C721F8">
                <w:rPr>
                  <w:sz w:val="20"/>
                  <w:szCs w:val="20"/>
                </w:rPr>
                <w:t>5</w:t>
              </w:r>
            </w:ins>
          </w:p>
        </w:tc>
        <w:tc>
          <w:tcPr>
            <w:tcW w:w="2463" w:type="dxa"/>
          </w:tcPr>
          <w:p w14:paraId="15D6910A" w14:textId="67888219" w:rsidR="003A1BF3" w:rsidRPr="001345DD" w:rsidRDefault="003A1BF3" w:rsidP="00652C1C">
            <w:pPr>
              <w:widowControl w:val="0"/>
              <w:ind w:left="0"/>
              <w:rPr>
                <w:ins w:id="4681" w:author="CDPHE" w:date="2021-07-13T14:40:00Z"/>
                <w:sz w:val="20"/>
                <w:szCs w:val="20"/>
              </w:rPr>
            </w:pPr>
            <w:ins w:id="4682" w:author="CDPHE" w:date="2021-07-13T14:40:00Z">
              <w:r w:rsidRPr="001345DD">
                <w:rPr>
                  <w:sz w:val="20"/>
                  <w:szCs w:val="20"/>
                </w:rPr>
                <w:t xml:space="preserve">Completed </w:t>
              </w:r>
              <w:r w:rsidR="00C721F8">
                <w:rPr>
                  <w:sz w:val="20"/>
                  <w:szCs w:val="20"/>
                </w:rPr>
                <w:t>November 1, 2024</w:t>
              </w:r>
              <w:r w:rsidR="00C721F8" w:rsidRPr="001345DD">
                <w:rPr>
                  <w:sz w:val="20"/>
                  <w:szCs w:val="20"/>
                </w:rPr>
                <w:t xml:space="preserve"> </w:t>
              </w:r>
              <w:r w:rsidR="00D24739" w:rsidRPr="001345DD">
                <w:rPr>
                  <w:sz w:val="20"/>
                  <w:szCs w:val="20"/>
                </w:rPr>
                <w:t>(</w:t>
              </w:r>
              <w:r w:rsidR="006D5360">
                <w:rPr>
                  <w:sz w:val="20"/>
                  <w:szCs w:val="20"/>
                </w:rPr>
                <w:t>36</w:t>
              </w:r>
              <w:r w:rsidR="00C721F8">
                <w:rPr>
                  <w:sz w:val="20"/>
                  <w:szCs w:val="20"/>
                </w:rPr>
                <w:t xml:space="preserve"> </w:t>
              </w:r>
              <w:r w:rsidR="00D24739" w:rsidRPr="001345DD">
                <w:rPr>
                  <w:sz w:val="20"/>
                  <w:szCs w:val="20"/>
                </w:rPr>
                <w:t>months from effective date)</w:t>
              </w:r>
            </w:ins>
          </w:p>
          <w:p w14:paraId="6386F34A" w14:textId="77777777" w:rsidR="003A1BF3" w:rsidRPr="001345DD" w:rsidRDefault="003A1BF3" w:rsidP="00652C1C">
            <w:pPr>
              <w:widowControl w:val="0"/>
              <w:ind w:left="0"/>
              <w:rPr>
                <w:ins w:id="4683" w:author="CDPHE" w:date="2021-07-13T14:40:00Z"/>
                <w:sz w:val="20"/>
                <w:szCs w:val="20"/>
              </w:rPr>
            </w:pPr>
          </w:p>
        </w:tc>
      </w:tr>
      <w:tr w:rsidR="00EA2D85" w:rsidRPr="001345DD" w14:paraId="24372180" w14:textId="77777777" w:rsidTr="003564A6">
        <w:tblPrEx>
          <w:tblCellMar>
            <w:left w:w="141" w:type="dxa"/>
            <w:right w:w="141" w:type="dxa"/>
          </w:tblCellMar>
          <w:tblLook w:val="0000" w:firstRow="0" w:lastRow="0" w:firstColumn="0" w:lastColumn="0" w:noHBand="0" w:noVBand="0"/>
        </w:tblPrEx>
        <w:trPr>
          <w:cantSplit/>
          <w:ins w:id="4684" w:author="CDPHE" w:date="2021-07-13T14:40:00Z"/>
        </w:trPr>
        <w:tc>
          <w:tcPr>
            <w:tcW w:w="997" w:type="dxa"/>
          </w:tcPr>
          <w:p w14:paraId="51D410EB" w14:textId="77777777" w:rsidR="003956B1" w:rsidRPr="001345DD" w:rsidRDefault="003956B1" w:rsidP="00652C1C">
            <w:pPr>
              <w:widowControl w:val="0"/>
              <w:ind w:left="0"/>
              <w:rPr>
                <w:ins w:id="4685" w:author="CDPHE" w:date="2021-07-13T14:40:00Z"/>
                <w:sz w:val="20"/>
                <w:szCs w:val="20"/>
              </w:rPr>
            </w:pPr>
            <w:ins w:id="4686" w:author="CDPHE" w:date="2021-07-13T14:40:00Z">
              <w:r w:rsidRPr="001345DD">
                <w:rPr>
                  <w:sz w:val="20"/>
                  <w:szCs w:val="20"/>
                </w:rPr>
                <w:t>PR010</w:t>
              </w:r>
            </w:ins>
          </w:p>
        </w:tc>
        <w:tc>
          <w:tcPr>
            <w:tcW w:w="2252" w:type="dxa"/>
          </w:tcPr>
          <w:p w14:paraId="4F99DEBD" w14:textId="427A6F44" w:rsidR="003956B1" w:rsidRPr="001345DD" w:rsidRDefault="0014175E" w:rsidP="00652C1C">
            <w:pPr>
              <w:widowControl w:val="0"/>
              <w:ind w:left="0"/>
              <w:rPr>
                <w:ins w:id="4687" w:author="CDPHE" w:date="2021-07-13T14:40:00Z"/>
                <w:sz w:val="20"/>
                <w:szCs w:val="20"/>
              </w:rPr>
            </w:pPr>
            <w:ins w:id="4688" w:author="CDPHE" w:date="2021-07-13T14:40:00Z">
              <w:r>
                <w:fldChar w:fldCharType="begin"/>
              </w:r>
              <w:r>
                <w:instrText xml:space="preserve"> HYPERLINK \l "IE5aii_D_" </w:instrText>
              </w:r>
              <w:r>
                <w:fldChar w:fldCharType="separate"/>
              </w:r>
              <w:r w:rsidR="003956B1" w:rsidRPr="001345DD">
                <w:rPr>
                  <w:rStyle w:val="Hyperlink"/>
                  <w:sz w:val="20"/>
                  <w:szCs w:val="20"/>
                </w:rPr>
                <w:t>Part I.E.5.a.ii(D)</w:t>
              </w:r>
              <w:r>
                <w:rPr>
                  <w:rStyle w:val="Hyperlink"/>
                  <w:sz w:val="20"/>
                  <w:szCs w:val="20"/>
                </w:rPr>
                <w:fldChar w:fldCharType="end"/>
              </w:r>
            </w:ins>
          </w:p>
        </w:tc>
        <w:tc>
          <w:tcPr>
            <w:tcW w:w="2711" w:type="dxa"/>
          </w:tcPr>
          <w:p w14:paraId="5D02CA8E" w14:textId="6B5F6277" w:rsidR="003956B1" w:rsidRPr="001345DD" w:rsidRDefault="003956B1" w:rsidP="00652C1C">
            <w:pPr>
              <w:widowControl w:val="0"/>
              <w:ind w:left="0"/>
              <w:rPr>
                <w:ins w:id="4689" w:author="CDPHE" w:date="2021-07-13T14:40:00Z"/>
                <w:sz w:val="20"/>
                <w:szCs w:val="20"/>
              </w:rPr>
            </w:pPr>
            <w:ins w:id="4690" w:author="CDPHE" w:date="2021-07-13T14:40:00Z">
              <w:r w:rsidRPr="001345DD">
                <w:rPr>
                  <w:sz w:val="20"/>
                  <w:szCs w:val="20"/>
                </w:rPr>
                <w:t>Permittee</w:t>
              </w:r>
              <w:r w:rsidR="00132064" w:rsidRPr="001345DD">
                <w:rPr>
                  <w:sz w:val="20"/>
                  <w:szCs w:val="20"/>
                </w:rPr>
                <w:t>-Owned</w:t>
              </w:r>
              <w:r w:rsidRPr="001345DD">
                <w:rPr>
                  <w:sz w:val="20"/>
                  <w:szCs w:val="20"/>
                </w:rPr>
                <w:t xml:space="preserve"> Facility Runoff Control Measures: Ensure inspection requirements are met; revise implementation and documentation if necessary.</w:t>
              </w:r>
            </w:ins>
          </w:p>
        </w:tc>
        <w:tc>
          <w:tcPr>
            <w:tcW w:w="1832" w:type="dxa"/>
          </w:tcPr>
          <w:p w14:paraId="4F2197E1" w14:textId="77777777" w:rsidR="003956B1" w:rsidRPr="001345DD" w:rsidRDefault="003956B1" w:rsidP="00652C1C">
            <w:pPr>
              <w:widowControl w:val="0"/>
              <w:ind w:left="0"/>
              <w:rPr>
                <w:ins w:id="4691" w:author="CDPHE" w:date="2021-07-13T14:40:00Z"/>
                <w:sz w:val="20"/>
                <w:szCs w:val="20"/>
              </w:rPr>
            </w:pPr>
            <w:ins w:id="4692" w:author="CDPHE" w:date="2021-07-13T14:40:00Z">
              <w:r w:rsidRPr="001345DD">
                <w:rPr>
                  <w:sz w:val="20"/>
                  <w:szCs w:val="20"/>
                </w:rPr>
                <w:t xml:space="preserve">Notification in annual report </w:t>
              </w:r>
            </w:ins>
          </w:p>
          <w:p w14:paraId="56CC7AF6" w14:textId="74E33AA0" w:rsidR="003956B1" w:rsidRPr="001345DD" w:rsidRDefault="003956B1" w:rsidP="00C721F8">
            <w:pPr>
              <w:widowControl w:val="0"/>
              <w:ind w:left="0"/>
              <w:rPr>
                <w:ins w:id="4693" w:author="CDPHE" w:date="2021-07-13T14:40:00Z"/>
                <w:sz w:val="20"/>
                <w:szCs w:val="20"/>
              </w:rPr>
            </w:pPr>
            <w:ins w:id="4694" w:author="CDPHE" w:date="2021-07-13T14:40:00Z">
              <w:r w:rsidRPr="001345DD">
                <w:rPr>
                  <w:sz w:val="20"/>
                  <w:szCs w:val="20"/>
                </w:rPr>
                <w:t xml:space="preserve">Due March 10, </w:t>
              </w:r>
              <w:r w:rsidR="00D24739" w:rsidRPr="001345DD">
                <w:rPr>
                  <w:sz w:val="20"/>
                  <w:szCs w:val="20"/>
                </w:rPr>
                <w:t>202</w:t>
              </w:r>
              <w:r w:rsidR="00C721F8">
                <w:rPr>
                  <w:sz w:val="20"/>
                  <w:szCs w:val="20"/>
                </w:rPr>
                <w:t>5</w:t>
              </w:r>
            </w:ins>
          </w:p>
        </w:tc>
        <w:tc>
          <w:tcPr>
            <w:tcW w:w="2463" w:type="dxa"/>
          </w:tcPr>
          <w:p w14:paraId="7D96229A" w14:textId="7AF3EE44" w:rsidR="003956B1" w:rsidRPr="001345DD" w:rsidRDefault="003956B1" w:rsidP="00652C1C">
            <w:pPr>
              <w:widowControl w:val="0"/>
              <w:ind w:left="0"/>
              <w:rPr>
                <w:ins w:id="4695" w:author="CDPHE" w:date="2021-07-13T14:40:00Z"/>
                <w:sz w:val="20"/>
                <w:szCs w:val="20"/>
              </w:rPr>
            </w:pPr>
            <w:ins w:id="4696" w:author="CDPHE" w:date="2021-07-13T14:40:00Z">
              <w:r w:rsidRPr="001345DD">
                <w:rPr>
                  <w:sz w:val="20"/>
                  <w:szCs w:val="20"/>
                </w:rPr>
                <w:t xml:space="preserve">Completed </w:t>
              </w:r>
              <w:r w:rsidR="00C721F8">
                <w:rPr>
                  <w:sz w:val="20"/>
                  <w:szCs w:val="20"/>
                </w:rPr>
                <w:t>November 1, 2024</w:t>
              </w:r>
              <w:r w:rsidR="00C721F8" w:rsidRPr="001345DD">
                <w:rPr>
                  <w:sz w:val="20"/>
                  <w:szCs w:val="20"/>
                </w:rPr>
                <w:t xml:space="preserve"> </w:t>
              </w:r>
              <w:r w:rsidR="00D24739" w:rsidRPr="001345DD">
                <w:rPr>
                  <w:sz w:val="20"/>
                  <w:szCs w:val="20"/>
                </w:rPr>
                <w:t>(</w:t>
              </w:r>
              <w:r w:rsidR="006D5360">
                <w:rPr>
                  <w:sz w:val="20"/>
                  <w:szCs w:val="20"/>
                </w:rPr>
                <w:t>36</w:t>
              </w:r>
              <w:r w:rsidR="006D5360" w:rsidRPr="001345DD">
                <w:rPr>
                  <w:sz w:val="20"/>
                  <w:szCs w:val="20"/>
                </w:rPr>
                <w:t xml:space="preserve"> </w:t>
              </w:r>
              <w:r w:rsidR="00D24739" w:rsidRPr="001345DD">
                <w:rPr>
                  <w:sz w:val="20"/>
                  <w:szCs w:val="20"/>
                </w:rPr>
                <w:t>months from effective date)</w:t>
              </w:r>
            </w:ins>
          </w:p>
          <w:p w14:paraId="03BA7C17" w14:textId="77777777" w:rsidR="003956B1" w:rsidRPr="001345DD" w:rsidRDefault="003956B1" w:rsidP="00652C1C">
            <w:pPr>
              <w:widowControl w:val="0"/>
              <w:ind w:left="0"/>
              <w:rPr>
                <w:ins w:id="4697" w:author="CDPHE" w:date="2021-07-13T14:40:00Z"/>
                <w:sz w:val="20"/>
                <w:szCs w:val="20"/>
              </w:rPr>
            </w:pPr>
          </w:p>
        </w:tc>
      </w:tr>
      <w:tr w:rsidR="00EA2D85" w:rsidRPr="001345DD" w14:paraId="64BEC030" w14:textId="77777777" w:rsidTr="003564A6">
        <w:tblPrEx>
          <w:tblCellMar>
            <w:left w:w="141" w:type="dxa"/>
            <w:right w:w="141" w:type="dxa"/>
          </w:tblCellMar>
          <w:tblLook w:val="0000" w:firstRow="0" w:lastRow="0" w:firstColumn="0" w:lastColumn="0" w:noHBand="0" w:noVBand="0"/>
        </w:tblPrEx>
        <w:trPr>
          <w:cantSplit/>
          <w:ins w:id="4698" w:author="CDPHE" w:date="2021-07-13T14:40:00Z"/>
        </w:trPr>
        <w:tc>
          <w:tcPr>
            <w:tcW w:w="997" w:type="dxa"/>
          </w:tcPr>
          <w:p w14:paraId="18EF8B2B" w14:textId="77777777" w:rsidR="003A1BF3" w:rsidRPr="001345DD" w:rsidRDefault="003A1BF3" w:rsidP="00652C1C">
            <w:pPr>
              <w:widowControl w:val="0"/>
              <w:ind w:left="0"/>
              <w:rPr>
                <w:ins w:id="4699" w:author="CDPHE" w:date="2021-07-13T14:40:00Z"/>
                <w:sz w:val="20"/>
                <w:szCs w:val="20"/>
              </w:rPr>
            </w:pPr>
            <w:ins w:id="4700" w:author="CDPHE" w:date="2021-07-13T14:40:00Z">
              <w:r w:rsidRPr="001345DD">
                <w:rPr>
                  <w:sz w:val="20"/>
                  <w:szCs w:val="20"/>
                </w:rPr>
                <w:t>PR010</w:t>
              </w:r>
            </w:ins>
          </w:p>
        </w:tc>
        <w:tc>
          <w:tcPr>
            <w:tcW w:w="2252" w:type="dxa"/>
          </w:tcPr>
          <w:p w14:paraId="38BAAC7D" w14:textId="13D0B3BF" w:rsidR="003A1BF3" w:rsidRPr="001345DD" w:rsidRDefault="0014175E" w:rsidP="00652C1C">
            <w:pPr>
              <w:widowControl w:val="0"/>
              <w:ind w:left="0"/>
              <w:rPr>
                <w:ins w:id="4701" w:author="CDPHE" w:date="2021-07-13T14:40:00Z"/>
                <w:sz w:val="20"/>
                <w:szCs w:val="20"/>
              </w:rPr>
            </w:pPr>
            <w:ins w:id="4702" w:author="CDPHE" w:date="2021-07-13T14:40:00Z">
              <w:r>
                <w:fldChar w:fldCharType="begin"/>
              </w:r>
              <w:r>
                <w:instrText xml:space="preserve"> HYPERLINK \l "IE5aiii" </w:instrText>
              </w:r>
              <w:r>
                <w:fldChar w:fldCharType="separate"/>
              </w:r>
              <w:r w:rsidR="003A1BF3" w:rsidRPr="001345DD">
                <w:rPr>
                  <w:rStyle w:val="Hyperlink"/>
                  <w:sz w:val="20"/>
                  <w:szCs w:val="20"/>
                </w:rPr>
                <w:t>Part I.E.5.a.ii</w:t>
              </w:r>
              <w:r w:rsidR="003956B1" w:rsidRPr="001345DD">
                <w:rPr>
                  <w:rStyle w:val="Hyperlink"/>
                  <w:sz w:val="20"/>
                  <w:szCs w:val="20"/>
                </w:rPr>
                <w:t>i</w:t>
              </w:r>
              <w:r>
                <w:rPr>
                  <w:rStyle w:val="Hyperlink"/>
                  <w:sz w:val="20"/>
                  <w:szCs w:val="20"/>
                </w:rPr>
                <w:fldChar w:fldCharType="end"/>
              </w:r>
            </w:ins>
          </w:p>
        </w:tc>
        <w:tc>
          <w:tcPr>
            <w:tcW w:w="2711" w:type="dxa"/>
          </w:tcPr>
          <w:p w14:paraId="6C781644" w14:textId="1907AF79" w:rsidR="003A1BF3" w:rsidRPr="001345DD" w:rsidRDefault="008A2459" w:rsidP="00652C1C">
            <w:pPr>
              <w:widowControl w:val="0"/>
              <w:ind w:left="0"/>
              <w:rPr>
                <w:ins w:id="4703" w:author="CDPHE" w:date="2021-07-13T14:40:00Z"/>
                <w:sz w:val="20"/>
                <w:szCs w:val="20"/>
              </w:rPr>
            </w:pPr>
            <w:ins w:id="4704" w:author="CDPHE" w:date="2021-07-13T14:40:00Z">
              <w:r w:rsidRPr="001345DD">
                <w:rPr>
                  <w:sz w:val="20"/>
                  <w:szCs w:val="20"/>
                </w:rPr>
                <w:t>Permittee</w:t>
              </w:r>
              <w:r w:rsidR="003956B1" w:rsidRPr="001345DD">
                <w:rPr>
                  <w:sz w:val="20"/>
                  <w:szCs w:val="20"/>
                </w:rPr>
                <w:t xml:space="preserve"> Operation and Maintenance Procedures</w:t>
              </w:r>
              <w:r w:rsidR="003A1BF3" w:rsidRPr="001345DD">
                <w:rPr>
                  <w:sz w:val="20"/>
                  <w:szCs w:val="20"/>
                </w:rPr>
                <w:t>: Ensure requirements are met; revise implementation and documentation if necessary.</w:t>
              </w:r>
            </w:ins>
          </w:p>
        </w:tc>
        <w:tc>
          <w:tcPr>
            <w:tcW w:w="1832" w:type="dxa"/>
          </w:tcPr>
          <w:p w14:paraId="55FB2D42" w14:textId="77777777" w:rsidR="003A1BF3" w:rsidRPr="001345DD" w:rsidRDefault="003A1BF3" w:rsidP="00652C1C">
            <w:pPr>
              <w:widowControl w:val="0"/>
              <w:ind w:left="0"/>
              <w:rPr>
                <w:ins w:id="4705" w:author="CDPHE" w:date="2021-07-13T14:40:00Z"/>
                <w:sz w:val="20"/>
                <w:szCs w:val="20"/>
              </w:rPr>
            </w:pPr>
            <w:ins w:id="4706" w:author="CDPHE" w:date="2021-07-13T14:40:00Z">
              <w:r w:rsidRPr="001345DD">
                <w:rPr>
                  <w:sz w:val="20"/>
                  <w:szCs w:val="20"/>
                </w:rPr>
                <w:t xml:space="preserve">Notification in annual report </w:t>
              </w:r>
            </w:ins>
          </w:p>
          <w:p w14:paraId="20040EE0" w14:textId="4726F41B" w:rsidR="003A1BF3" w:rsidRPr="001345DD" w:rsidRDefault="003A1BF3" w:rsidP="00C721F8">
            <w:pPr>
              <w:widowControl w:val="0"/>
              <w:ind w:left="0"/>
              <w:rPr>
                <w:ins w:id="4707" w:author="CDPHE" w:date="2021-07-13T14:40:00Z"/>
                <w:sz w:val="20"/>
                <w:szCs w:val="20"/>
              </w:rPr>
            </w:pPr>
            <w:ins w:id="4708" w:author="CDPHE" w:date="2021-07-13T14:40:00Z">
              <w:r w:rsidRPr="001345DD">
                <w:rPr>
                  <w:sz w:val="20"/>
                  <w:szCs w:val="20"/>
                </w:rPr>
                <w:t xml:space="preserve">Due March 10, </w:t>
              </w:r>
              <w:r w:rsidR="00D24739" w:rsidRPr="001345DD">
                <w:rPr>
                  <w:sz w:val="20"/>
                  <w:szCs w:val="20"/>
                </w:rPr>
                <w:t>202</w:t>
              </w:r>
              <w:r w:rsidR="00C721F8">
                <w:rPr>
                  <w:sz w:val="20"/>
                  <w:szCs w:val="20"/>
                </w:rPr>
                <w:t>5</w:t>
              </w:r>
            </w:ins>
          </w:p>
        </w:tc>
        <w:tc>
          <w:tcPr>
            <w:tcW w:w="2463" w:type="dxa"/>
          </w:tcPr>
          <w:p w14:paraId="56BB6F4E" w14:textId="7B08AA33" w:rsidR="003A1BF3" w:rsidRPr="001345DD" w:rsidRDefault="003A1BF3" w:rsidP="00652C1C">
            <w:pPr>
              <w:widowControl w:val="0"/>
              <w:ind w:left="0"/>
              <w:rPr>
                <w:ins w:id="4709" w:author="CDPHE" w:date="2021-07-13T14:40:00Z"/>
                <w:sz w:val="20"/>
                <w:szCs w:val="20"/>
              </w:rPr>
            </w:pPr>
            <w:ins w:id="4710" w:author="CDPHE" w:date="2021-07-13T14:40:00Z">
              <w:r w:rsidRPr="001345DD">
                <w:rPr>
                  <w:sz w:val="20"/>
                  <w:szCs w:val="20"/>
                </w:rPr>
                <w:t xml:space="preserve">Completed </w:t>
              </w:r>
              <w:r w:rsidR="00C721F8">
                <w:rPr>
                  <w:sz w:val="20"/>
                  <w:szCs w:val="20"/>
                </w:rPr>
                <w:t>November 1, 2024</w:t>
              </w:r>
              <w:r w:rsidR="00C721F8" w:rsidRPr="001345DD">
                <w:rPr>
                  <w:sz w:val="20"/>
                  <w:szCs w:val="20"/>
                </w:rPr>
                <w:t xml:space="preserve"> </w:t>
              </w:r>
              <w:r w:rsidR="00D24739" w:rsidRPr="001345DD">
                <w:rPr>
                  <w:sz w:val="20"/>
                  <w:szCs w:val="20"/>
                </w:rPr>
                <w:t>(</w:t>
              </w:r>
              <w:r w:rsidR="006D5360">
                <w:rPr>
                  <w:sz w:val="20"/>
                  <w:szCs w:val="20"/>
                </w:rPr>
                <w:t>36</w:t>
              </w:r>
              <w:r w:rsidR="006D5360" w:rsidRPr="001345DD">
                <w:rPr>
                  <w:sz w:val="20"/>
                  <w:szCs w:val="20"/>
                </w:rPr>
                <w:t xml:space="preserve"> </w:t>
              </w:r>
              <w:r w:rsidR="00D24739" w:rsidRPr="001345DD">
                <w:rPr>
                  <w:sz w:val="20"/>
                  <w:szCs w:val="20"/>
                </w:rPr>
                <w:t>months from effective date)</w:t>
              </w:r>
            </w:ins>
          </w:p>
          <w:p w14:paraId="6FA9EB8F" w14:textId="77777777" w:rsidR="003A1BF3" w:rsidRPr="001345DD" w:rsidRDefault="003A1BF3" w:rsidP="00652C1C">
            <w:pPr>
              <w:widowControl w:val="0"/>
              <w:ind w:left="0"/>
              <w:rPr>
                <w:ins w:id="4711" w:author="CDPHE" w:date="2021-07-13T14:40:00Z"/>
                <w:sz w:val="20"/>
                <w:szCs w:val="20"/>
              </w:rPr>
            </w:pPr>
          </w:p>
        </w:tc>
      </w:tr>
      <w:tr w:rsidR="00EA2D85" w:rsidRPr="001345DD" w14:paraId="7209C0C5" w14:textId="77777777" w:rsidTr="003564A6">
        <w:tblPrEx>
          <w:tblCellMar>
            <w:left w:w="141" w:type="dxa"/>
            <w:right w:w="141" w:type="dxa"/>
          </w:tblCellMar>
          <w:tblLook w:val="0000" w:firstRow="0" w:lastRow="0" w:firstColumn="0" w:lastColumn="0" w:noHBand="0" w:noVBand="0"/>
        </w:tblPrEx>
        <w:trPr>
          <w:cantSplit/>
          <w:ins w:id="4712" w:author="CDPHE" w:date="2021-07-13T14:40:00Z"/>
        </w:trPr>
        <w:tc>
          <w:tcPr>
            <w:tcW w:w="997" w:type="dxa"/>
          </w:tcPr>
          <w:p w14:paraId="04DFD95E" w14:textId="77777777" w:rsidR="003A1BF3" w:rsidRPr="001345DD" w:rsidRDefault="003A1BF3" w:rsidP="00652C1C">
            <w:pPr>
              <w:widowControl w:val="0"/>
              <w:ind w:left="0"/>
              <w:rPr>
                <w:ins w:id="4713" w:author="CDPHE" w:date="2021-07-13T14:40:00Z"/>
                <w:sz w:val="20"/>
                <w:szCs w:val="20"/>
              </w:rPr>
            </w:pPr>
            <w:ins w:id="4714" w:author="CDPHE" w:date="2021-07-13T14:40:00Z">
              <w:r w:rsidRPr="001345DD">
                <w:rPr>
                  <w:sz w:val="20"/>
                  <w:szCs w:val="20"/>
                </w:rPr>
                <w:t>PR010</w:t>
              </w:r>
            </w:ins>
          </w:p>
        </w:tc>
        <w:tc>
          <w:tcPr>
            <w:tcW w:w="2252" w:type="dxa"/>
          </w:tcPr>
          <w:p w14:paraId="1AA29C27" w14:textId="2E238B13" w:rsidR="003A1BF3" w:rsidRPr="001345DD" w:rsidRDefault="0014175E" w:rsidP="006B3F79">
            <w:pPr>
              <w:widowControl w:val="0"/>
              <w:ind w:left="0"/>
              <w:rPr>
                <w:ins w:id="4715" w:author="CDPHE" w:date="2021-07-13T14:40:00Z"/>
                <w:sz w:val="20"/>
                <w:szCs w:val="20"/>
              </w:rPr>
            </w:pPr>
            <w:ins w:id="4716" w:author="CDPHE" w:date="2021-07-13T14:40:00Z">
              <w:r>
                <w:fldChar w:fldCharType="begin"/>
              </w:r>
              <w:r>
                <w:instrText xml:space="preserve"> HYPERLINK \l "IE5aiv" </w:instrText>
              </w:r>
              <w:r>
                <w:fldChar w:fldCharType="separate"/>
              </w:r>
              <w:r w:rsidR="00356177">
                <w:rPr>
                  <w:rStyle w:val="Hyperlink"/>
                  <w:sz w:val="20"/>
                  <w:szCs w:val="20"/>
                </w:rPr>
                <w:t>Part I.E.5.a.iv</w:t>
              </w:r>
              <w:r>
                <w:rPr>
                  <w:rStyle w:val="Hyperlink"/>
                  <w:sz w:val="20"/>
                  <w:szCs w:val="20"/>
                </w:rPr>
                <w:fldChar w:fldCharType="end"/>
              </w:r>
              <w:r w:rsidR="003A1BF3" w:rsidRPr="001345DD">
                <w:rPr>
                  <w:sz w:val="20"/>
                  <w:szCs w:val="20"/>
                </w:rPr>
                <w:t xml:space="preserve"> </w:t>
              </w:r>
            </w:ins>
          </w:p>
        </w:tc>
        <w:tc>
          <w:tcPr>
            <w:tcW w:w="2711" w:type="dxa"/>
          </w:tcPr>
          <w:p w14:paraId="6B4D5610" w14:textId="77777777" w:rsidR="003A1BF3" w:rsidRPr="001345DD" w:rsidRDefault="003A1BF3" w:rsidP="00652C1C">
            <w:pPr>
              <w:widowControl w:val="0"/>
              <w:ind w:left="0"/>
              <w:rPr>
                <w:ins w:id="4717" w:author="CDPHE" w:date="2021-07-13T14:40:00Z"/>
                <w:sz w:val="20"/>
                <w:szCs w:val="20"/>
              </w:rPr>
            </w:pPr>
            <w:ins w:id="4718" w:author="CDPHE" w:date="2021-07-13T14:40:00Z">
              <w:r w:rsidRPr="001345DD">
                <w:rPr>
                  <w:sz w:val="20"/>
                  <w:szCs w:val="20"/>
                </w:rPr>
                <w:t>Nutrient Source Reductions: Ensure requirements are met; revise implementation and documentation if necessary.</w:t>
              </w:r>
            </w:ins>
          </w:p>
        </w:tc>
        <w:tc>
          <w:tcPr>
            <w:tcW w:w="1832" w:type="dxa"/>
          </w:tcPr>
          <w:p w14:paraId="10EB921C" w14:textId="77777777" w:rsidR="003A1BF3" w:rsidRPr="001345DD" w:rsidRDefault="003A1BF3" w:rsidP="00652C1C">
            <w:pPr>
              <w:widowControl w:val="0"/>
              <w:ind w:left="0"/>
              <w:rPr>
                <w:ins w:id="4719" w:author="CDPHE" w:date="2021-07-13T14:40:00Z"/>
                <w:sz w:val="20"/>
                <w:szCs w:val="20"/>
              </w:rPr>
            </w:pPr>
            <w:ins w:id="4720" w:author="CDPHE" w:date="2021-07-13T14:40:00Z">
              <w:r w:rsidRPr="001345DD">
                <w:rPr>
                  <w:sz w:val="20"/>
                  <w:szCs w:val="20"/>
                </w:rPr>
                <w:t xml:space="preserve">Notification in annual report </w:t>
              </w:r>
            </w:ins>
          </w:p>
          <w:p w14:paraId="3850FE09" w14:textId="11BA9A0C" w:rsidR="003A1BF3" w:rsidRPr="001345DD" w:rsidRDefault="003A1BF3" w:rsidP="00C721F8">
            <w:pPr>
              <w:widowControl w:val="0"/>
              <w:ind w:left="0"/>
              <w:rPr>
                <w:ins w:id="4721" w:author="CDPHE" w:date="2021-07-13T14:40:00Z"/>
                <w:sz w:val="20"/>
                <w:szCs w:val="20"/>
              </w:rPr>
            </w:pPr>
            <w:ins w:id="4722" w:author="CDPHE" w:date="2021-07-13T14:40:00Z">
              <w:r w:rsidRPr="001345DD">
                <w:rPr>
                  <w:sz w:val="20"/>
                  <w:szCs w:val="20"/>
                </w:rPr>
                <w:t xml:space="preserve">Due March 10, </w:t>
              </w:r>
              <w:r w:rsidR="005E4A69" w:rsidRPr="001345DD">
                <w:rPr>
                  <w:sz w:val="20"/>
                  <w:szCs w:val="20"/>
                </w:rPr>
                <w:t>202</w:t>
              </w:r>
              <w:r w:rsidR="00C721F8">
                <w:rPr>
                  <w:sz w:val="20"/>
                  <w:szCs w:val="20"/>
                </w:rPr>
                <w:t>6</w:t>
              </w:r>
            </w:ins>
          </w:p>
        </w:tc>
        <w:tc>
          <w:tcPr>
            <w:tcW w:w="2463" w:type="dxa"/>
          </w:tcPr>
          <w:p w14:paraId="162E6C26" w14:textId="16765E57" w:rsidR="003A1BF3" w:rsidRPr="001345DD" w:rsidRDefault="003A1BF3" w:rsidP="00652C1C">
            <w:pPr>
              <w:widowControl w:val="0"/>
              <w:ind w:left="0"/>
              <w:rPr>
                <w:ins w:id="4723" w:author="CDPHE" w:date="2021-07-13T14:40:00Z"/>
                <w:sz w:val="20"/>
                <w:szCs w:val="20"/>
              </w:rPr>
            </w:pPr>
            <w:ins w:id="4724" w:author="CDPHE" w:date="2021-07-13T14:40:00Z">
              <w:r w:rsidRPr="001345DD">
                <w:rPr>
                  <w:sz w:val="20"/>
                  <w:szCs w:val="20"/>
                </w:rPr>
                <w:t xml:space="preserve">Completed </w:t>
              </w:r>
              <w:r w:rsidR="00C721F8">
                <w:rPr>
                  <w:sz w:val="20"/>
                  <w:szCs w:val="20"/>
                </w:rPr>
                <w:t>November 1, 2025</w:t>
              </w:r>
              <w:r w:rsidR="00C721F8" w:rsidRPr="001345DD">
                <w:rPr>
                  <w:sz w:val="20"/>
                  <w:szCs w:val="20"/>
                </w:rPr>
                <w:t xml:space="preserve"> </w:t>
              </w:r>
              <w:r w:rsidR="00D24739" w:rsidRPr="001345DD">
                <w:rPr>
                  <w:sz w:val="20"/>
                  <w:szCs w:val="20"/>
                </w:rPr>
                <w:t>(</w:t>
              </w:r>
              <w:r w:rsidR="006D5360">
                <w:rPr>
                  <w:sz w:val="20"/>
                  <w:szCs w:val="20"/>
                </w:rPr>
                <w:t>48</w:t>
              </w:r>
              <w:r w:rsidR="006D5360" w:rsidRPr="001345DD">
                <w:rPr>
                  <w:sz w:val="20"/>
                  <w:szCs w:val="20"/>
                </w:rPr>
                <w:t xml:space="preserve"> </w:t>
              </w:r>
              <w:r w:rsidR="00D24739" w:rsidRPr="001345DD">
                <w:rPr>
                  <w:sz w:val="20"/>
                  <w:szCs w:val="20"/>
                </w:rPr>
                <w:t>months from effective date)</w:t>
              </w:r>
            </w:ins>
          </w:p>
          <w:p w14:paraId="0DF7AF38" w14:textId="77777777" w:rsidR="003A1BF3" w:rsidRPr="001345DD" w:rsidRDefault="003A1BF3" w:rsidP="00652C1C">
            <w:pPr>
              <w:widowControl w:val="0"/>
              <w:ind w:left="0"/>
              <w:rPr>
                <w:ins w:id="4725" w:author="CDPHE" w:date="2021-07-13T14:40:00Z"/>
                <w:sz w:val="20"/>
                <w:szCs w:val="20"/>
              </w:rPr>
            </w:pPr>
          </w:p>
        </w:tc>
      </w:tr>
      <w:tr w:rsidR="00EA2D85" w:rsidRPr="001345DD" w14:paraId="3275F130" w14:textId="77777777" w:rsidTr="003564A6">
        <w:tblPrEx>
          <w:tblCellMar>
            <w:left w:w="141" w:type="dxa"/>
            <w:right w:w="141" w:type="dxa"/>
          </w:tblCellMar>
          <w:tblLook w:val="0000" w:firstRow="0" w:lastRow="0" w:firstColumn="0" w:lastColumn="0" w:noHBand="0" w:noVBand="0"/>
        </w:tblPrEx>
        <w:trPr>
          <w:cantSplit/>
          <w:ins w:id="4726" w:author="CDPHE" w:date="2021-07-13T14:40:00Z"/>
        </w:trPr>
        <w:tc>
          <w:tcPr>
            <w:tcW w:w="997" w:type="dxa"/>
          </w:tcPr>
          <w:p w14:paraId="6BE07932" w14:textId="77777777" w:rsidR="002C2106" w:rsidRPr="001345DD" w:rsidRDefault="002C2106" w:rsidP="00652C1C">
            <w:pPr>
              <w:widowControl w:val="0"/>
              <w:ind w:left="0"/>
              <w:rPr>
                <w:ins w:id="4727" w:author="CDPHE" w:date="2021-07-13T14:40:00Z"/>
                <w:sz w:val="20"/>
                <w:szCs w:val="20"/>
              </w:rPr>
            </w:pPr>
            <w:ins w:id="4728" w:author="CDPHE" w:date="2021-07-13T14:40:00Z">
              <w:r w:rsidRPr="001345DD">
                <w:rPr>
                  <w:sz w:val="20"/>
                  <w:szCs w:val="20"/>
                </w:rPr>
                <w:t>PR010</w:t>
              </w:r>
            </w:ins>
          </w:p>
        </w:tc>
        <w:tc>
          <w:tcPr>
            <w:tcW w:w="2252" w:type="dxa"/>
          </w:tcPr>
          <w:p w14:paraId="1D967445" w14:textId="55C32CD1" w:rsidR="002C2106" w:rsidRPr="001345DD" w:rsidRDefault="0014175E" w:rsidP="00E47919">
            <w:pPr>
              <w:widowControl w:val="0"/>
              <w:ind w:left="0"/>
              <w:rPr>
                <w:ins w:id="4729" w:author="CDPHE" w:date="2021-07-13T14:40:00Z"/>
                <w:sz w:val="20"/>
                <w:szCs w:val="20"/>
              </w:rPr>
            </w:pPr>
            <w:ins w:id="4730" w:author="CDPHE" w:date="2021-07-13T14:40:00Z">
              <w:r>
                <w:fldChar w:fldCharType="begin"/>
              </w:r>
              <w:r>
                <w:instrText xml:space="preserve"> HYPERLINK \l "IE5av" </w:instrText>
              </w:r>
              <w:r>
                <w:fldChar w:fldCharType="separate"/>
              </w:r>
              <w:r w:rsidR="002C2106" w:rsidRPr="001345DD">
                <w:rPr>
                  <w:rStyle w:val="Hyperlink"/>
                  <w:sz w:val="20"/>
                  <w:szCs w:val="20"/>
                </w:rPr>
                <w:t>Part I.E.5.a.v</w:t>
              </w:r>
              <w:r>
                <w:rPr>
                  <w:rStyle w:val="Hyperlink"/>
                  <w:sz w:val="20"/>
                  <w:szCs w:val="20"/>
                </w:rPr>
                <w:fldChar w:fldCharType="end"/>
              </w:r>
            </w:ins>
          </w:p>
        </w:tc>
        <w:tc>
          <w:tcPr>
            <w:tcW w:w="2711" w:type="dxa"/>
          </w:tcPr>
          <w:p w14:paraId="2FF72D58" w14:textId="77777777" w:rsidR="002C2106" w:rsidRPr="001345DD" w:rsidRDefault="002C2106" w:rsidP="00652C1C">
            <w:pPr>
              <w:widowControl w:val="0"/>
              <w:ind w:left="0"/>
              <w:rPr>
                <w:ins w:id="4731" w:author="CDPHE" w:date="2021-07-13T14:40:00Z"/>
                <w:sz w:val="20"/>
                <w:szCs w:val="20"/>
              </w:rPr>
            </w:pPr>
            <w:ins w:id="4732" w:author="CDPHE" w:date="2021-07-13T14:40:00Z">
              <w:r w:rsidRPr="001345DD">
                <w:rPr>
                  <w:sz w:val="20"/>
                  <w:szCs w:val="20"/>
                </w:rPr>
                <w:t>Outdoor Bulk Storage</w:t>
              </w:r>
            </w:ins>
          </w:p>
        </w:tc>
        <w:tc>
          <w:tcPr>
            <w:tcW w:w="1832" w:type="dxa"/>
          </w:tcPr>
          <w:p w14:paraId="38935E3D" w14:textId="77777777" w:rsidR="002C2106" w:rsidRPr="001345DD" w:rsidRDefault="002C2106" w:rsidP="00652C1C">
            <w:pPr>
              <w:widowControl w:val="0"/>
              <w:ind w:left="0"/>
              <w:rPr>
                <w:ins w:id="4733" w:author="CDPHE" w:date="2021-07-13T14:40:00Z"/>
                <w:sz w:val="20"/>
                <w:szCs w:val="20"/>
              </w:rPr>
            </w:pPr>
            <w:ins w:id="4734" w:author="CDPHE" w:date="2021-07-13T14:40:00Z">
              <w:r w:rsidRPr="001345DD">
                <w:rPr>
                  <w:sz w:val="20"/>
                  <w:szCs w:val="20"/>
                </w:rPr>
                <w:t xml:space="preserve">Notification in annual report </w:t>
              </w:r>
            </w:ins>
          </w:p>
          <w:p w14:paraId="089318C3" w14:textId="03D53018" w:rsidR="002C2106" w:rsidRPr="001345DD" w:rsidRDefault="002C2106" w:rsidP="00C721F8">
            <w:pPr>
              <w:widowControl w:val="0"/>
              <w:ind w:left="0"/>
              <w:rPr>
                <w:ins w:id="4735" w:author="CDPHE" w:date="2021-07-13T14:40:00Z"/>
                <w:sz w:val="20"/>
                <w:szCs w:val="20"/>
              </w:rPr>
            </w:pPr>
            <w:ins w:id="4736" w:author="CDPHE" w:date="2021-07-13T14:40:00Z">
              <w:r w:rsidRPr="001345DD">
                <w:rPr>
                  <w:sz w:val="20"/>
                  <w:szCs w:val="20"/>
                </w:rPr>
                <w:t xml:space="preserve">Due March 10, </w:t>
              </w:r>
              <w:r w:rsidR="005E4A69" w:rsidRPr="001345DD">
                <w:rPr>
                  <w:sz w:val="20"/>
                  <w:szCs w:val="20"/>
                </w:rPr>
                <w:t>202</w:t>
              </w:r>
              <w:r w:rsidR="00C721F8">
                <w:rPr>
                  <w:sz w:val="20"/>
                  <w:szCs w:val="20"/>
                </w:rPr>
                <w:t>7</w:t>
              </w:r>
            </w:ins>
          </w:p>
        </w:tc>
        <w:tc>
          <w:tcPr>
            <w:tcW w:w="2463" w:type="dxa"/>
          </w:tcPr>
          <w:p w14:paraId="0E29B913" w14:textId="560DF42A" w:rsidR="002C2106" w:rsidRPr="001345DD" w:rsidRDefault="002C2106" w:rsidP="00652C1C">
            <w:pPr>
              <w:widowControl w:val="0"/>
              <w:ind w:left="0"/>
              <w:rPr>
                <w:ins w:id="4737" w:author="CDPHE" w:date="2021-07-13T14:40:00Z"/>
                <w:sz w:val="20"/>
                <w:szCs w:val="20"/>
              </w:rPr>
            </w:pPr>
            <w:ins w:id="4738" w:author="CDPHE" w:date="2021-07-13T14:40:00Z">
              <w:r w:rsidRPr="001345DD">
                <w:rPr>
                  <w:sz w:val="20"/>
                  <w:szCs w:val="20"/>
                </w:rPr>
                <w:t xml:space="preserve">Completed </w:t>
              </w:r>
              <w:r w:rsidR="00C721F8">
                <w:rPr>
                  <w:sz w:val="20"/>
                  <w:szCs w:val="20"/>
                </w:rPr>
                <w:t>November 1, 2026</w:t>
              </w:r>
              <w:r w:rsidR="00C721F8" w:rsidRPr="001345DD">
                <w:rPr>
                  <w:sz w:val="20"/>
                  <w:szCs w:val="20"/>
                </w:rPr>
                <w:t xml:space="preserve"> </w:t>
              </w:r>
              <w:r w:rsidR="00521CAD" w:rsidRPr="001345DD">
                <w:rPr>
                  <w:sz w:val="20"/>
                  <w:szCs w:val="20"/>
                </w:rPr>
                <w:t>(</w:t>
              </w:r>
              <w:r w:rsidR="006D5360">
                <w:rPr>
                  <w:sz w:val="20"/>
                  <w:szCs w:val="20"/>
                </w:rPr>
                <w:t>60</w:t>
              </w:r>
              <w:r w:rsidR="006D5360" w:rsidRPr="001345DD">
                <w:rPr>
                  <w:sz w:val="20"/>
                  <w:szCs w:val="20"/>
                </w:rPr>
                <w:t xml:space="preserve"> </w:t>
              </w:r>
              <w:r w:rsidR="00521CAD" w:rsidRPr="001345DD">
                <w:rPr>
                  <w:sz w:val="20"/>
                  <w:szCs w:val="20"/>
                </w:rPr>
                <w:t>months from effective date)</w:t>
              </w:r>
            </w:ins>
          </w:p>
          <w:p w14:paraId="71ADC546" w14:textId="77777777" w:rsidR="002C2106" w:rsidRPr="001345DD" w:rsidRDefault="002C2106" w:rsidP="00652C1C">
            <w:pPr>
              <w:widowControl w:val="0"/>
              <w:ind w:left="0"/>
              <w:rPr>
                <w:ins w:id="4739" w:author="CDPHE" w:date="2021-07-13T14:40:00Z"/>
                <w:sz w:val="20"/>
                <w:szCs w:val="20"/>
              </w:rPr>
            </w:pPr>
          </w:p>
        </w:tc>
      </w:tr>
      <w:tr w:rsidR="00EA2D85" w:rsidRPr="001345DD" w14:paraId="71169125" w14:textId="77777777" w:rsidTr="003564A6">
        <w:tblPrEx>
          <w:tblCellMar>
            <w:left w:w="141" w:type="dxa"/>
            <w:right w:w="141" w:type="dxa"/>
          </w:tblCellMar>
          <w:tblLook w:val="0000" w:firstRow="0" w:lastRow="0" w:firstColumn="0" w:lastColumn="0" w:noHBand="0" w:noVBand="0"/>
        </w:tblPrEx>
        <w:trPr>
          <w:cantSplit/>
          <w:ins w:id="4740" w:author="CDPHE" w:date="2021-07-13T14:40:00Z"/>
        </w:trPr>
        <w:tc>
          <w:tcPr>
            <w:tcW w:w="997" w:type="dxa"/>
          </w:tcPr>
          <w:p w14:paraId="71B2817F" w14:textId="77777777" w:rsidR="002C2106" w:rsidRPr="001345DD" w:rsidRDefault="002C2106" w:rsidP="00652C1C">
            <w:pPr>
              <w:widowControl w:val="0"/>
              <w:ind w:left="0"/>
              <w:rPr>
                <w:ins w:id="4741" w:author="CDPHE" w:date="2021-07-13T14:40:00Z"/>
                <w:sz w:val="20"/>
                <w:szCs w:val="20"/>
              </w:rPr>
            </w:pPr>
            <w:ins w:id="4742" w:author="CDPHE" w:date="2021-07-13T14:40:00Z">
              <w:r w:rsidRPr="001345DD">
                <w:rPr>
                  <w:sz w:val="20"/>
                  <w:szCs w:val="20"/>
                </w:rPr>
                <w:t>PR010</w:t>
              </w:r>
            </w:ins>
          </w:p>
        </w:tc>
        <w:tc>
          <w:tcPr>
            <w:tcW w:w="2252" w:type="dxa"/>
          </w:tcPr>
          <w:p w14:paraId="681ED4C7" w14:textId="7D594589" w:rsidR="002C2106" w:rsidRPr="001345DD" w:rsidRDefault="0014175E" w:rsidP="00217886">
            <w:pPr>
              <w:widowControl w:val="0"/>
              <w:ind w:left="0"/>
              <w:rPr>
                <w:ins w:id="4743" w:author="CDPHE" w:date="2021-07-13T14:40:00Z"/>
                <w:sz w:val="20"/>
                <w:szCs w:val="20"/>
              </w:rPr>
            </w:pPr>
            <w:ins w:id="4744" w:author="CDPHE" w:date="2021-07-13T14:40:00Z">
              <w:r>
                <w:fldChar w:fldCharType="begin"/>
              </w:r>
              <w:r>
                <w:instrText xml:space="preserve"> HYPERLINK \l "IE5avi" </w:instrText>
              </w:r>
              <w:r>
                <w:fldChar w:fldCharType="separate"/>
              </w:r>
              <w:r w:rsidR="002C2106" w:rsidRPr="001345DD">
                <w:rPr>
                  <w:rStyle w:val="Hyperlink"/>
                  <w:sz w:val="20"/>
                  <w:szCs w:val="20"/>
                </w:rPr>
                <w:t>Part I.E.5.a.vi</w:t>
              </w:r>
              <w:r>
                <w:rPr>
                  <w:rStyle w:val="Hyperlink"/>
                  <w:sz w:val="20"/>
                  <w:szCs w:val="20"/>
                </w:rPr>
                <w:fldChar w:fldCharType="end"/>
              </w:r>
            </w:ins>
          </w:p>
        </w:tc>
        <w:tc>
          <w:tcPr>
            <w:tcW w:w="2711" w:type="dxa"/>
          </w:tcPr>
          <w:p w14:paraId="01D5C903" w14:textId="2A188F81" w:rsidR="002C2106" w:rsidRPr="001345DD" w:rsidRDefault="002C2106" w:rsidP="00652C1C">
            <w:pPr>
              <w:widowControl w:val="0"/>
              <w:ind w:left="0"/>
              <w:rPr>
                <w:ins w:id="4745" w:author="CDPHE" w:date="2021-07-13T14:40:00Z"/>
                <w:sz w:val="20"/>
                <w:szCs w:val="20"/>
              </w:rPr>
            </w:pPr>
            <w:ins w:id="4746" w:author="CDPHE" w:date="2021-07-13T14:40:00Z">
              <w:r w:rsidRPr="001345DD">
                <w:rPr>
                  <w:sz w:val="20"/>
                  <w:szCs w:val="20"/>
                </w:rPr>
                <w:t xml:space="preserve">Fire Fighting Training: Prohibit the use </w:t>
              </w:r>
              <w:r w:rsidR="00044015">
                <w:rPr>
                  <w:sz w:val="20"/>
                  <w:szCs w:val="20"/>
                </w:rPr>
                <w:t xml:space="preserve">in training </w:t>
              </w:r>
              <w:r w:rsidRPr="001345DD">
                <w:rPr>
                  <w:sz w:val="20"/>
                  <w:szCs w:val="20"/>
                </w:rPr>
                <w:t>of Class B fire fighting foams that contain perfluorylalkyl substances.</w:t>
              </w:r>
            </w:ins>
          </w:p>
        </w:tc>
        <w:tc>
          <w:tcPr>
            <w:tcW w:w="1832" w:type="dxa"/>
          </w:tcPr>
          <w:p w14:paraId="018D2F17" w14:textId="77777777" w:rsidR="002C2106" w:rsidRPr="001345DD" w:rsidRDefault="002C2106" w:rsidP="00652C1C">
            <w:pPr>
              <w:widowControl w:val="0"/>
              <w:ind w:left="0"/>
              <w:rPr>
                <w:ins w:id="4747" w:author="CDPHE" w:date="2021-07-13T14:40:00Z"/>
                <w:sz w:val="20"/>
                <w:szCs w:val="20"/>
              </w:rPr>
            </w:pPr>
            <w:ins w:id="4748" w:author="CDPHE" w:date="2021-07-13T14:40:00Z">
              <w:r w:rsidRPr="001345DD">
                <w:rPr>
                  <w:sz w:val="20"/>
                  <w:szCs w:val="20"/>
                </w:rPr>
                <w:t xml:space="preserve">Notification in annual report </w:t>
              </w:r>
            </w:ins>
          </w:p>
          <w:p w14:paraId="20544546" w14:textId="64CDA243" w:rsidR="002C2106" w:rsidRPr="001345DD" w:rsidRDefault="002C2106" w:rsidP="00521CAD">
            <w:pPr>
              <w:widowControl w:val="0"/>
              <w:ind w:left="0"/>
              <w:rPr>
                <w:ins w:id="4749" w:author="CDPHE" w:date="2021-07-13T14:40:00Z"/>
                <w:sz w:val="20"/>
                <w:szCs w:val="20"/>
              </w:rPr>
            </w:pPr>
            <w:ins w:id="4750" w:author="CDPHE" w:date="2021-07-13T14:40:00Z">
              <w:r w:rsidRPr="001345DD">
                <w:rPr>
                  <w:sz w:val="20"/>
                  <w:szCs w:val="20"/>
                </w:rPr>
                <w:t xml:space="preserve">Due March 10, </w:t>
              </w:r>
              <w:r w:rsidR="005E4A69" w:rsidRPr="001345DD">
                <w:rPr>
                  <w:sz w:val="20"/>
                  <w:szCs w:val="20"/>
                </w:rPr>
                <w:t>202</w:t>
              </w:r>
              <w:r w:rsidR="00521CAD" w:rsidRPr="001345DD">
                <w:rPr>
                  <w:sz w:val="20"/>
                  <w:szCs w:val="20"/>
                </w:rPr>
                <w:t>2</w:t>
              </w:r>
            </w:ins>
          </w:p>
        </w:tc>
        <w:tc>
          <w:tcPr>
            <w:tcW w:w="2463" w:type="dxa"/>
          </w:tcPr>
          <w:p w14:paraId="5BF25694" w14:textId="362C037F" w:rsidR="002C2106" w:rsidRPr="001345DD" w:rsidRDefault="002C2106" w:rsidP="00652C1C">
            <w:pPr>
              <w:widowControl w:val="0"/>
              <w:ind w:left="0"/>
              <w:rPr>
                <w:ins w:id="4751" w:author="CDPHE" w:date="2021-07-13T14:40:00Z"/>
                <w:sz w:val="20"/>
                <w:szCs w:val="20"/>
              </w:rPr>
            </w:pPr>
            <w:ins w:id="4752" w:author="CDPHE" w:date="2021-07-13T14:40:00Z">
              <w:r w:rsidRPr="001345DD">
                <w:rPr>
                  <w:sz w:val="20"/>
                  <w:szCs w:val="20"/>
                </w:rPr>
                <w:t xml:space="preserve">Completed </w:t>
              </w:r>
              <w:r w:rsidR="00521CAD" w:rsidRPr="001345DD">
                <w:rPr>
                  <w:sz w:val="20"/>
                  <w:szCs w:val="20"/>
                </w:rPr>
                <w:t>August 2,</w:t>
              </w:r>
              <w:r w:rsidRPr="001345DD">
                <w:rPr>
                  <w:sz w:val="20"/>
                  <w:szCs w:val="20"/>
                </w:rPr>
                <w:t xml:space="preserve"> </w:t>
              </w:r>
              <w:r w:rsidR="005E4A69" w:rsidRPr="001345DD">
                <w:rPr>
                  <w:sz w:val="20"/>
                  <w:szCs w:val="20"/>
                </w:rPr>
                <w:t>2021</w:t>
              </w:r>
            </w:ins>
          </w:p>
          <w:p w14:paraId="7AF055C0" w14:textId="77777777" w:rsidR="002C2106" w:rsidRPr="001345DD" w:rsidRDefault="002C2106" w:rsidP="00652C1C">
            <w:pPr>
              <w:widowControl w:val="0"/>
              <w:ind w:left="0"/>
              <w:rPr>
                <w:ins w:id="4753" w:author="CDPHE" w:date="2021-07-13T14:40:00Z"/>
                <w:sz w:val="20"/>
                <w:szCs w:val="20"/>
              </w:rPr>
            </w:pPr>
          </w:p>
        </w:tc>
      </w:tr>
      <w:tr w:rsidR="00EA2D85" w:rsidRPr="001345DD" w14:paraId="45106852" w14:textId="77777777" w:rsidTr="003564A6">
        <w:tblPrEx>
          <w:tblCellMar>
            <w:left w:w="141" w:type="dxa"/>
            <w:right w:w="141" w:type="dxa"/>
          </w:tblCellMar>
          <w:tblLook w:val="0000" w:firstRow="0" w:lastRow="0" w:firstColumn="0" w:lastColumn="0" w:noHBand="0" w:noVBand="0"/>
        </w:tblPrEx>
        <w:trPr>
          <w:cantSplit/>
          <w:ins w:id="4754" w:author="CDPHE" w:date="2021-07-13T14:40:00Z"/>
        </w:trPr>
        <w:tc>
          <w:tcPr>
            <w:tcW w:w="997" w:type="dxa"/>
          </w:tcPr>
          <w:p w14:paraId="7B354611" w14:textId="77777777" w:rsidR="003A1BF3" w:rsidRPr="001345DD" w:rsidRDefault="003A1BF3" w:rsidP="00652C1C">
            <w:pPr>
              <w:widowControl w:val="0"/>
              <w:ind w:left="0"/>
              <w:rPr>
                <w:ins w:id="4755" w:author="CDPHE" w:date="2021-07-13T14:40:00Z"/>
                <w:sz w:val="20"/>
                <w:szCs w:val="20"/>
              </w:rPr>
            </w:pPr>
            <w:ins w:id="4756" w:author="CDPHE" w:date="2021-07-13T14:40:00Z">
              <w:r w:rsidRPr="001345DD">
                <w:rPr>
                  <w:sz w:val="20"/>
                  <w:szCs w:val="20"/>
                </w:rPr>
                <w:t>PR010</w:t>
              </w:r>
            </w:ins>
          </w:p>
        </w:tc>
        <w:tc>
          <w:tcPr>
            <w:tcW w:w="2252" w:type="dxa"/>
          </w:tcPr>
          <w:p w14:paraId="45CDE7CC" w14:textId="7670AF4A" w:rsidR="003A1BF3" w:rsidRPr="001345DD" w:rsidRDefault="0014175E" w:rsidP="003137CC">
            <w:pPr>
              <w:widowControl w:val="0"/>
              <w:ind w:left="0"/>
              <w:rPr>
                <w:ins w:id="4757" w:author="CDPHE" w:date="2021-07-13T14:40:00Z"/>
                <w:sz w:val="20"/>
                <w:szCs w:val="20"/>
              </w:rPr>
            </w:pPr>
            <w:ins w:id="4758" w:author="CDPHE" w:date="2021-07-13T14:40:00Z">
              <w:r>
                <w:fldChar w:fldCharType="begin"/>
              </w:r>
              <w:r>
                <w:instrText xml:space="preserve"> HYPERLINK \l "IE5avi" </w:instrText>
              </w:r>
              <w:r>
                <w:fldChar w:fldCharType="separate"/>
              </w:r>
              <w:r w:rsidR="003A1BF3" w:rsidRPr="001345DD">
                <w:rPr>
                  <w:rStyle w:val="Hyperlink"/>
                  <w:sz w:val="20"/>
                  <w:szCs w:val="20"/>
                </w:rPr>
                <w:t>Part I.E.5.a.v</w:t>
              </w:r>
              <w:r w:rsidR="002C2106" w:rsidRPr="001345DD">
                <w:rPr>
                  <w:rStyle w:val="Hyperlink"/>
                  <w:sz w:val="20"/>
                  <w:szCs w:val="20"/>
                </w:rPr>
                <w:t>i</w:t>
              </w:r>
              <w:r>
                <w:rPr>
                  <w:rStyle w:val="Hyperlink"/>
                  <w:sz w:val="20"/>
                  <w:szCs w:val="20"/>
                </w:rPr>
                <w:fldChar w:fldCharType="end"/>
              </w:r>
            </w:ins>
          </w:p>
        </w:tc>
        <w:tc>
          <w:tcPr>
            <w:tcW w:w="2711" w:type="dxa"/>
          </w:tcPr>
          <w:p w14:paraId="07424D10" w14:textId="28C09B20" w:rsidR="003A1BF3" w:rsidRPr="001345DD" w:rsidRDefault="002C2106" w:rsidP="00652C1C">
            <w:pPr>
              <w:widowControl w:val="0"/>
              <w:ind w:left="0"/>
              <w:rPr>
                <w:ins w:id="4759" w:author="CDPHE" w:date="2021-07-13T14:40:00Z"/>
                <w:sz w:val="20"/>
                <w:szCs w:val="20"/>
              </w:rPr>
            </w:pPr>
            <w:ins w:id="4760" w:author="CDPHE" w:date="2021-07-13T14:40:00Z">
              <w:r w:rsidRPr="001345DD">
                <w:rPr>
                  <w:sz w:val="20"/>
                  <w:szCs w:val="20"/>
                </w:rPr>
                <w:t>Emergency Fire Fighting: Evaluate alternatives to Class B fire fighting foams that contain perfluoroalkyl substances.</w:t>
              </w:r>
            </w:ins>
          </w:p>
        </w:tc>
        <w:tc>
          <w:tcPr>
            <w:tcW w:w="1832" w:type="dxa"/>
          </w:tcPr>
          <w:p w14:paraId="15930B06" w14:textId="77777777" w:rsidR="003A1BF3" w:rsidRPr="001345DD" w:rsidRDefault="003A1BF3" w:rsidP="00652C1C">
            <w:pPr>
              <w:widowControl w:val="0"/>
              <w:ind w:left="0"/>
              <w:rPr>
                <w:ins w:id="4761" w:author="CDPHE" w:date="2021-07-13T14:40:00Z"/>
                <w:sz w:val="20"/>
                <w:szCs w:val="20"/>
              </w:rPr>
            </w:pPr>
            <w:ins w:id="4762" w:author="CDPHE" w:date="2021-07-13T14:40:00Z">
              <w:r w:rsidRPr="001345DD">
                <w:rPr>
                  <w:sz w:val="20"/>
                  <w:szCs w:val="20"/>
                </w:rPr>
                <w:t xml:space="preserve">Notification in annual report </w:t>
              </w:r>
            </w:ins>
          </w:p>
          <w:p w14:paraId="451A9F19" w14:textId="5C019E9F" w:rsidR="003A1BF3" w:rsidRPr="001345DD" w:rsidRDefault="003A1BF3" w:rsidP="005E4A69">
            <w:pPr>
              <w:widowControl w:val="0"/>
              <w:ind w:left="0"/>
              <w:rPr>
                <w:ins w:id="4763" w:author="CDPHE" w:date="2021-07-13T14:40:00Z"/>
                <w:sz w:val="20"/>
                <w:szCs w:val="20"/>
              </w:rPr>
            </w:pPr>
            <w:ins w:id="4764" w:author="CDPHE" w:date="2021-07-13T14:40:00Z">
              <w:r w:rsidRPr="001345DD">
                <w:rPr>
                  <w:sz w:val="20"/>
                  <w:szCs w:val="20"/>
                </w:rPr>
                <w:t xml:space="preserve">Due March 10, </w:t>
              </w:r>
              <w:r w:rsidR="005E4A69" w:rsidRPr="001345DD">
                <w:rPr>
                  <w:sz w:val="20"/>
                  <w:szCs w:val="20"/>
                </w:rPr>
                <w:t>2026</w:t>
              </w:r>
            </w:ins>
          </w:p>
        </w:tc>
        <w:tc>
          <w:tcPr>
            <w:tcW w:w="2463" w:type="dxa"/>
          </w:tcPr>
          <w:p w14:paraId="736A0360" w14:textId="207043CA" w:rsidR="003A1BF3" w:rsidRPr="001345DD" w:rsidRDefault="00C721F8" w:rsidP="0098612E">
            <w:pPr>
              <w:widowControl w:val="0"/>
              <w:ind w:left="0"/>
              <w:rPr>
                <w:ins w:id="4765" w:author="CDPHE" w:date="2021-07-13T14:40:00Z"/>
                <w:sz w:val="20"/>
                <w:szCs w:val="20"/>
              </w:rPr>
            </w:pPr>
            <w:ins w:id="4766" w:author="CDPHE" w:date="2021-07-13T14:40:00Z">
              <w:r>
                <w:rPr>
                  <w:sz w:val="20"/>
                  <w:szCs w:val="20"/>
                </w:rPr>
                <w:t>Completed November 1, 2025</w:t>
              </w:r>
              <w:r w:rsidRPr="001345DD">
                <w:rPr>
                  <w:sz w:val="20"/>
                  <w:szCs w:val="20"/>
                </w:rPr>
                <w:t xml:space="preserve"> </w:t>
              </w:r>
              <w:r w:rsidR="00521CAD" w:rsidRPr="001345DD">
                <w:rPr>
                  <w:sz w:val="20"/>
                  <w:szCs w:val="20"/>
                </w:rPr>
                <w:t>(</w:t>
              </w:r>
              <w:r w:rsidR="0098612E">
                <w:rPr>
                  <w:sz w:val="20"/>
                  <w:szCs w:val="20"/>
                </w:rPr>
                <w:t>48</w:t>
              </w:r>
              <w:r w:rsidR="00521CAD" w:rsidRPr="001345DD">
                <w:rPr>
                  <w:sz w:val="20"/>
                  <w:szCs w:val="20"/>
                </w:rPr>
                <w:t xml:space="preserve"> months from effective date)</w:t>
              </w:r>
            </w:ins>
          </w:p>
        </w:tc>
      </w:tr>
      <w:tr w:rsidR="00EA2D85" w:rsidRPr="001345DD" w14:paraId="534EFFE4" w14:textId="77777777" w:rsidTr="003564A6">
        <w:tblPrEx>
          <w:tblCellMar>
            <w:left w:w="141" w:type="dxa"/>
            <w:right w:w="141" w:type="dxa"/>
          </w:tblCellMar>
          <w:tblLook w:val="0000" w:firstRow="0" w:lastRow="0" w:firstColumn="0" w:lastColumn="0" w:noHBand="0" w:noVBand="0"/>
        </w:tblPrEx>
        <w:trPr>
          <w:cantSplit/>
          <w:ins w:id="4767" w:author="CDPHE" w:date="2021-07-13T14:40:00Z"/>
        </w:trPr>
        <w:tc>
          <w:tcPr>
            <w:tcW w:w="997" w:type="dxa"/>
          </w:tcPr>
          <w:p w14:paraId="1E37742F" w14:textId="77777777" w:rsidR="00480EEF" w:rsidRPr="001345DD" w:rsidRDefault="00480EEF" w:rsidP="00652C1C">
            <w:pPr>
              <w:widowControl w:val="0"/>
              <w:ind w:left="0"/>
              <w:rPr>
                <w:ins w:id="4768" w:author="CDPHE" w:date="2021-07-13T14:40:00Z"/>
                <w:sz w:val="20"/>
                <w:szCs w:val="20"/>
              </w:rPr>
            </w:pPr>
            <w:ins w:id="4769" w:author="CDPHE" w:date="2021-07-13T14:40:00Z">
              <w:r w:rsidRPr="001345DD">
                <w:rPr>
                  <w:sz w:val="20"/>
                  <w:szCs w:val="20"/>
                </w:rPr>
                <w:t>PR010</w:t>
              </w:r>
            </w:ins>
          </w:p>
        </w:tc>
        <w:tc>
          <w:tcPr>
            <w:tcW w:w="2252" w:type="dxa"/>
          </w:tcPr>
          <w:p w14:paraId="5070E65F" w14:textId="705CD394" w:rsidR="00480EEF" w:rsidRPr="001345DD" w:rsidRDefault="0014175E" w:rsidP="00652C1C">
            <w:pPr>
              <w:widowControl w:val="0"/>
              <w:ind w:left="0"/>
              <w:rPr>
                <w:ins w:id="4770" w:author="CDPHE" w:date="2021-07-13T14:40:00Z"/>
                <w:sz w:val="20"/>
                <w:szCs w:val="20"/>
              </w:rPr>
            </w:pPr>
            <w:ins w:id="4771" w:author="CDPHE" w:date="2021-07-13T14:40:00Z">
              <w:r>
                <w:fldChar w:fldCharType="begin"/>
              </w:r>
              <w:r>
                <w:instrText xml:space="preserve"> HYPERLINK \l "IE5b" </w:instrText>
              </w:r>
              <w:r>
                <w:fldChar w:fldCharType="separate"/>
              </w:r>
              <w:r w:rsidR="00356177">
                <w:rPr>
                  <w:rStyle w:val="Hyperlink"/>
                  <w:sz w:val="20"/>
                  <w:szCs w:val="20"/>
                </w:rPr>
                <w:t>Part I.E.5.a.vii</w:t>
              </w:r>
              <w:r>
                <w:rPr>
                  <w:rStyle w:val="Hyperlink"/>
                  <w:sz w:val="20"/>
                  <w:szCs w:val="20"/>
                </w:rPr>
                <w:fldChar w:fldCharType="end"/>
              </w:r>
            </w:ins>
          </w:p>
        </w:tc>
        <w:tc>
          <w:tcPr>
            <w:tcW w:w="2711" w:type="dxa"/>
          </w:tcPr>
          <w:p w14:paraId="1642A64D" w14:textId="4855E615" w:rsidR="00480EEF" w:rsidRPr="001345DD" w:rsidRDefault="00480EEF" w:rsidP="00652C1C">
            <w:pPr>
              <w:widowControl w:val="0"/>
              <w:ind w:left="0"/>
              <w:rPr>
                <w:ins w:id="4772" w:author="CDPHE" w:date="2021-07-13T14:40:00Z"/>
                <w:sz w:val="20"/>
                <w:szCs w:val="20"/>
              </w:rPr>
            </w:pPr>
            <w:ins w:id="4773" w:author="CDPHE" w:date="2021-07-13T14:40:00Z">
              <w:r w:rsidRPr="001345DD">
                <w:rPr>
                  <w:sz w:val="20"/>
                  <w:szCs w:val="20"/>
                </w:rPr>
                <w:t>Training: Ensure staff are trained to implement the pollution prevention/good housekeeping program; ensure documentation is recorded.</w:t>
              </w:r>
            </w:ins>
          </w:p>
        </w:tc>
        <w:tc>
          <w:tcPr>
            <w:tcW w:w="1832" w:type="dxa"/>
          </w:tcPr>
          <w:p w14:paraId="15F29F02" w14:textId="77777777" w:rsidR="00480EEF" w:rsidRPr="001345DD" w:rsidRDefault="00480EEF" w:rsidP="00652C1C">
            <w:pPr>
              <w:widowControl w:val="0"/>
              <w:ind w:left="0"/>
              <w:rPr>
                <w:ins w:id="4774" w:author="CDPHE" w:date="2021-07-13T14:40:00Z"/>
                <w:sz w:val="20"/>
                <w:szCs w:val="20"/>
              </w:rPr>
            </w:pPr>
            <w:ins w:id="4775" w:author="CDPHE" w:date="2021-07-13T14:40:00Z">
              <w:r w:rsidRPr="001345DD">
                <w:rPr>
                  <w:sz w:val="20"/>
                  <w:szCs w:val="20"/>
                </w:rPr>
                <w:t xml:space="preserve">Notification in annual report </w:t>
              </w:r>
            </w:ins>
          </w:p>
          <w:p w14:paraId="17CACAB3" w14:textId="77B563A3" w:rsidR="00480EEF" w:rsidRPr="001345DD" w:rsidRDefault="00480EEF" w:rsidP="00C721F8">
            <w:pPr>
              <w:widowControl w:val="0"/>
              <w:ind w:left="0"/>
              <w:rPr>
                <w:ins w:id="4776" w:author="CDPHE" w:date="2021-07-13T14:40:00Z"/>
                <w:sz w:val="20"/>
                <w:szCs w:val="20"/>
              </w:rPr>
            </w:pPr>
            <w:ins w:id="4777" w:author="CDPHE" w:date="2021-07-13T14:40:00Z">
              <w:r w:rsidRPr="001345DD">
                <w:rPr>
                  <w:sz w:val="20"/>
                  <w:szCs w:val="20"/>
                </w:rPr>
                <w:t xml:space="preserve">Due March 10, </w:t>
              </w:r>
              <w:r w:rsidR="005E4A69" w:rsidRPr="001345DD">
                <w:rPr>
                  <w:sz w:val="20"/>
                  <w:szCs w:val="20"/>
                </w:rPr>
                <w:t>202</w:t>
              </w:r>
              <w:r w:rsidR="00C721F8">
                <w:rPr>
                  <w:sz w:val="20"/>
                  <w:szCs w:val="20"/>
                </w:rPr>
                <w:t>5</w:t>
              </w:r>
            </w:ins>
          </w:p>
        </w:tc>
        <w:tc>
          <w:tcPr>
            <w:tcW w:w="2463" w:type="dxa"/>
          </w:tcPr>
          <w:p w14:paraId="59CEE6A1" w14:textId="705CD0D0" w:rsidR="00480EEF" w:rsidRPr="001345DD" w:rsidRDefault="00480EEF" w:rsidP="00652C1C">
            <w:pPr>
              <w:widowControl w:val="0"/>
              <w:ind w:left="0"/>
              <w:rPr>
                <w:ins w:id="4778" w:author="CDPHE" w:date="2021-07-13T14:40:00Z"/>
                <w:sz w:val="20"/>
                <w:szCs w:val="20"/>
              </w:rPr>
            </w:pPr>
            <w:ins w:id="4779" w:author="CDPHE" w:date="2021-07-13T14:40:00Z">
              <w:r w:rsidRPr="001345DD">
                <w:rPr>
                  <w:sz w:val="20"/>
                  <w:szCs w:val="20"/>
                </w:rPr>
                <w:t xml:space="preserve">Completed </w:t>
              </w:r>
              <w:r w:rsidR="00C721F8">
                <w:rPr>
                  <w:sz w:val="20"/>
                  <w:szCs w:val="20"/>
                </w:rPr>
                <w:t>November 1, 2024</w:t>
              </w:r>
              <w:r w:rsidR="00C721F8" w:rsidRPr="001345DD">
                <w:rPr>
                  <w:sz w:val="20"/>
                  <w:szCs w:val="20"/>
                </w:rPr>
                <w:t xml:space="preserve"> </w:t>
              </w:r>
              <w:r w:rsidR="00D24739" w:rsidRPr="001345DD">
                <w:rPr>
                  <w:sz w:val="20"/>
                  <w:szCs w:val="20"/>
                </w:rPr>
                <w:t>(</w:t>
              </w:r>
              <w:r w:rsidR="006D5360">
                <w:rPr>
                  <w:sz w:val="20"/>
                  <w:szCs w:val="20"/>
                </w:rPr>
                <w:t>36</w:t>
              </w:r>
              <w:r w:rsidR="00C721F8">
                <w:rPr>
                  <w:sz w:val="20"/>
                  <w:szCs w:val="20"/>
                </w:rPr>
                <w:t xml:space="preserve"> </w:t>
              </w:r>
              <w:r w:rsidR="00D24739" w:rsidRPr="001345DD">
                <w:rPr>
                  <w:sz w:val="20"/>
                  <w:szCs w:val="20"/>
                </w:rPr>
                <w:t>months from effective date)</w:t>
              </w:r>
            </w:ins>
          </w:p>
          <w:p w14:paraId="717291C4" w14:textId="77777777" w:rsidR="00480EEF" w:rsidRPr="001345DD" w:rsidRDefault="00480EEF" w:rsidP="00652C1C">
            <w:pPr>
              <w:widowControl w:val="0"/>
              <w:ind w:left="0"/>
              <w:rPr>
                <w:ins w:id="4780" w:author="CDPHE" w:date="2021-07-13T14:40:00Z"/>
                <w:sz w:val="20"/>
                <w:szCs w:val="20"/>
              </w:rPr>
            </w:pPr>
          </w:p>
        </w:tc>
      </w:tr>
      <w:tr w:rsidR="00EA2D85" w:rsidRPr="001345DD" w14:paraId="2980C682" w14:textId="77777777" w:rsidTr="003564A6">
        <w:tblPrEx>
          <w:tblCellMar>
            <w:left w:w="141" w:type="dxa"/>
            <w:right w:w="141" w:type="dxa"/>
          </w:tblCellMar>
          <w:tblLook w:val="0000" w:firstRow="0" w:lastRow="0" w:firstColumn="0" w:lastColumn="0" w:noHBand="0" w:noVBand="0"/>
        </w:tblPrEx>
        <w:trPr>
          <w:cantSplit/>
          <w:ins w:id="4781" w:author="CDPHE" w:date="2021-07-13T14:40:00Z"/>
        </w:trPr>
        <w:tc>
          <w:tcPr>
            <w:tcW w:w="997" w:type="dxa"/>
          </w:tcPr>
          <w:p w14:paraId="217EE1BD" w14:textId="77777777" w:rsidR="003A1BF3" w:rsidRPr="001345DD" w:rsidRDefault="003A1BF3" w:rsidP="00652C1C">
            <w:pPr>
              <w:widowControl w:val="0"/>
              <w:ind w:left="0"/>
              <w:rPr>
                <w:ins w:id="4782" w:author="CDPHE" w:date="2021-07-13T14:40:00Z"/>
                <w:sz w:val="20"/>
                <w:szCs w:val="20"/>
              </w:rPr>
            </w:pPr>
            <w:ins w:id="4783" w:author="CDPHE" w:date="2021-07-13T14:40:00Z">
              <w:r w:rsidRPr="001345DD">
                <w:rPr>
                  <w:sz w:val="20"/>
                  <w:szCs w:val="20"/>
                </w:rPr>
                <w:t>PR010</w:t>
              </w:r>
            </w:ins>
          </w:p>
        </w:tc>
        <w:tc>
          <w:tcPr>
            <w:tcW w:w="2252" w:type="dxa"/>
          </w:tcPr>
          <w:p w14:paraId="1BA6E23C" w14:textId="47250FFF" w:rsidR="003A1BF3" w:rsidRPr="001345DD" w:rsidRDefault="0014175E" w:rsidP="0098612E">
            <w:pPr>
              <w:widowControl w:val="0"/>
              <w:ind w:left="0"/>
              <w:rPr>
                <w:ins w:id="4784" w:author="CDPHE" w:date="2021-07-13T14:40:00Z"/>
                <w:sz w:val="20"/>
                <w:szCs w:val="20"/>
              </w:rPr>
            </w:pPr>
            <w:ins w:id="4785" w:author="CDPHE" w:date="2021-07-13T14:40:00Z">
              <w:r>
                <w:fldChar w:fldCharType="begin"/>
              </w:r>
              <w:r>
                <w:instrText xml:space="preserve"> HYPERLINK \l "IE5c" </w:instrText>
              </w:r>
              <w:r>
                <w:fldChar w:fldCharType="separate"/>
              </w:r>
              <w:r w:rsidR="00356177">
                <w:rPr>
                  <w:rStyle w:val="Hyperlink"/>
                  <w:sz w:val="20"/>
                  <w:szCs w:val="20"/>
                </w:rPr>
                <w:t xml:space="preserve">Part I.E.5.b.i </w:t>
              </w:r>
              <w:r w:rsidR="0098612E">
                <w:rPr>
                  <w:rStyle w:val="Hyperlink"/>
                  <w:sz w:val="20"/>
                  <w:szCs w:val="20"/>
                </w:rPr>
                <w:t>through iii</w:t>
              </w:r>
              <w:r>
                <w:rPr>
                  <w:rStyle w:val="Hyperlink"/>
                  <w:sz w:val="20"/>
                  <w:szCs w:val="20"/>
                </w:rPr>
                <w:fldChar w:fldCharType="end"/>
              </w:r>
            </w:ins>
          </w:p>
        </w:tc>
        <w:tc>
          <w:tcPr>
            <w:tcW w:w="2711" w:type="dxa"/>
          </w:tcPr>
          <w:p w14:paraId="6C41D1B7" w14:textId="455157C1" w:rsidR="003A1BF3" w:rsidRPr="001345DD" w:rsidRDefault="003A1BF3" w:rsidP="00652C1C">
            <w:pPr>
              <w:widowControl w:val="0"/>
              <w:ind w:left="0"/>
              <w:rPr>
                <w:ins w:id="4786" w:author="CDPHE" w:date="2021-07-13T14:40:00Z"/>
                <w:sz w:val="20"/>
                <w:szCs w:val="20"/>
              </w:rPr>
            </w:pPr>
            <w:ins w:id="4787" w:author="CDPHE" w:date="2021-07-13T14:40:00Z">
              <w:r w:rsidRPr="001345DD">
                <w:rPr>
                  <w:sz w:val="20"/>
                  <w:szCs w:val="20"/>
                </w:rPr>
                <w:t>Permittee</w:t>
              </w:r>
              <w:r w:rsidR="00132064" w:rsidRPr="001345DD">
                <w:rPr>
                  <w:sz w:val="20"/>
                  <w:szCs w:val="20"/>
                </w:rPr>
                <w:t>-Owned</w:t>
              </w:r>
              <w:r w:rsidRPr="001345DD">
                <w:rPr>
                  <w:sz w:val="20"/>
                  <w:szCs w:val="20"/>
                </w:rPr>
                <w:t xml:space="preserve"> Facility Runoff Control Measures: Ensure documentation is recorded.</w:t>
              </w:r>
            </w:ins>
          </w:p>
        </w:tc>
        <w:tc>
          <w:tcPr>
            <w:tcW w:w="1832" w:type="dxa"/>
          </w:tcPr>
          <w:p w14:paraId="341742FB" w14:textId="77777777" w:rsidR="003A1BF3" w:rsidRPr="001345DD" w:rsidRDefault="003A1BF3" w:rsidP="00652C1C">
            <w:pPr>
              <w:widowControl w:val="0"/>
              <w:ind w:left="0"/>
              <w:rPr>
                <w:ins w:id="4788" w:author="CDPHE" w:date="2021-07-13T14:40:00Z"/>
                <w:sz w:val="20"/>
                <w:szCs w:val="20"/>
              </w:rPr>
            </w:pPr>
            <w:ins w:id="4789" w:author="CDPHE" w:date="2021-07-13T14:40:00Z">
              <w:r w:rsidRPr="001345DD">
                <w:rPr>
                  <w:sz w:val="20"/>
                  <w:szCs w:val="20"/>
                </w:rPr>
                <w:t xml:space="preserve">Notification in annual report </w:t>
              </w:r>
            </w:ins>
          </w:p>
          <w:p w14:paraId="7B71676E" w14:textId="1A5903F0" w:rsidR="003A1BF3" w:rsidRPr="001345DD" w:rsidRDefault="003A1BF3" w:rsidP="00C721F8">
            <w:pPr>
              <w:widowControl w:val="0"/>
              <w:ind w:left="0"/>
              <w:rPr>
                <w:ins w:id="4790" w:author="CDPHE" w:date="2021-07-13T14:40:00Z"/>
                <w:sz w:val="20"/>
                <w:szCs w:val="20"/>
              </w:rPr>
            </w:pPr>
            <w:ins w:id="4791" w:author="CDPHE" w:date="2021-07-13T14:40:00Z">
              <w:r w:rsidRPr="001345DD">
                <w:rPr>
                  <w:sz w:val="20"/>
                  <w:szCs w:val="20"/>
                </w:rPr>
                <w:t xml:space="preserve">Due March 10, </w:t>
              </w:r>
              <w:r w:rsidR="005E4A69" w:rsidRPr="001345DD">
                <w:rPr>
                  <w:sz w:val="20"/>
                  <w:szCs w:val="20"/>
                </w:rPr>
                <w:t>202</w:t>
              </w:r>
              <w:r w:rsidR="00C721F8">
                <w:rPr>
                  <w:sz w:val="20"/>
                  <w:szCs w:val="20"/>
                </w:rPr>
                <w:t>6</w:t>
              </w:r>
            </w:ins>
          </w:p>
        </w:tc>
        <w:tc>
          <w:tcPr>
            <w:tcW w:w="2463" w:type="dxa"/>
          </w:tcPr>
          <w:p w14:paraId="4899D568" w14:textId="33C3A86F" w:rsidR="003A1BF3" w:rsidRPr="001345DD" w:rsidRDefault="003A1BF3" w:rsidP="00652C1C">
            <w:pPr>
              <w:widowControl w:val="0"/>
              <w:ind w:left="0"/>
              <w:rPr>
                <w:ins w:id="4792" w:author="CDPHE" w:date="2021-07-13T14:40:00Z"/>
                <w:sz w:val="20"/>
                <w:szCs w:val="20"/>
              </w:rPr>
            </w:pPr>
            <w:ins w:id="4793" w:author="CDPHE" w:date="2021-07-13T14:40:00Z">
              <w:r w:rsidRPr="001345DD">
                <w:rPr>
                  <w:sz w:val="20"/>
                  <w:szCs w:val="20"/>
                </w:rPr>
                <w:t xml:space="preserve">Completed </w:t>
              </w:r>
              <w:r w:rsidR="00C721F8">
                <w:rPr>
                  <w:sz w:val="20"/>
                  <w:szCs w:val="20"/>
                </w:rPr>
                <w:t>November 1, 2025</w:t>
              </w:r>
              <w:r w:rsidR="00C721F8" w:rsidRPr="001345DD">
                <w:rPr>
                  <w:sz w:val="20"/>
                  <w:szCs w:val="20"/>
                </w:rPr>
                <w:t xml:space="preserve"> </w:t>
              </w:r>
              <w:r w:rsidR="00D24739" w:rsidRPr="001345DD">
                <w:rPr>
                  <w:sz w:val="20"/>
                  <w:szCs w:val="20"/>
                </w:rPr>
                <w:t>(</w:t>
              </w:r>
              <w:r w:rsidR="006D5360">
                <w:rPr>
                  <w:sz w:val="20"/>
                  <w:szCs w:val="20"/>
                </w:rPr>
                <w:t>48</w:t>
              </w:r>
              <w:r w:rsidR="006D5360" w:rsidRPr="001345DD">
                <w:rPr>
                  <w:sz w:val="20"/>
                  <w:szCs w:val="20"/>
                </w:rPr>
                <w:t xml:space="preserve"> </w:t>
              </w:r>
              <w:r w:rsidR="00D24739" w:rsidRPr="001345DD">
                <w:rPr>
                  <w:sz w:val="20"/>
                  <w:szCs w:val="20"/>
                </w:rPr>
                <w:t>months from effective date)</w:t>
              </w:r>
            </w:ins>
          </w:p>
          <w:p w14:paraId="509CC6BB" w14:textId="77777777" w:rsidR="003A1BF3" w:rsidRPr="001345DD" w:rsidRDefault="003A1BF3" w:rsidP="00652C1C">
            <w:pPr>
              <w:widowControl w:val="0"/>
              <w:ind w:left="0"/>
              <w:rPr>
                <w:ins w:id="4794" w:author="CDPHE" w:date="2021-07-13T14:40:00Z"/>
                <w:sz w:val="20"/>
                <w:szCs w:val="20"/>
              </w:rPr>
            </w:pPr>
          </w:p>
        </w:tc>
      </w:tr>
      <w:tr w:rsidR="0050403D" w:rsidRPr="001345DD" w14:paraId="48F78AED" w14:textId="77777777" w:rsidTr="003564A6">
        <w:tblPrEx>
          <w:tblCellMar>
            <w:left w:w="141" w:type="dxa"/>
            <w:right w:w="141" w:type="dxa"/>
          </w:tblCellMar>
          <w:tblLook w:val="0000" w:firstRow="0" w:lastRow="0" w:firstColumn="0" w:lastColumn="0" w:noHBand="0" w:noVBand="0"/>
        </w:tblPrEx>
        <w:trPr>
          <w:cantSplit/>
          <w:ins w:id="4795" w:author="CDPHE" w:date="2021-07-13T14:40:00Z"/>
        </w:trPr>
        <w:tc>
          <w:tcPr>
            <w:tcW w:w="997" w:type="dxa"/>
          </w:tcPr>
          <w:p w14:paraId="4EF5B557" w14:textId="7EE683B0" w:rsidR="005C0A8F" w:rsidRPr="001345DD" w:rsidRDefault="005C0A8F" w:rsidP="005C0A8F">
            <w:pPr>
              <w:widowControl w:val="0"/>
              <w:ind w:left="0"/>
              <w:rPr>
                <w:ins w:id="4796" w:author="CDPHE" w:date="2021-07-13T14:40:00Z"/>
                <w:sz w:val="20"/>
                <w:szCs w:val="20"/>
              </w:rPr>
            </w:pPr>
            <w:ins w:id="4797" w:author="CDPHE" w:date="2021-07-13T14:40:00Z">
              <w:r w:rsidRPr="001345DD">
                <w:rPr>
                  <w:sz w:val="20"/>
                  <w:szCs w:val="20"/>
                </w:rPr>
                <w:t>PR010</w:t>
              </w:r>
            </w:ins>
          </w:p>
        </w:tc>
        <w:tc>
          <w:tcPr>
            <w:tcW w:w="2252" w:type="dxa"/>
          </w:tcPr>
          <w:p w14:paraId="433AB215" w14:textId="0131CAF9" w:rsidR="005C0A8F" w:rsidRPr="001345DD" w:rsidRDefault="0014175E" w:rsidP="00356177">
            <w:pPr>
              <w:widowControl w:val="0"/>
              <w:ind w:left="0"/>
              <w:rPr>
                <w:ins w:id="4798" w:author="CDPHE" w:date="2021-07-13T14:40:00Z"/>
                <w:sz w:val="20"/>
                <w:szCs w:val="20"/>
              </w:rPr>
            </w:pPr>
            <w:ins w:id="4799" w:author="CDPHE" w:date="2021-07-13T14:40:00Z">
              <w:r>
                <w:fldChar w:fldCharType="begin"/>
              </w:r>
              <w:r>
                <w:instrText xml:space="preserve"> HYPERLINK \l "IE5biv" </w:instrText>
              </w:r>
              <w:r>
                <w:fldChar w:fldCharType="separate"/>
              </w:r>
              <w:r w:rsidR="00356177" w:rsidRPr="00356177">
                <w:rPr>
                  <w:rStyle w:val="Hyperlink"/>
                  <w:sz w:val="20"/>
                  <w:szCs w:val="20"/>
                </w:rPr>
                <w:t>Part I.E.5.b.iv</w:t>
              </w:r>
              <w:r>
                <w:rPr>
                  <w:rStyle w:val="Hyperlink"/>
                  <w:sz w:val="20"/>
                  <w:szCs w:val="20"/>
                </w:rPr>
                <w:fldChar w:fldCharType="end"/>
              </w:r>
            </w:ins>
          </w:p>
        </w:tc>
        <w:tc>
          <w:tcPr>
            <w:tcW w:w="2711" w:type="dxa"/>
          </w:tcPr>
          <w:p w14:paraId="3DCEA38D" w14:textId="4B90C78F" w:rsidR="005C0A8F" w:rsidRPr="001345DD" w:rsidRDefault="00356177" w:rsidP="00356177">
            <w:pPr>
              <w:widowControl w:val="0"/>
              <w:ind w:left="0"/>
              <w:rPr>
                <w:ins w:id="4800" w:author="CDPHE" w:date="2021-07-13T14:40:00Z"/>
                <w:sz w:val="20"/>
                <w:szCs w:val="20"/>
              </w:rPr>
            </w:pPr>
            <w:ins w:id="4801" w:author="CDPHE" w:date="2021-07-13T14:40:00Z">
              <w:r w:rsidRPr="001345DD">
                <w:rPr>
                  <w:sz w:val="20"/>
                  <w:szCs w:val="20"/>
                </w:rPr>
                <w:t>Class B fire fighting</w:t>
              </w:r>
              <w:r>
                <w:rPr>
                  <w:sz w:val="20"/>
                  <w:szCs w:val="20"/>
                </w:rPr>
                <w:t>: Ensure documentation is recorded</w:t>
              </w:r>
            </w:ins>
          </w:p>
        </w:tc>
        <w:tc>
          <w:tcPr>
            <w:tcW w:w="1832" w:type="dxa"/>
          </w:tcPr>
          <w:p w14:paraId="73ACF45B" w14:textId="77777777" w:rsidR="005C0A8F" w:rsidRPr="001345DD" w:rsidRDefault="005C0A8F" w:rsidP="005C0A8F">
            <w:pPr>
              <w:widowControl w:val="0"/>
              <w:ind w:left="0"/>
              <w:rPr>
                <w:ins w:id="4802" w:author="CDPHE" w:date="2021-07-13T14:40:00Z"/>
                <w:sz w:val="20"/>
                <w:szCs w:val="20"/>
              </w:rPr>
            </w:pPr>
            <w:ins w:id="4803" w:author="CDPHE" w:date="2021-07-13T14:40:00Z">
              <w:r w:rsidRPr="001345DD">
                <w:rPr>
                  <w:sz w:val="20"/>
                  <w:szCs w:val="20"/>
                </w:rPr>
                <w:t xml:space="preserve">Notification in annual report </w:t>
              </w:r>
            </w:ins>
          </w:p>
          <w:p w14:paraId="3B651C7C" w14:textId="58E67599" w:rsidR="005C0A8F" w:rsidRPr="001345DD" w:rsidRDefault="005C0A8F" w:rsidP="00C721F8">
            <w:pPr>
              <w:widowControl w:val="0"/>
              <w:ind w:left="0"/>
              <w:rPr>
                <w:ins w:id="4804" w:author="CDPHE" w:date="2021-07-13T14:40:00Z"/>
                <w:sz w:val="20"/>
                <w:szCs w:val="20"/>
              </w:rPr>
            </w:pPr>
            <w:ins w:id="4805" w:author="CDPHE" w:date="2021-07-13T14:40:00Z">
              <w:r w:rsidRPr="001345DD">
                <w:rPr>
                  <w:sz w:val="20"/>
                  <w:szCs w:val="20"/>
                </w:rPr>
                <w:t>Due March 10, 202</w:t>
              </w:r>
              <w:r w:rsidR="00C721F8">
                <w:rPr>
                  <w:sz w:val="20"/>
                  <w:szCs w:val="20"/>
                </w:rPr>
                <w:t>5</w:t>
              </w:r>
            </w:ins>
          </w:p>
        </w:tc>
        <w:tc>
          <w:tcPr>
            <w:tcW w:w="2463" w:type="dxa"/>
          </w:tcPr>
          <w:p w14:paraId="1A901AEB" w14:textId="22AF169C" w:rsidR="005C0A8F" w:rsidRPr="001345DD" w:rsidRDefault="005C0A8F" w:rsidP="005C0A8F">
            <w:pPr>
              <w:widowControl w:val="0"/>
              <w:ind w:left="0"/>
              <w:rPr>
                <w:ins w:id="4806" w:author="CDPHE" w:date="2021-07-13T14:40:00Z"/>
                <w:sz w:val="20"/>
                <w:szCs w:val="20"/>
              </w:rPr>
            </w:pPr>
            <w:ins w:id="4807" w:author="CDPHE" w:date="2021-07-13T14:40:00Z">
              <w:r w:rsidRPr="001345DD">
                <w:rPr>
                  <w:sz w:val="20"/>
                  <w:szCs w:val="20"/>
                </w:rPr>
                <w:t xml:space="preserve">Completed </w:t>
              </w:r>
              <w:r w:rsidR="00C721F8">
                <w:rPr>
                  <w:sz w:val="20"/>
                  <w:szCs w:val="20"/>
                </w:rPr>
                <w:t>May 1, 2024</w:t>
              </w:r>
              <w:r w:rsidR="00D24739" w:rsidRPr="001345DD">
                <w:rPr>
                  <w:sz w:val="20"/>
                  <w:szCs w:val="20"/>
                </w:rPr>
                <w:t xml:space="preserve"> (30 months from effective date)</w:t>
              </w:r>
            </w:ins>
          </w:p>
          <w:p w14:paraId="310286BB" w14:textId="33C74673" w:rsidR="005C0A8F" w:rsidRPr="001345DD" w:rsidRDefault="005C0A8F" w:rsidP="005C0A8F">
            <w:pPr>
              <w:widowControl w:val="0"/>
              <w:ind w:left="0"/>
              <w:rPr>
                <w:ins w:id="4808" w:author="CDPHE" w:date="2021-07-13T14:40:00Z"/>
                <w:sz w:val="20"/>
                <w:szCs w:val="20"/>
              </w:rPr>
            </w:pPr>
          </w:p>
        </w:tc>
      </w:tr>
      <w:tr w:rsidR="00356177" w:rsidRPr="001345DD" w14:paraId="66EDE6A7" w14:textId="77777777" w:rsidTr="007B5901">
        <w:tblPrEx>
          <w:tblCellMar>
            <w:left w:w="141" w:type="dxa"/>
            <w:right w:w="141" w:type="dxa"/>
          </w:tblCellMar>
          <w:tblLook w:val="0000" w:firstRow="0" w:lastRow="0" w:firstColumn="0" w:lastColumn="0" w:noHBand="0" w:noVBand="0"/>
        </w:tblPrEx>
        <w:trPr>
          <w:cantSplit/>
          <w:ins w:id="4809" w:author="CDPHE" w:date="2021-07-13T14:40:00Z"/>
        </w:trPr>
        <w:tc>
          <w:tcPr>
            <w:tcW w:w="997" w:type="dxa"/>
          </w:tcPr>
          <w:p w14:paraId="1666B75C" w14:textId="77777777" w:rsidR="00356177" w:rsidRPr="001345DD" w:rsidRDefault="00356177" w:rsidP="007B5901">
            <w:pPr>
              <w:widowControl w:val="0"/>
              <w:ind w:left="0"/>
              <w:rPr>
                <w:ins w:id="4810" w:author="CDPHE" w:date="2021-07-13T14:40:00Z"/>
                <w:sz w:val="20"/>
                <w:szCs w:val="20"/>
              </w:rPr>
            </w:pPr>
            <w:ins w:id="4811" w:author="CDPHE" w:date="2021-07-13T14:40:00Z">
              <w:r w:rsidRPr="001345DD">
                <w:rPr>
                  <w:sz w:val="20"/>
                  <w:szCs w:val="20"/>
                </w:rPr>
                <w:t>PR010</w:t>
              </w:r>
            </w:ins>
          </w:p>
        </w:tc>
        <w:tc>
          <w:tcPr>
            <w:tcW w:w="2252" w:type="dxa"/>
          </w:tcPr>
          <w:p w14:paraId="7D950FF2" w14:textId="4D26B653" w:rsidR="00356177" w:rsidRPr="001345DD" w:rsidRDefault="0014175E" w:rsidP="00356177">
            <w:pPr>
              <w:widowControl w:val="0"/>
              <w:ind w:left="0"/>
              <w:rPr>
                <w:ins w:id="4812" w:author="CDPHE" w:date="2021-07-13T14:40:00Z"/>
                <w:sz w:val="20"/>
                <w:szCs w:val="20"/>
              </w:rPr>
            </w:pPr>
            <w:ins w:id="4813" w:author="CDPHE" w:date="2021-07-13T14:40:00Z">
              <w:r>
                <w:fldChar w:fldCharType="begin"/>
              </w:r>
              <w:r>
                <w:instrText xml:space="preserve"> HYPERLINK \l "IE5bv" </w:instrText>
              </w:r>
              <w:r>
                <w:fldChar w:fldCharType="separate"/>
              </w:r>
              <w:r w:rsidR="00356177" w:rsidRPr="00356177">
                <w:rPr>
                  <w:rStyle w:val="Hyperlink"/>
                  <w:sz w:val="20"/>
                  <w:szCs w:val="20"/>
                </w:rPr>
                <w:t>Part I.E.5.b.v</w:t>
              </w:r>
              <w:r>
                <w:rPr>
                  <w:rStyle w:val="Hyperlink"/>
                  <w:sz w:val="20"/>
                  <w:szCs w:val="20"/>
                </w:rPr>
                <w:fldChar w:fldCharType="end"/>
              </w:r>
            </w:ins>
          </w:p>
        </w:tc>
        <w:tc>
          <w:tcPr>
            <w:tcW w:w="2711" w:type="dxa"/>
          </w:tcPr>
          <w:p w14:paraId="5A91BAB6" w14:textId="0F730357" w:rsidR="00356177" w:rsidRPr="001345DD" w:rsidRDefault="00356177" w:rsidP="007B5901">
            <w:pPr>
              <w:widowControl w:val="0"/>
              <w:ind w:left="0"/>
              <w:rPr>
                <w:ins w:id="4814" w:author="CDPHE" w:date="2021-07-13T14:40:00Z"/>
                <w:sz w:val="20"/>
                <w:szCs w:val="20"/>
              </w:rPr>
            </w:pPr>
            <w:ins w:id="4815" w:author="CDPHE" w:date="2021-07-13T14:40:00Z">
              <w:r>
                <w:rPr>
                  <w:sz w:val="20"/>
                  <w:szCs w:val="20"/>
                </w:rPr>
                <w:t>Training: Ensure documentation is recorded</w:t>
              </w:r>
            </w:ins>
          </w:p>
        </w:tc>
        <w:tc>
          <w:tcPr>
            <w:tcW w:w="1832" w:type="dxa"/>
          </w:tcPr>
          <w:p w14:paraId="23B4C571" w14:textId="77777777" w:rsidR="00356177" w:rsidRPr="001345DD" w:rsidRDefault="00356177" w:rsidP="007B5901">
            <w:pPr>
              <w:widowControl w:val="0"/>
              <w:ind w:left="0"/>
              <w:rPr>
                <w:ins w:id="4816" w:author="CDPHE" w:date="2021-07-13T14:40:00Z"/>
                <w:sz w:val="20"/>
                <w:szCs w:val="20"/>
              </w:rPr>
            </w:pPr>
            <w:ins w:id="4817" w:author="CDPHE" w:date="2021-07-13T14:40:00Z">
              <w:r w:rsidRPr="001345DD">
                <w:rPr>
                  <w:sz w:val="20"/>
                  <w:szCs w:val="20"/>
                </w:rPr>
                <w:t xml:space="preserve">Notification in annual report </w:t>
              </w:r>
            </w:ins>
          </w:p>
          <w:p w14:paraId="6907340D" w14:textId="77777777" w:rsidR="00356177" w:rsidRPr="001345DD" w:rsidRDefault="00356177" w:rsidP="007B5901">
            <w:pPr>
              <w:widowControl w:val="0"/>
              <w:ind w:left="0"/>
              <w:rPr>
                <w:ins w:id="4818" w:author="CDPHE" w:date="2021-07-13T14:40:00Z"/>
                <w:sz w:val="20"/>
                <w:szCs w:val="20"/>
              </w:rPr>
            </w:pPr>
            <w:ins w:id="4819" w:author="CDPHE" w:date="2021-07-13T14:40:00Z">
              <w:r w:rsidRPr="001345DD">
                <w:rPr>
                  <w:sz w:val="20"/>
                  <w:szCs w:val="20"/>
                </w:rPr>
                <w:t>Due March 10, 202</w:t>
              </w:r>
              <w:r>
                <w:rPr>
                  <w:sz w:val="20"/>
                  <w:szCs w:val="20"/>
                </w:rPr>
                <w:t>6</w:t>
              </w:r>
            </w:ins>
          </w:p>
        </w:tc>
        <w:tc>
          <w:tcPr>
            <w:tcW w:w="2463" w:type="dxa"/>
          </w:tcPr>
          <w:p w14:paraId="5464B2CF" w14:textId="0CDAA21D" w:rsidR="00356177" w:rsidRPr="001345DD" w:rsidRDefault="00356177" w:rsidP="007B5901">
            <w:pPr>
              <w:widowControl w:val="0"/>
              <w:ind w:left="0"/>
              <w:rPr>
                <w:ins w:id="4820" w:author="CDPHE" w:date="2021-07-13T14:40:00Z"/>
                <w:sz w:val="20"/>
                <w:szCs w:val="20"/>
              </w:rPr>
            </w:pPr>
            <w:ins w:id="4821" w:author="CDPHE" w:date="2021-07-13T14:40:00Z">
              <w:r w:rsidRPr="001345DD">
                <w:rPr>
                  <w:sz w:val="20"/>
                  <w:szCs w:val="20"/>
                </w:rPr>
                <w:t xml:space="preserve">Completed </w:t>
              </w:r>
              <w:r>
                <w:rPr>
                  <w:sz w:val="20"/>
                  <w:szCs w:val="20"/>
                </w:rPr>
                <w:t>November 1, 2025</w:t>
              </w:r>
              <w:r w:rsidRPr="001345DD">
                <w:rPr>
                  <w:sz w:val="20"/>
                  <w:szCs w:val="20"/>
                </w:rPr>
                <w:t xml:space="preserve"> (3</w:t>
              </w:r>
              <w:r>
                <w:rPr>
                  <w:sz w:val="20"/>
                  <w:szCs w:val="20"/>
                </w:rPr>
                <w:t>6</w:t>
              </w:r>
              <w:r w:rsidRPr="001345DD">
                <w:rPr>
                  <w:sz w:val="20"/>
                  <w:szCs w:val="20"/>
                </w:rPr>
                <w:t xml:space="preserve"> months from effective date)</w:t>
              </w:r>
            </w:ins>
          </w:p>
          <w:p w14:paraId="362C921B" w14:textId="77777777" w:rsidR="00356177" w:rsidRPr="001345DD" w:rsidRDefault="00356177" w:rsidP="007B5901">
            <w:pPr>
              <w:widowControl w:val="0"/>
              <w:ind w:left="0"/>
              <w:rPr>
                <w:ins w:id="4822" w:author="CDPHE" w:date="2021-07-13T14:40:00Z"/>
                <w:sz w:val="20"/>
                <w:szCs w:val="20"/>
              </w:rPr>
            </w:pPr>
          </w:p>
        </w:tc>
      </w:tr>
      <w:tr w:rsidR="00EA2D85" w:rsidRPr="001345DD" w14:paraId="1D67ADB0" w14:textId="77777777" w:rsidTr="003564A6">
        <w:trPr>
          <w:cantSplit/>
          <w:ins w:id="4823" w:author="CDPHE" w:date="2021-07-13T14:40:00Z"/>
        </w:trPr>
        <w:tc>
          <w:tcPr>
            <w:tcW w:w="997" w:type="dxa"/>
          </w:tcPr>
          <w:p w14:paraId="0C066065" w14:textId="77777777" w:rsidR="00B236DA" w:rsidRPr="001345DD" w:rsidRDefault="00B236DA" w:rsidP="00652C1C">
            <w:pPr>
              <w:widowControl w:val="0"/>
              <w:ind w:left="0"/>
              <w:rPr>
                <w:ins w:id="4824" w:author="CDPHE" w:date="2021-07-13T14:40:00Z"/>
                <w:sz w:val="20"/>
                <w:szCs w:val="20"/>
              </w:rPr>
            </w:pPr>
            <w:ins w:id="4825" w:author="CDPHE" w:date="2021-07-13T14:40:00Z">
              <w:r w:rsidRPr="001345DD">
                <w:rPr>
                  <w:sz w:val="20"/>
                  <w:szCs w:val="20"/>
                </w:rPr>
                <w:t>PR010</w:t>
              </w:r>
            </w:ins>
          </w:p>
        </w:tc>
        <w:tc>
          <w:tcPr>
            <w:tcW w:w="2252" w:type="dxa"/>
          </w:tcPr>
          <w:p w14:paraId="6BACB664" w14:textId="69738769" w:rsidR="00B236DA" w:rsidRPr="001345DD" w:rsidRDefault="0014175E" w:rsidP="003137CC">
            <w:pPr>
              <w:widowControl w:val="0"/>
              <w:ind w:left="0"/>
              <w:rPr>
                <w:ins w:id="4826" w:author="CDPHE" w:date="2021-07-13T14:40:00Z"/>
                <w:sz w:val="20"/>
                <w:szCs w:val="20"/>
              </w:rPr>
            </w:pPr>
            <w:ins w:id="4827" w:author="CDPHE" w:date="2021-07-13T14:40:00Z">
              <w:r>
                <w:fldChar w:fldCharType="begin"/>
              </w:r>
              <w:r>
                <w:instrText xml:space="preserve"> HYPERLINK \l "II1" </w:instrText>
              </w:r>
              <w:r>
                <w:fldChar w:fldCharType="separate"/>
              </w:r>
              <w:r w:rsidR="00B236DA" w:rsidRPr="001345DD">
                <w:rPr>
                  <w:rStyle w:val="Hyperlink"/>
                  <w:sz w:val="20"/>
                  <w:szCs w:val="20"/>
                </w:rPr>
                <w:t xml:space="preserve">Part </w:t>
              </w:r>
              <w:r w:rsidR="00E96D49" w:rsidRPr="001345DD">
                <w:rPr>
                  <w:rStyle w:val="Hyperlink"/>
                  <w:sz w:val="20"/>
                  <w:szCs w:val="20"/>
                </w:rPr>
                <w:t>I.I.1</w:t>
              </w:r>
              <w:r>
                <w:rPr>
                  <w:rStyle w:val="Hyperlink"/>
                  <w:sz w:val="20"/>
                  <w:szCs w:val="20"/>
                </w:rPr>
                <w:fldChar w:fldCharType="end"/>
              </w:r>
              <w:r w:rsidR="003D5E77" w:rsidRPr="001345DD">
                <w:rPr>
                  <w:sz w:val="20"/>
                  <w:szCs w:val="20"/>
                </w:rPr>
                <w:t xml:space="preserve"> and </w:t>
              </w:r>
              <w:r>
                <w:fldChar w:fldCharType="begin"/>
              </w:r>
              <w:r>
                <w:instrText xml:space="preserve"> HYPERLINK \l "II2b" </w:instrText>
              </w:r>
              <w:r>
                <w:fldChar w:fldCharType="separate"/>
              </w:r>
              <w:r w:rsidR="0080046B" w:rsidRPr="001345DD">
                <w:rPr>
                  <w:rStyle w:val="Hyperlink"/>
                  <w:sz w:val="20"/>
                  <w:szCs w:val="20"/>
                </w:rPr>
                <w:t>2.b</w:t>
              </w:r>
              <w:r>
                <w:rPr>
                  <w:rStyle w:val="Hyperlink"/>
                  <w:sz w:val="20"/>
                  <w:szCs w:val="20"/>
                </w:rPr>
                <w:fldChar w:fldCharType="end"/>
              </w:r>
            </w:ins>
          </w:p>
        </w:tc>
        <w:tc>
          <w:tcPr>
            <w:tcW w:w="2711" w:type="dxa"/>
          </w:tcPr>
          <w:p w14:paraId="5BDE00E7" w14:textId="77777777" w:rsidR="00B236DA" w:rsidRPr="001345DD" w:rsidRDefault="00B236DA" w:rsidP="00652C1C">
            <w:pPr>
              <w:widowControl w:val="0"/>
              <w:ind w:left="0"/>
              <w:rPr>
                <w:ins w:id="4828" w:author="CDPHE" w:date="2021-07-13T14:40:00Z"/>
                <w:b/>
                <w:sz w:val="20"/>
                <w:szCs w:val="20"/>
              </w:rPr>
            </w:pPr>
            <w:ins w:id="4829" w:author="CDPHE" w:date="2021-07-13T14:40:00Z">
              <w:r w:rsidRPr="001345DD">
                <w:rPr>
                  <w:sz w:val="20"/>
                  <w:szCs w:val="20"/>
                </w:rPr>
                <w:t>Notify the division if another entity implements some or all of the requirements in this permit</w:t>
              </w:r>
            </w:ins>
          </w:p>
        </w:tc>
        <w:tc>
          <w:tcPr>
            <w:tcW w:w="1832" w:type="dxa"/>
          </w:tcPr>
          <w:p w14:paraId="6ED59161" w14:textId="77777777" w:rsidR="00B236DA" w:rsidRPr="001345DD" w:rsidRDefault="00B236DA" w:rsidP="00652C1C">
            <w:pPr>
              <w:widowControl w:val="0"/>
              <w:ind w:left="0"/>
              <w:rPr>
                <w:ins w:id="4830" w:author="CDPHE" w:date="2021-07-13T14:40:00Z"/>
                <w:sz w:val="20"/>
                <w:szCs w:val="20"/>
              </w:rPr>
            </w:pPr>
            <w:ins w:id="4831" w:author="CDPHE" w:date="2021-07-13T14:40:00Z">
              <w:r w:rsidRPr="001345DD">
                <w:rPr>
                  <w:sz w:val="20"/>
                  <w:szCs w:val="20"/>
                </w:rPr>
                <w:t xml:space="preserve">Notification in annual report </w:t>
              </w:r>
            </w:ins>
          </w:p>
          <w:p w14:paraId="123732EC" w14:textId="28CCC1B0" w:rsidR="00B236DA" w:rsidRPr="001345DD" w:rsidRDefault="00B236DA" w:rsidP="00C721F8">
            <w:pPr>
              <w:widowControl w:val="0"/>
              <w:ind w:left="0"/>
              <w:rPr>
                <w:ins w:id="4832" w:author="CDPHE" w:date="2021-07-13T14:40:00Z"/>
                <w:b/>
                <w:sz w:val="20"/>
                <w:szCs w:val="20"/>
              </w:rPr>
            </w:pPr>
            <w:ins w:id="4833" w:author="CDPHE" w:date="2021-07-13T14:40:00Z">
              <w:r w:rsidRPr="001345DD">
                <w:rPr>
                  <w:sz w:val="20"/>
                  <w:szCs w:val="20"/>
                </w:rPr>
                <w:t xml:space="preserve">Due March 10, </w:t>
              </w:r>
              <w:r w:rsidR="005E4A69" w:rsidRPr="001345DD">
                <w:rPr>
                  <w:sz w:val="20"/>
                  <w:szCs w:val="20"/>
                </w:rPr>
                <w:t>202</w:t>
              </w:r>
              <w:r w:rsidR="00C721F8">
                <w:rPr>
                  <w:sz w:val="20"/>
                  <w:szCs w:val="20"/>
                </w:rPr>
                <w:t>3</w:t>
              </w:r>
              <w:r w:rsidR="005E4A69" w:rsidRPr="001345DD">
                <w:rPr>
                  <w:sz w:val="20"/>
                  <w:szCs w:val="20"/>
                </w:rPr>
                <w:t xml:space="preserve"> </w:t>
              </w:r>
              <w:r w:rsidRPr="001345DD">
                <w:rPr>
                  <w:sz w:val="20"/>
                  <w:szCs w:val="20"/>
                </w:rPr>
                <w:t xml:space="preserve">and </w:t>
              </w:r>
              <w:r w:rsidR="00132064" w:rsidRPr="001345DD">
                <w:rPr>
                  <w:sz w:val="20"/>
                  <w:szCs w:val="20"/>
                </w:rPr>
                <w:t xml:space="preserve">all </w:t>
              </w:r>
              <w:r w:rsidRPr="001345DD">
                <w:rPr>
                  <w:sz w:val="20"/>
                  <w:szCs w:val="20"/>
                </w:rPr>
                <w:t>subsequent annual reports</w:t>
              </w:r>
            </w:ins>
          </w:p>
        </w:tc>
        <w:tc>
          <w:tcPr>
            <w:tcW w:w="2463" w:type="dxa"/>
          </w:tcPr>
          <w:p w14:paraId="6AA944CC" w14:textId="6D8AE95F" w:rsidR="00B236DA" w:rsidRPr="001345DD" w:rsidRDefault="00B236DA" w:rsidP="00652C1C">
            <w:pPr>
              <w:widowControl w:val="0"/>
              <w:ind w:left="0"/>
              <w:rPr>
                <w:ins w:id="4834" w:author="CDPHE" w:date="2021-07-13T14:40:00Z"/>
                <w:sz w:val="20"/>
                <w:szCs w:val="20"/>
              </w:rPr>
            </w:pPr>
            <w:ins w:id="4835" w:author="CDPHE" w:date="2021-07-13T14:40:00Z">
              <w:r w:rsidRPr="001345DD">
                <w:rPr>
                  <w:sz w:val="20"/>
                  <w:szCs w:val="20"/>
                </w:rPr>
                <w:t xml:space="preserve">Completed </w:t>
              </w:r>
              <w:r w:rsidR="00C721F8">
                <w:rPr>
                  <w:sz w:val="20"/>
                  <w:szCs w:val="20"/>
                </w:rPr>
                <w:t>November 1, 2022</w:t>
              </w:r>
              <w:r w:rsidR="00C721F8" w:rsidRPr="001345DD">
                <w:rPr>
                  <w:sz w:val="20"/>
                  <w:szCs w:val="20"/>
                </w:rPr>
                <w:t xml:space="preserve"> </w:t>
              </w:r>
              <w:r w:rsidR="00D24739" w:rsidRPr="001345DD">
                <w:rPr>
                  <w:sz w:val="20"/>
                  <w:szCs w:val="20"/>
                </w:rPr>
                <w:t>(12 months from effective date)</w:t>
              </w:r>
              <w:r w:rsidRPr="001345DD">
                <w:rPr>
                  <w:sz w:val="20"/>
                  <w:szCs w:val="20"/>
                </w:rPr>
                <w:t>and update as needed in each annual report</w:t>
              </w:r>
            </w:ins>
          </w:p>
          <w:p w14:paraId="7AC147BB" w14:textId="77777777" w:rsidR="00B236DA" w:rsidRPr="001345DD" w:rsidRDefault="00B236DA" w:rsidP="00652C1C">
            <w:pPr>
              <w:widowControl w:val="0"/>
              <w:ind w:left="0"/>
              <w:rPr>
                <w:ins w:id="4836" w:author="CDPHE" w:date="2021-07-13T14:40:00Z"/>
                <w:sz w:val="20"/>
                <w:szCs w:val="20"/>
              </w:rPr>
            </w:pPr>
          </w:p>
          <w:p w14:paraId="63E9DA46" w14:textId="77777777" w:rsidR="00B236DA" w:rsidRPr="001345DD" w:rsidRDefault="00B236DA" w:rsidP="00652C1C">
            <w:pPr>
              <w:widowControl w:val="0"/>
              <w:ind w:left="0"/>
              <w:rPr>
                <w:ins w:id="4837" w:author="CDPHE" w:date="2021-07-13T14:40:00Z"/>
                <w:sz w:val="20"/>
                <w:szCs w:val="20"/>
              </w:rPr>
            </w:pPr>
          </w:p>
        </w:tc>
      </w:tr>
      <w:tr w:rsidR="00EA2D85" w:rsidRPr="001345DD" w14:paraId="1D1A5ADE" w14:textId="77777777" w:rsidTr="003564A6">
        <w:tblPrEx>
          <w:tblCellMar>
            <w:left w:w="141" w:type="dxa"/>
            <w:right w:w="141" w:type="dxa"/>
          </w:tblCellMar>
          <w:tblLook w:val="0000" w:firstRow="0" w:lastRow="0" w:firstColumn="0" w:lastColumn="0" w:noHBand="0" w:noVBand="0"/>
        </w:tblPrEx>
        <w:trPr>
          <w:cantSplit/>
          <w:ins w:id="4838" w:author="CDPHE" w:date="2021-07-13T14:40:00Z"/>
        </w:trPr>
        <w:tc>
          <w:tcPr>
            <w:tcW w:w="997" w:type="dxa"/>
          </w:tcPr>
          <w:p w14:paraId="67B26D57" w14:textId="7AB8F58D" w:rsidR="00B81D4C" w:rsidRPr="001345DD" w:rsidRDefault="00905D18" w:rsidP="00652C1C">
            <w:pPr>
              <w:widowControl w:val="0"/>
              <w:ind w:left="0"/>
              <w:rPr>
                <w:ins w:id="4839" w:author="CDPHE" w:date="2021-07-13T14:40:00Z"/>
                <w:sz w:val="20"/>
                <w:szCs w:val="20"/>
              </w:rPr>
            </w:pPr>
            <w:ins w:id="4840" w:author="CDPHE" w:date="2021-07-13T14:40:00Z">
              <w:r w:rsidRPr="001345DD">
                <w:rPr>
                  <w:sz w:val="20"/>
                  <w:szCs w:val="20"/>
                </w:rPr>
                <w:t>PR010</w:t>
              </w:r>
            </w:ins>
          </w:p>
        </w:tc>
        <w:tc>
          <w:tcPr>
            <w:tcW w:w="2252" w:type="dxa"/>
          </w:tcPr>
          <w:p w14:paraId="4319897B" w14:textId="6AA99643" w:rsidR="00B81D4C" w:rsidRPr="001345DD" w:rsidRDefault="0014175E" w:rsidP="00652C1C">
            <w:pPr>
              <w:widowControl w:val="0"/>
              <w:ind w:left="0"/>
              <w:rPr>
                <w:ins w:id="4841" w:author="CDPHE" w:date="2021-07-13T14:40:00Z"/>
                <w:sz w:val="20"/>
                <w:szCs w:val="20"/>
              </w:rPr>
            </w:pPr>
            <w:ins w:id="4842" w:author="CDPHE" w:date="2021-07-13T14:40:00Z">
              <w:r>
                <w:fldChar w:fldCharType="begin"/>
              </w:r>
              <w:r>
                <w:instrText xml:space="preserve"> HYPERLINK \l "IIIB1ai_A_" </w:instrText>
              </w:r>
              <w:r>
                <w:fldChar w:fldCharType="separate"/>
              </w:r>
              <w:r w:rsidR="00B81D4C" w:rsidRPr="001345DD">
                <w:rPr>
                  <w:rStyle w:val="Hyperlink"/>
                  <w:sz w:val="20"/>
                  <w:szCs w:val="20"/>
                </w:rPr>
                <w:t>Part III.</w:t>
              </w:r>
              <w:r w:rsidR="001B1F4C" w:rsidRPr="001345DD">
                <w:rPr>
                  <w:rStyle w:val="Hyperlink"/>
                  <w:sz w:val="20"/>
                  <w:szCs w:val="20"/>
                </w:rPr>
                <w:t>B</w:t>
              </w:r>
              <w:r w:rsidR="00B81D4C" w:rsidRPr="001345DD">
                <w:rPr>
                  <w:rStyle w:val="Hyperlink"/>
                  <w:sz w:val="20"/>
                  <w:szCs w:val="20"/>
                </w:rPr>
                <w:t>.</w:t>
              </w:r>
              <w:r w:rsidR="006A754D" w:rsidRPr="001345DD">
                <w:rPr>
                  <w:rStyle w:val="Hyperlink"/>
                  <w:sz w:val="20"/>
                  <w:szCs w:val="20"/>
                </w:rPr>
                <w:t>1</w:t>
              </w:r>
              <w:r w:rsidR="00B81D4C" w:rsidRPr="001345DD">
                <w:rPr>
                  <w:rStyle w:val="Hyperlink"/>
                  <w:sz w:val="20"/>
                  <w:szCs w:val="20"/>
                </w:rPr>
                <w:t>.a.i(A)</w:t>
              </w:r>
              <w:r>
                <w:rPr>
                  <w:rStyle w:val="Hyperlink"/>
                  <w:sz w:val="20"/>
                  <w:szCs w:val="20"/>
                </w:rPr>
                <w:fldChar w:fldCharType="end"/>
              </w:r>
            </w:ins>
          </w:p>
          <w:p w14:paraId="45BC1C95" w14:textId="36D35CDB" w:rsidR="00B81D4C" w:rsidRPr="001345DD" w:rsidRDefault="0014175E" w:rsidP="00652C1C">
            <w:pPr>
              <w:widowControl w:val="0"/>
              <w:ind w:left="0"/>
              <w:rPr>
                <w:ins w:id="4843" w:author="CDPHE" w:date="2021-07-13T14:40:00Z"/>
                <w:sz w:val="20"/>
                <w:szCs w:val="20"/>
              </w:rPr>
            </w:pPr>
            <w:ins w:id="4844" w:author="CDPHE" w:date="2021-07-13T14:40:00Z">
              <w:r>
                <w:fldChar w:fldCharType="begin"/>
              </w:r>
              <w:r>
                <w:instrText xml:space="preserve"> HYPERLINK \l "IIIB1bi_A_" </w:instrText>
              </w:r>
              <w:r>
                <w:fldChar w:fldCharType="separate"/>
              </w:r>
              <w:r w:rsidR="00B81D4C" w:rsidRPr="001345DD">
                <w:rPr>
                  <w:rStyle w:val="Hyperlink"/>
                  <w:sz w:val="20"/>
                  <w:szCs w:val="20"/>
                </w:rPr>
                <w:t>Part III.</w:t>
              </w:r>
              <w:r w:rsidR="001B1F4C" w:rsidRPr="001345DD">
                <w:rPr>
                  <w:rStyle w:val="Hyperlink"/>
                  <w:sz w:val="20"/>
                  <w:szCs w:val="20"/>
                </w:rPr>
                <w:t>B</w:t>
              </w:r>
              <w:r w:rsidR="00B81D4C" w:rsidRPr="001345DD">
                <w:rPr>
                  <w:rStyle w:val="Hyperlink"/>
                  <w:sz w:val="20"/>
                  <w:szCs w:val="20"/>
                </w:rPr>
                <w:t>.</w:t>
              </w:r>
              <w:r w:rsidR="006A754D" w:rsidRPr="001345DD">
                <w:rPr>
                  <w:rStyle w:val="Hyperlink"/>
                  <w:sz w:val="20"/>
                  <w:szCs w:val="20"/>
                </w:rPr>
                <w:t>1</w:t>
              </w:r>
              <w:r w:rsidR="00B81D4C" w:rsidRPr="001345DD">
                <w:rPr>
                  <w:rStyle w:val="Hyperlink"/>
                  <w:sz w:val="20"/>
                  <w:szCs w:val="20"/>
                </w:rPr>
                <w:t>.b.i(A)</w:t>
              </w:r>
              <w:r>
                <w:rPr>
                  <w:rStyle w:val="Hyperlink"/>
                  <w:sz w:val="20"/>
                  <w:szCs w:val="20"/>
                </w:rPr>
                <w:fldChar w:fldCharType="end"/>
              </w:r>
            </w:ins>
          </w:p>
          <w:p w14:paraId="5CA1655B" w14:textId="069A00FA" w:rsidR="00B81D4C" w:rsidRPr="001345DD" w:rsidRDefault="0014175E" w:rsidP="00652C1C">
            <w:pPr>
              <w:widowControl w:val="0"/>
              <w:ind w:left="0"/>
              <w:rPr>
                <w:ins w:id="4845" w:author="CDPHE" w:date="2021-07-13T14:40:00Z"/>
                <w:sz w:val="20"/>
                <w:szCs w:val="20"/>
              </w:rPr>
            </w:pPr>
            <w:ins w:id="4846" w:author="CDPHE" w:date="2021-07-13T14:40:00Z">
              <w:r>
                <w:fldChar w:fldCharType="begin"/>
              </w:r>
              <w:r>
                <w:instrText xml:space="preserve"> HYPERLINK \l "IIIB1ci_A_" </w:instrText>
              </w:r>
              <w:r>
                <w:fldChar w:fldCharType="separate"/>
              </w:r>
              <w:r w:rsidR="00B81D4C" w:rsidRPr="001345DD">
                <w:rPr>
                  <w:rStyle w:val="Hyperlink"/>
                  <w:sz w:val="20"/>
                  <w:szCs w:val="20"/>
                </w:rPr>
                <w:t>Part III.</w:t>
              </w:r>
              <w:r w:rsidR="001B1F4C" w:rsidRPr="001345DD">
                <w:rPr>
                  <w:rStyle w:val="Hyperlink"/>
                  <w:sz w:val="20"/>
                  <w:szCs w:val="20"/>
                </w:rPr>
                <w:t>B</w:t>
              </w:r>
              <w:r w:rsidR="00B81D4C" w:rsidRPr="001345DD">
                <w:rPr>
                  <w:rStyle w:val="Hyperlink"/>
                  <w:sz w:val="20"/>
                  <w:szCs w:val="20"/>
                </w:rPr>
                <w:t>.</w:t>
              </w:r>
              <w:r w:rsidR="006A754D" w:rsidRPr="001345DD">
                <w:rPr>
                  <w:rStyle w:val="Hyperlink"/>
                  <w:sz w:val="20"/>
                  <w:szCs w:val="20"/>
                </w:rPr>
                <w:t>1</w:t>
              </w:r>
              <w:r w:rsidR="00B81D4C" w:rsidRPr="001345DD">
                <w:rPr>
                  <w:rStyle w:val="Hyperlink"/>
                  <w:sz w:val="20"/>
                  <w:szCs w:val="20"/>
                </w:rPr>
                <w:t>.c.i(</w:t>
              </w:r>
              <w:r w:rsidR="006A754D" w:rsidRPr="001345DD">
                <w:rPr>
                  <w:rStyle w:val="Hyperlink"/>
                  <w:sz w:val="20"/>
                  <w:szCs w:val="20"/>
                </w:rPr>
                <w:t>A</w:t>
              </w:r>
              <w:r w:rsidR="00B81D4C" w:rsidRPr="001345DD">
                <w:rPr>
                  <w:rStyle w:val="Hyperlink"/>
                  <w:sz w:val="20"/>
                  <w:szCs w:val="20"/>
                </w:rPr>
                <w:t>)</w:t>
              </w:r>
              <w:r>
                <w:rPr>
                  <w:rStyle w:val="Hyperlink"/>
                  <w:sz w:val="20"/>
                  <w:szCs w:val="20"/>
                </w:rPr>
                <w:fldChar w:fldCharType="end"/>
              </w:r>
            </w:ins>
          </w:p>
          <w:p w14:paraId="70555C43" w14:textId="4B377F3B" w:rsidR="00B81D4C" w:rsidRPr="001345DD" w:rsidRDefault="0014175E" w:rsidP="006A754D">
            <w:pPr>
              <w:widowControl w:val="0"/>
              <w:ind w:left="0"/>
              <w:rPr>
                <w:ins w:id="4847" w:author="CDPHE" w:date="2021-07-13T14:40:00Z"/>
                <w:sz w:val="20"/>
                <w:szCs w:val="20"/>
              </w:rPr>
            </w:pPr>
            <w:ins w:id="4848" w:author="CDPHE" w:date="2021-07-13T14:40:00Z">
              <w:r>
                <w:fldChar w:fldCharType="begin"/>
              </w:r>
              <w:r>
                <w:instrText xml:space="preserve"> HYPERLINK \l "IIIB1di_A_" </w:instrText>
              </w:r>
              <w:r>
                <w:fldChar w:fldCharType="separate"/>
              </w:r>
              <w:r w:rsidR="00B81D4C" w:rsidRPr="001345DD">
                <w:rPr>
                  <w:rStyle w:val="Hyperlink"/>
                  <w:sz w:val="20"/>
                  <w:szCs w:val="20"/>
                </w:rPr>
                <w:t>Part III.</w:t>
              </w:r>
              <w:r w:rsidR="001B1F4C" w:rsidRPr="001345DD">
                <w:rPr>
                  <w:rStyle w:val="Hyperlink"/>
                  <w:sz w:val="20"/>
                  <w:szCs w:val="20"/>
                </w:rPr>
                <w:t>B</w:t>
              </w:r>
              <w:r w:rsidR="00B81D4C" w:rsidRPr="001345DD">
                <w:rPr>
                  <w:rStyle w:val="Hyperlink"/>
                  <w:sz w:val="20"/>
                  <w:szCs w:val="20"/>
                </w:rPr>
                <w:t>.</w:t>
              </w:r>
              <w:r w:rsidR="006A754D" w:rsidRPr="001345DD">
                <w:rPr>
                  <w:rStyle w:val="Hyperlink"/>
                  <w:sz w:val="20"/>
                  <w:szCs w:val="20"/>
                </w:rPr>
                <w:t>1</w:t>
              </w:r>
              <w:r w:rsidR="00B81D4C" w:rsidRPr="001345DD">
                <w:rPr>
                  <w:rStyle w:val="Hyperlink"/>
                  <w:sz w:val="20"/>
                  <w:szCs w:val="20"/>
                </w:rPr>
                <w:t>.</w:t>
              </w:r>
              <w:r w:rsidR="006A754D" w:rsidRPr="001345DD">
                <w:rPr>
                  <w:rStyle w:val="Hyperlink"/>
                  <w:sz w:val="20"/>
                  <w:szCs w:val="20"/>
                </w:rPr>
                <w:t>d.i(</w:t>
              </w:r>
              <w:r w:rsidR="00271AFE" w:rsidRPr="001345DD">
                <w:rPr>
                  <w:rStyle w:val="Hyperlink"/>
                  <w:sz w:val="20"/>
                  <w:szCs w:val="20"/>
                </w:rPr>
                <w:t>A)</w:t>
              </w:r>
              <w:r>
                <w:rPr>
                  <w:rStyle w:val="Hyperlink"/>
                  <w:sz w:val="20"/>
                  <w:szCs w:val="20"/>
                </w:rPr>
                <w:fldChar w:fldCharType="end"/>
              </w:r>
            </w:ins>
          </w:p>
        </w:tc>
        <w:tc>
          <w:tcPr>
            <w:tcW w:w="2711" w:type="dxa"/>
          </w:tcPr>
          <w:p w14:paraId="15C16A42" w14:textId="2B18DFAA" w:rsidR="00B81D4C" w:rsidRPr="001345DD" w:rsidRDefault="006A754D" w:rsidP="00957D45">
            <w:pPr>
              <w:widowControl w:val="0"/>
              <w:ind w:left="0"/>
              <w:rPr>
                <w:ins w:id="4849" w:author="CDPHE" w:date="2021-07-13T14:40:00Z"/>
                <w:sz w:val="20"/>
                <w:szCs w:val="20"/>
              </w:rPr>
            </w:pPr>
            <w:ins w:id="4850" w:author="CDPHE" w:date="2021-07-13T14:40:00Z">
              <w:r w:rsidRPr="001345DD">
                <w:rPr>
                  <w:i/>
                  <w:sz w:val="20"/>
                  <w:szCs w:val="20"/>
                </w:rPr>
                <w:t xml:space="preserve">E. coli </w:t>
              </w:r>
              <w:r w:rsidRPr="001345DD">
                <w:rPr>
                  <w:sz w:val="20"/>
                  <w:szCs w:val="20"/>
                </w:rPr>
                <w:t>TMDLs</w:t>
              </w:r>
              <w:r w:rsidR="00B81D4C" w:rsidRPr="001345DD">
                <w:rPr>
                  <w:sz w:val="20"/>
                  <w:szCs w:val="20"/>
                </w:rPr>
                <w:t xml:space="preserve">: Ensure </w:t>
              </w:r>
              <w:r w:rsidR="00957D45" w:rsidRPr="001345DD">
                <w:rPr>
                  <w:sz w:val="20"/>
                  <w:szCs w:val="20"/>
                </w:rPr>
                <w:t>P</w:t>
              </w:r>
              <w:r w:rsidR="00326780" w:rsidRPr="001345DD">
                <w:rPr>
                  <w:sz w:val="20"/>
                  <w:szCs w:val="20"/>
                </w:rPr>
                <w:t>ublic Education and Outreach</w:t>
              </w:r>
              <w:r w:rsidR="00957D45" w:rsidRPr="001345DD">
                <w:rPr>
                  <w:sz w:val="20"/>
                  <w:szCs w:val="20"/>
                </w:rPr>
                <w:t xml:space="preserve"> </w:t>
              </w:r>
              <w:r w:rsidR="00B81D4C" w:rsidRPr="001345DD">
                <w:rPr>
                  <w:sz w:val="20"/>
                  <w:szCs w:val="20"/>
                </w:rPr>
                <w:t>control measure requirements are met; revise implementation and documentation if necessary.</w:t>
              </w:r>
            </w:ins>
          </w:p>
        </w:tc>
        <w:tc>
          <w:tcPr>
            <w:tcW w:w="1832" w:type="dxa"/>
          </w:tcPr>
          <w:p w14:paraId="38161974" w14:textId="77777777" w:rsidR="00B81D4C" w:rsidRPr="001345DD" w:rsidRDefault="00B81D4C" w:rsidP="00652C1C">
            <w:pPr>
              <w:widowControl w:val="0"/>
              <w:ind w:left="0"/>
              <w:rPr>
                <w:ins w:id="4851" w:author="CDPHE" w:date="2021-07-13T14:40:00Z"/>
                <w:sz w:val="20"/>
                <w:szCs w:val="20"/>
              </w:rPr>
            </w:pPr>
            <w:ins w:id="4852" w:author="CDPHE" w:date="2021-07-13T14:40:00Z">
              <w:r w:rsidRPr="001345DD">
                <w:rPr>
                  <w:sz w:val="20"/>
                  <w:szCs w:val="20"/>
                </w:rPr>
                <w:t>Notification in annual report</w:t>
              </w:r>
            </w:ins>
          </w:p>
          <w:p w14:paraId="42DB48D0" w14:textId="5F136691" w:rsidR="00B81D4C" w:rsidRPr="001345DD" w:rsidRDefault="00B81D4C" w:rsidP="00C721F8">
            <w:pPr>
              <w:widowControl w:val="0"/>
              <w:ind w:left="0"/>
              <w:rPr>
                <w:ins w:id="4853" w:author="CDPHE" w:date="2021-07-13T14:40:00Z"/>
                <w:sz w:val="20"/>
                <w:szCs w:val="20"/>
              </w:rPr>
            </w:pPr>
            <w:ins w:id="4854" w:author="CDPHE" w:date="2021-07-13T14:40:00Z">
              <w:r w:rsidRPr="001345DD">
                <w:rPr>
                  <w:sz w:val="20"/>
                  <w:szCs w:val="20"/>
                </w:rPr>
                <w:t xml:space="preserve">Due March 10, </w:t>
              </w:r>
              <w:r w:rsidR="00D24739" w:rsidRPr="001345DD">
                <w:rPr>
                  <w:sz w:val="20"/>
                  <w:szCs w:val="20"/>
                </w:rPr>
                <w:t>202</w:t>
              </w:r>
              <w:r w:rsidR="00C721F8">
                <w:rPr>
                  <w:sz w:val="20"/>
                  <w:szCs w:val="20"/>
                </w:rPr>
                <w:t>3</w:t>
              </w:r>
            </w:ins>
          </w:p>
        </w:tc>
        <w:tc>
          <w:tcPr>
            <w:tcW w:w="2463" w:type="dxa"/>
          </w:tcPr>
          <w:p w14:paraId="71852CF3" w14:textId="2DCCFD9C" w:rsidR="00B81D4C" w:rsidRPr="001345DD" w:rsidRDefault="00B81D4C" w:rsidP="00C721F8">
            <w:pPr>
              <w:widowControl w:val="0"/>
              <w:ind w:left="0"/>
              <w:rPr>
                <w:ins w:id="4855" w:author="CDPHE" w:date="2021-07-13T14:40:00Z"/>
                <w:sz w:val="20"/>
                <w:szCs w:val="20"/>
              </w:rPr>
            </w:pPr>
            <w:ins w:id="4856" w:author="CDPHE" w:date="2021-07-13T14:40:00Z">
              <w:r w:rsidRPr="001345DD">
                <w:rPr>
                  <w:sz w:val="20"/>
                  <w:szCs w:val="20"/>
                </w:rPr>
                <w:t>Completed</w:t>
              </w:r>
              <w:r w:rsidR="00D24739" w:rsidRPr="001345DD">
                <w:rPr>
                  <w:sz w:val="20"/>
                  <w:szCs w:val="20"/>
                </w:rPr>
                <w:t xml:space="preserve"> </w:t>
              </w:r>
              <w:r w:rsidR="00C721F8">
                <w:rPr>
                  <w:sz w:val="20"/>
                  <w:szCs w:val="20"/>
                </w:rPr>
                <w:t>November 1, 2022</w:t>
              </w:r>
              <w:r w:rsidR="00C721F8" w:rsidRPr="001345DD">
                <w:rPr>
                  <w:sz w:val="20"/>
                  <w:szCs w:val="20"/>
                </w:rPr>
                <w:t xml:space="preserve"> </w:t>
              </w:r>
              <w:r w:rsidR="00D24739" w:rsidRPr="001345DD">
                <w:rPr>
                  <w:sz w:val="20"/>
                  <w:szCs w:val="20"/>
                </w:rPr>
                <w:t>(12 months from effective date)</w:t>
              </w:r>
            </w:ins>
          </w:p>
        </w:tc>
      </w:tr>
      <w:tr w:rsidR="00326780" w:rsidRPr="001345DD" w14:paraId="68A626CE" w14:textId="77777777" w:rsidTr="003564A6">
        <w:tblPrEx>
          <w:tblCellMar>
            <w:left w:w="141" w:type="dxa"/>
            <w:right w:w="141" w:type="dxa"/>
          </w:tblCellMar>
          <w:tblLook w:val="0000" w:firstRow="0" w:lastRow="0" w:firstColumn="0" w:lastColumn="0" w:noHBand="0" w:noVBand="0"/>
        </w:tblPrEx>
        <w:trPr>
          <w:cantSplit/>
          <w:ins w:id="4857" w:author="CDPHE" w:date="2021-07-13T14:40:00Z"/>
        </w:trPr>
        <w:tc>
          <w:tcPr>
            <w:tcW w:w="997" w:type="dxa"/>
          </w:tcPr>
          <w:p w14:paraId="1330A873" w14:textId="77777777" w:rsidR="00326780" w:rsidRPr="001345DD" w:rsidRDefault="00326780" w:rsidP="001B184D">
            <w:pPr>
              <w:widowControl w:val="0"/>
              <w:ind w:left="0"/>
              <w:rPr>
                <w:ins w:id="4858" w:author="CDPHE" w:date="2021-07-13T14:40:00Z"/>
                <w:sz w:val="20"/>
                <w:szCs w:val="20"/>
              </w:rPr>
            </w:pPr>
            <w:ins w:id="4859" w:author="CDPHE" w:date="2021-07-13T14:40:00Z">
              <w:r w:rsidRPr="001345DD">
                <w:rPr>
                  <w:sz w:val="20"/>
                  <w:szCs w:val="20"/>
                </w:rPr>
                <w:t>PR010</w:t>
              </w:r>
            </w:ins>
          </w:p>
        </w:tc>
        <w:tc>
          <w:tcPr>
            <w:tcW w:w="2252" w:type="dxa"/>
          </w:tcPr>
          <w:p w14:paraId="4CBAF17C" w14:textId="35700C4E" w:rsidR="00326780" w:rsidRPr="001345DD" w:rsidRDefault="0014175E" w:rsidP="001B184D">
            <w:pPr>
              <w:widowControl w:val="0"/>
              <w:ind w:left="0"/>
              <w:rPr>
                <w:ins w:id="4860" w:author="CDPHE" w:date="2021-07-13T14:40:00Z"/>
                <w:sz w:val="20"/>
                <w:szCs w:val="20"/>
              </w:rPr>
            </w:pPr>
            <w:ins w:id="4861" w:author="CDPHE" w:date="2021-07-13T14:40:00Z">
              <w:r>
                <w:fldChar w:fldCharType="begin"/>
              </w:r>
              <w:r>
                <w:instrText xml:space="preserve"> HYPERLINK \l "IIIB1ai_B_" </w:instrText>
              </w:r>
              <w:r>
                <w:fldChar w:fldCharType="separate"/>
              </w:r>
              <w:r w:rsidR="00326780" w:rsidRPr="001345DD">
                <w:rPr>
                  <w:rStyle w:val="Hyperlink"/>
                  <w:sz w:val="20"/>
                  <w:szCs w:val="20"/>
                </w:rPr>
                <w:t>Part III.</w:t>
              </w:r>
              <w:r w:rsidR="001B1F4C" w:rsidRPr="001345DD">
                <w:rPr>
                  <w:rStyle w:val="Hyperlink"/>
                  <w:sz w:val="20"/>
                  <w:szCs w:val="20"/>
                </w:rPr>
                <w:t>B</w:t>
              </w:r>
              <w:r w:rsidR="00326780" w:rsidRPr="001345DD">
                <w:rPr>
                  <w:rStyle w:val="Hyperlink"/>
                  <w:sz w:val="20"/>
                  <w:szCs w:val="20"/>
                </w:rPr>
                <w:t>.1.a.i(B)</w:t>
              </w:r>
              <w:r>
                <w:rPr>
                  <w:rStyle w:val="Hyperlink"/>
                  <w:sz w:val="20"/>
                  <w:szCs w:val="20"/>
                </w:rPr>
                <w:fldChar w:fldCharType="end"/>
              </w:r>
            </w:ins>
          </w:p>
          <w:p w14:paraId="3ACEF43E" w14:textId="6AB86743" w:rsidR="00326780" w:rsidRPr="001345DD" w:rsidRDefault="0014175E" w:rsidP="001B184D">
            <w:pPr>
              <w:widowControl w:val="0"/>
              <w:ind w:left="0"/>
              <w:rPr>
                <w:ins w:id="4862" w:author="CDPHE" w:date="2021-07-13T14:40:00Z"/>
                <w:sz w:val="20"/>
                <w:szCs w:val="20"/>
              </w:rPr>
            </w:pPr>
            <w:ins w:id="4863" w:author="CDPHE" w:date="2021-07-13T14:40:00Z">
              <w:r>
                <w:fldChar w:fldCharType="begin"/>
              </w:r>
              <w:r>
                <w:instrText xml:space="preserve"> HYPERLINK \l "IIIB1bi_B_" </w:instrText>
              </w:r>
              <w:r>
                <w:fldChar w:fldCharType="separate"/>
              </w:r>
              <w:r w:rsidR="00326780" w:rsidRPr="001345DD">
                <w:rPr>
                  <w:rStyle w:val="Hyperlink"/>
                  <w:sz w:val="20"/>
                  <w:szCs w:val="20"/>
                </w:rPr>
                <w:t>Part III.</w:t>
              </w:r>
              <w:r w:rsidR="001B1F4C" w:rsidRPr="001345DD">
                <w:rPr>
                  <w:rStyle w:val="Hyperlink"/>
                  <w:sz w:val="20"/>
                  <w:szCs w:val="20"/>
                </w:rPr>
                <w:t>B</w:t>
              </w:r>
              <w:r w:rsidR="00326780" w:rsidRPr="001345DD">
                <w:rPr>
                  <w:rStyle w:val="Hyperlink"/>
                  <w:sz w:val="20"/>
                  <w:szCs w:val="20"/>
                </w:rPr>
                <w:t>.1.b.i(B</w:t>
              </w:r>
              <w:r>
                <w:rPr>
                  <w:rStyle w:val="Hyperlink"/>
                  <w:sz w:val="20"/>
                  <w:szCs w:val="20"/>
                </w:rPr>
                <w:fldChar w:fldCharType="end"/>
              </w:r>
              <w:r w:rsidR="00326780" w:rsidRPr="001345DD">
                <w:rPr>
                  <w:sz w:val="20"/>
                  <w:szCs w:val="20"/>
                </w:rPr>
                <w:t>)</w:t>
              </w:r>
            </w:ins>
          </w:p>
          <w:p w14:paraId="307CD254" w14:textId="2E5D75E4" w:rsidR="00326780" w:rsidRPr="001345DD" w:rsidRDefault="0014175E" w:rsidP="001B184D">
            <w:pPr>
              <w:widowControl w:val="0"/>
              <w:ind w:left="0"/>
              <w:rPr>
                <w:ins w:id="4864" w:author="CDPHE" w:date="2021-07-13T14:40:00Z"/>
                <w:sz w:val="20"/>
                <w:szCs w:val="20"/>
              </w:rPr>
            </w:pPr>
            <w:ins w:id="4865" w:author="CDPHE" w:date="2021-07-13T14:40:00Z">
              <w:r>
                <w:fldChar w:fldCharType="begin"/>
              </w:r>
              <w:r>
                <w:instrText xml:space="preserve"> HYPERLINK \l "IIIB1ci_B_" </w:instrText>
              </w:r>
              <w:r>
                <w:fldChar w:fldCharType="separate"/>
              </w:r>
              <w:r w:rsidR="00326780" w:rsidRPr="001345DD">
                <w:rPr>
                  <w:rStyle w:val="Hyperlink"/>
                  <w:sz w:val="20"/>
                  <w:szCs w:val="20"/>
                </w:rPr>
                <w:t>Part III.</w:t>
              </w:r>
              <w:r w:rsidR="001B1F4C" w:rsidRPr="001345DD">
                <w:rPr>
                  <w:rStyle w:val="Hyperlink"/>
                  <w:sz w:val="20"/>
                  <w:szCs w:val="20"/>
                </w:rPr>
                <w:t>B</w:t>
              </w:r>
              <w:r w:rsidR="00326780" w:rsidRPr="001345DD">
                <w:rPr>
                  <w:rStyle w:val="Hyperlink"/>
                  <w:sz w:val="20"/>
                  <w:szCs w:val="20"/>
                </w:rPr>
                <w:t>.1.c.i(B)</w:t>
              </w:r>
              <w:r>
                <w:rPr>
                  <w:rStyle w:val="Hyperlink"/>
                  <w:sz w:val="20"/>
                  <w:szCs w:val="20"/>
                </w:rPr>
                <w:fldChar w:fldCharType="end"/>
              </w:r>
            </w:ins>
          </w:p>
          <w:p w14:paraId="3F9DB842" w14:textId="5DC1799D" w:rsidR="00326780" w:rsidRPr="001345DD" w:rsidRDefault="0014175E" w:rsidP="001B184D">
            <w:pPr>
              <w:widowControl w:val="0"/>
              <w:ind w:left="0"/>
              <w:rPr>
                <w:ins w:id="4866" w:author="CDPHE" w:date="2021-07-13T14:40:00Z"/>
                <w:sz w:val="20"/>
                <w:szCs w:val="20"/>
              </w:rPr>
            </w:pPr>
            <w:ins w:id="4867" w:author="CDPHE" w:date="2021-07-13T14:40:00Z">
              <w:r>
                <w:fldChar w:fldCharType="begin"/>
              </w:r>
              <w:r>
                <w:instrText xml:space="preserve"> HYPERLINK \l "IIIB1di_B_" </w:instrText>
              </w:r>
              <w:r>
                <w:fldChar w:fldCharType="separate"/>
              </w:r>
              <w:r w:rsidR="00326780" w:rsidRPr="001345DD">
                <w:rPr>
                  <w:rStyle w:val="Hyperlink"/>
                  <w:sz w:val="20"/>
                  <w:szCs w:val="20"/>
                </w:rPr>
                <w:t>Part III.</w:t>
              </w:r>
              <w:r w:rsidR="001B1F4C" w:rsidRPr="001345DD">
                <w:rPr>
                  <w:rStyle w:val="Hyperlink"/>
                  <w:sz w:val="20"/>
                  <w:szCs w:val="20"/>
                </w:rPr>
                <w:t>B</w:t>
              </w:r>
              <w:r w:rsidR="00326780" w:rsidRPr="001345DD">
                <w:rPr>
                  <w:rStyle w:val="Hyperlink"/>
                  <w:sz w:val="20"/>
                  <w:szCs w:val="20"/>
                </w:rPr>
                <w:t>.1.d.i(B)</w:t>
              </w:r>
              <w:r>
                <w:rPr>
                  <w:rStyle w:val="Hyperlink"/>
                  <w:sz w:val="20"/>
                  <w:szCs w:val="20"/>
                </w:rPr>
                <w:fldChar w:fldCharType="end"/>
              </w:r>
            </w:ins>
          </w:p>
          <w:p w14:paraId="20B28A5B" w14:textId="77777777" w:rsidR="00326780" w:rsidRPr="001345DD" w:rsidRDefault="00326780" w:rsidP="001B184D">
            <w:pPr>
              <w:widowControl w:val="0"/>
              <w:ind w:left="0"/>
              <w:rPr>
                <w:ins w:id="4868" w:author="CDPHE" w:date="2021-07-13T14:40:00Z"/>
                <w:sz w:val="20"/>
                <w:szCs w:val="20"/>
              </w:rPr>
            </w:pPr>
          </w:p>
        </w:tc>
        <w:tc>
          <w:tcPr>
            <w:tcW w:w="2711" w:type="dxa"/>
          </w:tcPr>
          <w:p w14:paraId="7C727862" w14:textId="67C6034B" w:rsidR="00326780" w:rsidRPr="001345DD" w:rsidRDefault="00957D45" w:rsidP="00957D45">
            <w:pPr>
              <w:widowControl w:val="0"/>
              <w:ind w:left="0"/>
              <w:rPr>
                <w:ins w:id="4869" w:author="CDPHE" w:date="2021-07-13T14:40:00Z"/>
                <w:sz w:val="20"/>
                <w:szCs w:val="20"/>
              </w:rPr>
            </w:pPr>
            <w:ins w:id="4870" w:author="CDPHE" w:date="2021-07-13T14:40:00Z">
              <w:r w:rsidRPr="001345DD">
                <w:rPr>
                  <w:i/>
                  <w:sz w:val="20"/>
                  <w:szCs w:val="20"/>
                </w:rPr>
                <w:t>E. coli</w:t>
              </w:r>
              <w:r w:rsidR="001B184D" w:rsidRPr="001345DD">
                <w:rPr>
                  <w:i/>
                  <w:sz w:val="20"/>
                  <w:szCs w:val="20"/>
                </w:rPr>
                <w:t xml:space="preserve"> </w:t>
              </w:r>
              <w:r w:rsidR="001B184D" w:rsidRPr="001345DD">
                <w:rPr>
                  <w:sz w:val="20"/>
                  <w:szCs w:val="20"/>
                </w:rPr>
                <w:t>TMDL</w:t>
              </w:r>
              <w:r w:rsidRPr="001345DD">
                <w:rPr>
                  <w:sz w:val="20"/>
                  <w:szCs w:val="20"/>
                </w:rPr>
                <w:t>s</w:t>
              </w:r>
              <w:r w:rsidR="00326780" w:rsidRPr="001345DD">
                <w:rPr>
                  <w:sz w:val="20"/>
                  <w:szCs w:val="20"/>
                </w:rPr>
                <w:t xml:space="preserve">: Ensure storm sewer cleaning program plan and implementation requirements are met; revise implementation and documentation if necessary. </w:t>
              </w:r>
            </w:ins>
          </w:p>
        </w:tc>
        <w:tc>
          <w:tcPr>
            <w:tcW w:w="1832" w:type="dxa"/>
          </w:tcPr>
          <w:p w14:paraId="4E8131B3" w14:textId="77777777" w:rsidR="00326780" w:rsidRPr="001345DD" w:rsidRDefault="00326780" w:rsidP="001B184D">
            <w:pPr>
              <w:widowControl w:val="0"/>
              <w:ind w:left="0"/>
              <w:rPr>
                <w:ins w:id="4871" w:author="CDPHE" w:date="2021-07-13T14:40:00Z"/>
                <w:sz w:val="20"/>
                <w:szCs w:val="20"/>
              </w:rPr>
            </w:pPr>
            <w:ins w:id="4872" w:author="CDPHE" w:date="2021-07-13T14:40:00Z">
              <w:r w:rsidRPr="001345DD">
                <w:rPr>
                  <w:sz w:val="20"/>
                  <w:szCs w:val="20"/>
                </w:rPr>
                <w:t>Notification in annual report</w:t>
              </w:r>
            </w:ins>
          </w:p>
          <w:p w14:paraId="4D5C81A9" w14:textId="27EEA29A" w:rsidR="00326780" w:rsidRPr="001345DD" w:rsidRDefault="00326780" w:rsidP="00C721F8">
            <w:pPr>
              <w:widowControl w:val="0"/>
              <w:ind w:left="0"/>
              <w:rPr>
                <w:ins w:id="4873" w:author="CDPHE" w:date="2021-07-13T14:40:00Z"/>
                <w:sz w:val="20"/>
                <w:szCs w:val="20"/>
              </w:rPr>
            </w:pPr>
            <w:ins w:id="4874" w:author="CDPHE" w:date="2021-07-13T14:40:00Z">
              <w:r w:rsidRPr="001345DD">
                <w:rPr>
                  <w:sz w:val="20"/>
                  <w:szCs w:val="20"/>
                </w:rPr>
                <w:t>Due March 10, 202</w:t>
              </w:r>
              <w:r w:rsidR="00C721F8">
                <w:rPr>
                  <w:sz w:val="20"/>
                  <w:szCs w:val="20"/>
                </w:rPr>
                <w:t>6</w:t>
              </w:r>
            </w:ins>
          </w:p>
        </w:tc>
        <w:tc>
          <w:tcPr>
            <w:tcW w:w="2463" w:type="dxa"/>
          </w:tcPr>
          <w:p w14:paraId="70E6FDDE" w14:textId="60C0C6C8" w:rsidR="00326780" w:rsidRPr="001345DD" w:rsidRDefault="00326780" w:rsidP="00C721F8">
            <w:pPr>
              <w:widowControl w:val="0"/>
              <w:ind w:left="0"/>
              <w:rPr>
                <w:ins w:id="4875" w:author="CDPHE" w:date="2021-07-13T14:40:00Z"/>
                <w:sz w:val="20"/>
                <w:szCs w:val="20"/>
              </w:rPr>
            </w:pPr>
            <w:ins w:id="4876" w:author="CDPHE" w:date="2021-07-13T14:40:00Z">
              <w:r w:rsidRPr="001345DD">
                <w:rPr>
                  <w:sz w:val="20"/>
                  <w:szCs w:val="20"/>
                </w:rPr>
                <w:t xml:space="preserve">Begin Implementation </w:t>
              </w:r>
              <w:r w:rsidR="00C721F8">
                <w:rPr>
                  <w:sz w:val="20"/>
                  <w:szCs w:val="20"/>
                </w:rPr>
                <w:t>November 1, 2025</w:t>
              </w:r>
              <w:r w:rsidR="00C721F8" w:rsidRPr="001345DD">
                <w:rPr>
                  <w:sz w:val="20"/>
                  <w:szCs w:val="20"/>
                </w:rPr>
                <w:t xml:space="preserve"> </w:t>
              </w:r>
              <w:r w:rsidRPr="001345DD">
                <w:rPr>
                  <w:sz w:val="20"/>
                  <w:szCs w:val="20"/>
                </w:rPr>
                <w:t xml:space="preserve">(48 months from effective date) </w:t>
              </w:r>
            </w:ins>
          </w:p>
        </w:tc>
      </w:tr>
      <w:tr w:rsidR="00EA2D85" w:rsidRPr="001345DD" w14:paraId="28220C50" w14:textId="77777777" w:rsidTr="003564A6">
        <w:tblPrEx>
          <w:tblCellMar>
            <w:left w:w="141" w:type="dxa"/>
            <w:right w:w="141" w:type="dxa"/>
          </w:tblCellMar>
          <w:tblLook w:val="0000" w:firstRow="0" w:lastRow="0" w:firstColumn="0" w:lastColumn="0" w:noHBand="0" w:noVBand="0"/>
        </w:tblPrEx>
        <w:trPr>
          <w:cantSplit/>
          <w:ins w:id="4877" w:author="CDPHE" w:date="2021-07-13T14:40:00Z"/>
        </w:trPr>
        <w:tc>
          <w:tcPr>
            <w:tcW w:w="997" w:type="dxa"/>
          </w:tcPr>
          <w:p w14:paraId="62A0540E" w14:textId="0DC4BCC8" w:rsidR="003A1BF3" w:rsidRPr="001345DD" w:rsidRDefault="00905D18" w:rsidP="00652C1C">
            <w:pPr>
              <w:widowControl w:val="0"/>
              <w:ind w:left="0"/>
              <w:rPr>
                <w:ins w:id="4878" w:author="CDPHE" w:date="2021-07-13T14:40:00Z"/>
                <w:sz w:val="20"/>
                <w:szCs w:val="20"/>
              </w:rPr>
            </w:pPr>
            <w:ins w:id="4879" w:author="CDPHE" w:date="2021-07-13T14:40:00Z">
              <w:r w:rsidRPr="001345DD">
                <w:rPr>
                  <w:sz w:val="20"/>
                  <w:szCs w:val="20"/>
                </w:rPr>
                <w:t>PR010</w:t>
              </w:r>
            </w:ins>
          </w:p>
        </w:tc>
        <w:tc>
          <w:tcPr>
            <w:tcW w:w="2252" w:type="dxa"/>
          </w:tcPr>
          <w:p w14:paraId="3EECCF1B" w14:textId="35B50AD6" w:rsidR="009F7216" w:rsidRPr="001345DD" w:rsidRDefault="0014175E" w:rsidP="00652C1C">
            <w:pPr>
              <w:widowControl w:val="0"/>
              <w:ind w:left="0"/>
              <w:rPr>
                <w:ins w:id="4880" w:author="CDPHE" w:date="2021-07-13T14:40:00Z"/>
                <w:sz w:val="20"/>
                <w:szCs w:val="20"/>
              </w:rPr>
            </w:pPr>
            <w:ins w:id="4881" w:author="CDPHE" w:date="2021-07-13T14:40:00Z">
              <w:r>
                <w:fldChar w:fldCharType="begin"/>
              </w:r>
              <w:r>
                <w:instrText xml:space="preserve"> HYPERLINK \l "IIIB1ai_C_" </w:instrText>
              </w:r>
              <w:r>
                <w:fldChar w:fldCharType="separate"/>
              </w:r>
              <w:r w:rsidR="003A1BF3" w:rsidRPr="001345DD">
                <w:rPr>
                  <w:rStyle w:val="Hyperlink"/>
                  <w:sz w:val="20"/>
                  <w:szCs w:val="20"/>
                </w:rPr>
                <w:t>Part III.</w:t>
              </w:r>
              <w:r w:rsidR="001B1F4C" w:rsidRPr="001345DD">
                <w:rPr>
                  <w:rStyle w:val="Hyperlink"/>
                  <w:sz w:val="20"/>
                  <w:szCs w:val="20"/>
                </w:rPr>
                <w:t>B</w:t>
              </w:r>
              <w:r w:rsidR="003A1BF3" w:rsidRPr="001345DD">
                <w:rPr>
                  <w:rStyle w:val="Hyperlink"/>
                  <w:sz w:val="20"/>
                  <w:szCs w:val="20"/>
                </w:rPr>
                <w:t>.</w:t>
              </w:r>
              <w:r w:rsidR="006A754D" w:rsidRPr="001345DD">
                <w:rPr>
                  <w:rStyle w:val="Hyperlink"/>
                  <w:sz w:val="20"/>
                  <w:szCs w:val="20"/>
                </w:rPr>
                <w:t>1</w:t>
              </w:r>
              <w:r w:rsidR="003A1BF3" w:rsidRPr="001345DD">
                <w:rPr>
                  <w:rStyle w:val="Hyperlink"/>
                  <w:sz w:val="20"/>
                  <w:szCs w:val="20"/>
                </w:rPr>
                <w:t>.a.i</w:t>
              </w:r>
              <w:r w:rsidR="00271AFE" w:rsidRPr="001345DD">
                <w:rPr>
                  <w:rStyle w:val="Hyperlink"/>
                  <w:sz w:val="20"/>
                  <w:szCs w:val="20"/>
                </w:rPr>
                <w:t>(C)</w:t>
              </w:r>
              <w:r>
                <w:rPr>
                  <w:rStyle w:val="Hyperlink"/>
                  <w:sz w:val="20"/>
                  <w:szCs w:val="20"/>
                </w:rPr>
                <w:fldChar w:fldCharType="end"/>
              </w:r>
            </w:ins>
          </w:p>
          <w:p w14:paraId="3BC57F3E" w14:textId="17F26D85" w:rsidR="003A1BF3" w:rsidRPr="001345DD" w:rsidRDefault="0014175E" w:rsidP="00652C1C">
            <w:pPr>
              <w:widowControl w:val="0"/>
              <w:ind w:left="0"/>
              <w:rPr>
                <w:ins w:id="4882" w:author="CDPHE" w:date="2021-07-13T14:40:00Z"/>
                <w:sz w:val="20"/>
                <w:szCs w:val="20"/>
              </w:rPr>
            </w:pPr>
            <w:ins w:id="4883" w:author="CDPHE" w:date="2021-07-13T14:40:00Z">
              <w:r>
                <w:fldChar w:fldCharType="begin"/>
              </w:r>
              <w:r>
                <w:instrText xml:space="preserve"> HYPERLINK \l "IIIB1bi_C_" </w:instrText>
              </w:r>
              <w:r>
                <w:fldChar w:fldCharType="separate"/>
              </w:r>
              <w:r w:rsidR="009F7216" w:rsidRPr="001345DD">
                <w:rPr>
                  <w:rStyle w:val="Hyperlink"/>
                  <w:sz w:val="20"/>
                  <w:szCs w:val="20"/>
                </w:rPr>
                <w:t>Part III.</w:t>
              </w:r>
              <w:r w:rsidR="001B1F4C" w:rsidRPr="001345DD">
                <w:rPr>
                  <w:rStyle w:val="Hyperlink"/>
                  <w:sz w:val="20"/>
                  <w:szCs w:val="20"/>
                </w:rPr>
                <w:t>B</w:t>
              </w:r>
              <w:r w:rsidR="009F7216" w:rsidRPr="001345DD">
                <w:rPr>
                  <w:rStyle w:val="Hyperlink"/>
                  <w:sz w:val="20"/>
                  <w:szCs w:val="20"/>
                </w:rPr>
                <w:t>.</w:t>
              </w:r>
              <w:r w:rsidR="006A754D" w:rsidRPr="001345DD">
                <w:rPr>
                  <w:rStyle w:val="Hyperlink"/>
                  <w:sz w:val="20"/>
                  <w:szCs w:val="20"/>
                </w:rPr>
                <w:t>1</w:t>
              </w:r>
              <w:r w:rsidR="009F7216" w:rsidRPr="001345DD">
                <w:rPr>
                  <w:rStyle w:val="Hyperlink"/>
                  <w:sz w:val="20"/>
                  <w:szCs w:val="20"/>
                </w:rPr>
                <w:t>.b.i</w:t>
              </w:r>
              <w:r w:rsidR="00271AFE" w:rsidRPr="001345DD">
                <w:rPr>
                  <w:rStyle w:val="Hyperlink"/>
                  <w:sz w:val="20"/>
                  <w:szCs w:val="20"/>
                </w:rPr>
                <w:t>(C)</w:t>
              </w:r>
              <w:r>
                <w:rPr>
                  <w:rStyle w:val="Hyperlink"/>
                  <w:sz w:val="20"/>
                  <w:szCs w:val="20"/>
                </w:rPr>
                <w:fldChar w:fldCharType="end"/>
              </w:r>
            </w:ins>
          </w:p>
          <w:p w14:paraId="42248549" w14:textId="1B3F9543" w:rsidR="009F7216" w:rsidRPr="001345DD" w:rsidRDefault="0014175E" w:rsidP="00652C1C">
            <w:pPr>
              <w:widowControl w:val="0"/>
              <w:ind w:left="0"/>
              <w:rPr>
                <w:ins w:id="4884" w:author="CDPHE" w:date="2021-07-13T14:40:00Z"/>
                <w:sz w:val="20"/>
                <w:szCs w:val="20"/>
              </w:rPr>
            </w:pPr>
            <w:ins w:id="4885" w:author="CDPHE" w:date="2021-07-13T14:40:00Z">
              <w:r>
                <w:fldChar w:fldCharType="begin"/>
              </w:r>
              <w:r>
                <w:instrText xml:space="preserve"> HYPERLINK \l "IIIB1ci_C_" </w:instrText>
              </w:r>
              <w:r>
                <w:fldChar w:fldCharType="separate"/>
              </w:r>
              <w:r w:rsidR="003A1BF3" w:rsidRPr="001345DD">
                <w:rPr>
                  <w:rStyle w:val="Hyperlink"/>
                  <w:sz w:val="20"/>
                  <w:szCs w:val="20"/>
                </w:rPr>
                <w:t>Part III.</w:t>
              </w:r>
              <w:r w:rsidR="001B1F4C" w:rsidRPr="001345DD">
                <w:rPr>
                  <w:rStyle w:val="Hyperlink"/>
                  <w:sz w:val="20"/>
                  <w:szCs w:val="20"/>
                </w:rPr>
                <w:t>B</w:t>
              </w:r>
              <w:r w:rsidR="003A1BF3" w:rsidRPr="001345DD">
                <w:rPr>
                  <w:rStyle w:val="Hyperlink"/>
                  <w:sz w:val="20"/>
                  <w:szCs w:val="20"/>
                </w:rPr>
                <w:t>.</w:t>
              </w:r>
              <w:r w:rsidR="006A754D" w:rsidRPr="001345DD">
                <w:rPr>
                  <w:rStyle w:val="Hyperlink"/>
                  <w:sz w:val="20"/>
                  <w:szCs w:val="20"/>
                </w:rPr>
                <w:t>1</w:t>
              </w:r>
              <w:r w:rsidR="009F7216" w:rsidRPr="001345DD">
                <w:rPr>
                  <w:rStyle w:val="Hyperlink"/>
                  <w:sz w:val="20"/>
                  <w:szCs w:val="20"/>
                </w:rPr>
                <w:t>.c</w:t>
              </w:r>
              <w:r w:rsidR="003A1BF3" w:rsidRPr="001345DD">
                <w:rPr>
                  <w:rStyle w:val="Hyperlink"/>
                  <w:sz w:val="20"/>
                  <w:szCs w:val="20"/>
                </w:rPr>
                <w:t>.</w:t>
              </w:r>
              <w:r w:rsidR="009F7216" w:rsidRPr="001345DD">
                <w:rPr>
                  <w:rStyle w:val="Hyperlink"/>
                  <w:sz w:val="20"/>
                  <w:szCs w:val="20"/>
                </w:rPr>
                <w:t>i</w:t>
              </w:r>
              <w:r w:rsidR="00271AFE" w:rsidRPr="001345DD">
                <w:rPr>
                  <w:rStyle w:val="Hyperlink"/>
                  <w:sz w:val="20"/>
                  <w:szCs w:val="20"/>
                </w:rPr>
                <w:t>(C)</w:t>
              </w:r>
              <w:r>
                <w:rPr>
                  <w:rStyle w:val="Hyperlink"/>
                  <w:sz w:val="20"/>
                  <w:szCs w:val="20"/>
                </w:rPr>
                <w:fldChar w:fldCharType="end"/>
              </w:r>
            </w:ins>
          </w:p>
          <w:p w14:paraId="3906CFD2" w14:textId="64997703" w:rsidR="003A1BF3" w:rsidRPr="001345DD" w:rsidRDefault="0014175E" w:rsidP="002E0806">
            <w:pPr>
              <w:widowControl w:val="0"/>
              <w:ind w:left="0"/>
              <w:rPr>
                <w:ins w:id="4886" w:author="CDPHE" w:date="2021-07-13T14:40:00Z"/>
                <w:sz w:val="20"/>
                <w:szCs w:val="20"/>
              </w:rPr>
            </w:pPr>
            <w:ins w:id="4887" w:author="CDPHE" w:date="2021-07-13T14:40:00Z">
              <w:r>
                <w:fldChar w:fldCharType="begin"/>
              </w:r>
              <w:r>
                <w:instrText xml:space="preserve"> HYPERLINK \l "IIIB1di_C_" </w:instrText>
              </w:r>
              <w:r>
                <w:fldChar w:fldCharType="separate"/>
              </w:r>
              <w:r w:rsidR="003A1BF3" w:rsidRPr="001345DD">
                <w:rPr>
                  <w:rStyle w:val="Hyperlink"/>
                  <w:sz w:val="20"/>
                  <w:szCs w:val="20"/>
                </w:rPr>
                <w:t>Part III.</w:t>
              </w:r>
              <w:r w:rsidR="001B1F4C" w:rsidRPr="001345DD">
                <w:rPr>
                  <w:rStyle w:val="Hyperlink"/>
                  <w:sz w:val="20"/>
                  <w:szCs w:val="20"/>
                </w:rPr>
                <w:t>B</w:t>
              </w:r>
              <w:r w:rsidR="009F7216" w:rsidRPr="001345DD">
                <w:rPr>
                  <w:rStyle w:val="Hyperlink"/>
                  <w:sz w:val="20"/>
                  <w:szCs w:val="20"/>
                </w:rPr>
                <w:t>.</w:t>
              </w:r>
              <w:r w:rsidR="006A754D" w:rsidRPr="001345DD">
                <w:rPr>
                  <w:rStyle w:val="Hyperlink"/>
                  <w:sz w:val="20"/>
                  <w:szCs w:val="20"/>
                </w:rPr>
                <w:t>1</w:t>
              </w:r>
              <w:r w:rsidR="009F7216" w:rsidRPr="001345DD">
                <w:rPr>
                  <w:rStyle w:val="Hyperlink"/>
                  <w:sz w:val="20"/>
                  <w:szCs w:val="20"/>
                </w:rPr>
                <w:t>.</w:t>
              </w:r>
              <w:r w:rsidR="006A754D" w:rsidRPr="001345DD">
                <w:rPr>
                  <w:rStyle w:val="Hyperlink"/>
                  <w:sz w:val="20"/>
                  <w:szCs w:val="20"/>
                </w:rPr>
                <w:t>d</w:t>
              </w:r>
              <w:r w:rsidR="00DD4C09" w:rsidRPr="001345DD">
                <w:rPr>
                  <w:rStyle w:val="Hyperlink"/>
                  <w:sz w:val="20"/>
                  <w:szCs w:val="20"/>
                </w:rPr>
                <w:t>.i</w:t>
              </w:r>
              <w:r w:rsidR="00271AFE" w:rsidRPr="001345DD">
                <w:rPr>
                  <w:rStyle w:val="Hyperlink"/>
                  <w:sz w:val="20"/>
                  <w:szCs w:val="20"/>
                </w:rPr>
                <w:t>(C)</w:t>
              </w:r>
              <w:r>
                <w:rPr>
                  <w:rStyle w:val="Hyperlink"/>
                  <w:sz w:val="20"/>
                  <w:szCs w:val="20"/>
                </w:rPr>
                <w:fldChar w:fldCharType="end"/>
              </w:r>
            </w:ins>
          </w:p>
        </w:tc>
        <w:tc>
          <w:tcPr>
            <w:tcW w:w="2711" w:type="dxa"/>
          </w:tcPr>
          <w:p w14:paraId="555F7CBC" w14:textId="7AA0491C" w:rsidR="003A1BF3" w:rsidRPr="001345DD" w:rsidRDefault="001B184D" w:rsidP="00957D45">
            <w:pPr>
              <w:widowControl w:val="0"/>
              <w:ind w:left="0"/>
              <w:rPr>
                <w:ins w:id="4888" w:author="CDPHE" w:date="2021-07-13T14:40:00Z"/>
                <w:sz w:val="20"/>
                <w:szCs w:val="20"/>
              </w:rPr>
            </w:pPr>
            <w:ins w:id="4889" w:author="CDPHE" w:date="2021-07-13T14:40:00Z">
              <w:r w:rsidRPr="001345DD">
                <w:rPr>
                  <w:i/>
                  <w:sz w:val="20"/>
                  <w:szCs w:val="20"/>
                </w:rPr>
                <w:t xml:space="preserve">E. coli </w:t>
              </w:r>
              <w:r w:rsidRPr="001345DD">
                <w:rPr>
                  <w:sz w:val="20"/>
                  <w:szCs w:val="20"/>
                </w:rPr>
                <w:t>TMD</w:t>
              </w:r>
              <w:r w:rsidR="00957D45" w:rsidRPr="001345DD">
                <w:rPr>
                  <w:sz w:val="20"/>
                  <w:szCs w:val="20"/>
                </w:rPr>
                <w:t xml:space="preserve">Ls:  </w:t>
              </w:r>
              <w:r w:rsidR="00EC5CB4" w:rsidRPr="001345DD">
                <w:rPr>
                  <w:sz w:val="20"/>
                  <w:szCs w:val="20"/>
                </w:rPr>
                <w:t xml:space="preserve">Determine potential sources of </w:t>
              </w:r>
              <w:r w:rsidR="00EC5CB4" w:rsidRPr="001345DD">
                <w:rPr>
                  <w:i/>
                  <w:sz w:val="20"/>
                  <w:szCs w:val="20"/>
                </w:rPr>
                <w:t>E. coli</w:t>
              </w:r>
              <w:r w:rsidR="00B81D4C" w:rsidRPr="001345DD">
                <w:rPr>
                  <w:sz w:val="20"/>
                  <w:szCs w:val="20"/>
                </w:rPr>
                <w:t>; revise implementation and documentation if necessary.</w:t>
              </w:r>
              <w:r w:rsidR="00326780" w:rsidRPr="001345DD">
                <w:rPr>
                  <w:sz w:val="20"/>
                  <w:szCs w:val="20"/>
                </w:rPr>
                <w:t xml:space="preserve"> </w:t>
              </w:r>
            </w:ins>
          </w:p>
        </w:tc>
        <w:tc>
          <w:tcPr>
            <w:tcW w:w="1832" w:type="dxa"/>
          </w:tcPr>
          <w:p w14:paraId="4B412325" w14:textId="77777777" w:rsidR="003A1BF3" w:rsidRPr="001345DD" w:rsidRDefault="003A1BF3" w:rsidP="00652C1C">
            <w:pPr>
              <w:widowControl w:val="0"/>
              <w:ind w:left="0"/>
              <w:rPr>
                <w:ins w:id="4890" w:author="CDPHE" w:date="2021-07-13T14:40:00Z"/>
                <w:sz w:val="20"/>
                <w:szCs w:val="20"/>
              </w:rPr>
            </w:pPr>
            <w:ins w:id="4891" w:author="CDPHE" w:date="2021-07-13T14:40:00Z">
              <w:r w:rsidRPr="001345DD">
                <w:rPr>
                  <w:sz w:val="20"/>
                  <w:szCs w:val="20"/>
                </w:rPr>
                <w:t>Notification in annual report</w:t>
              </w:r>
            </w:ins>
          </w:p>
          <w:p w14:paraId="1CEE1D08" w14:textId="63C18706" w:rsidR="003A1BF3" w:rsidRPr="001345DD" w:rsidRDefault="003A1BF3" w:rsidP="00C721F8">
            <w:pPr>
              <w:widowControl w:val="0"/>
              <w:ind w:left="0"/>
              <w:rPr>
                <w:ins w:id="4892" w:author="CDPHE" w:date="2021-07-13T14:40:00Z"/>
                <w:sz w:val="20"/>
                <w:szCs w:val="20"/>
              </w:rPr>
            </w:pPr>
            <w:ins w:id="4893" w:author="CDPHE" w:date="2021-07-13T14:40:00Z">
              <w:r w:rsidRPr="001345DD">
                <w:rPr>
                  <w:sz w:val="20"/>
                  <w:szCs w:val="20"/>
                </w:rPr>
                <w:t xml:space="preserve">Due March 10, </w:t>
              </w:r>
              <w:r w:rsidR="0012299A" w:rsidRPr="001345DD">
                <w:rPr>
                  <w:sz w:val="20"/>
                  <w:szCs w:val="20"/>
                </w:rPr>
                <w:t>202</w:t>
              </w:r>
              <w:r w:rsidR="00C721F8">
                <w:rPr>
                  <w:sz w:val="20"/>
                  <w:szCs w:val="20"/>
                </w:rPr>
                <w:t>6</w:t>
              </w:r>
            </w:ins>
          </w:p>
        </w:tc>
        <w:tc>
          <w:tcPr>
            <w:tcW w:w="2463" w:type="dxa"/>
          </w:tcPr>
          <w:p w14:paraId="75DC8688" w14:textId="7F5C4E5F" w:rsidR="003A1BF3" w:rsidRPr="001345DD" w:rsidRDefault="0012299A" w:rsidP="00C721F8">
            <w:pPr>
              <w:widowControl w:val="0"/>
              <w:ind w:left="0"/>
              <w:rPr>
                <w:ins w:id="4894" w:author="CDPHE" w:date="2021-07-13T14:40:00Z"/>
                <w:sz w:val="20"/>
                <w:szCs w:val="20"/>
              </w:rPr>
            </w:pPr>
            <w:ins w:id="4895" w:author="CDPHE" w:date="2021-07-13T14:40:00Z">
              <w:r w:rsidRPr="001345DD">
                <w:rPr>
                  <w:sz w:val="20"/>
                  <w:szCs w:val="20"/>
                </w:rPr>
                <w:t xml:space="preserve">Begin Implementation </w:t>
              </w:r>
              <w:r w:rsidR="00C721F8">
                <w:rPr>
                  <w:sz w:val="20"/>
                  <w:szCs w:val="20"/>
                </w:rPr>
                <w:t>November 1, 2025</w:t>
              </w:r>
              <w:r w:rsidR="00C721F8" w:rsidRPr="001345DD">
                <w:rPr>
                  <w:sz w:val="20"/>
                  <w:szCs w:val="20"/>
                </w:rPr>
                <w:t xml:space="preserve"> </w:t>
              </w:r>
              <w:r w:rsidR="00D24739" w:rsidRPr="001345DD">
                <w:rPr>
                  <w:sz w:val="20"/>
                  <w:szCs w:val="20"/>
                </w:rPr>
                <w:t xml:space="preserve">(48 months from effective date) </w:t>
              </w:r>
            </w:ins>
          </w:p>
        </w:tc>
      </w:tr>
      <w:tr w:rsidR="002E4BBD" w:rsidRPr="001345DD" w14:paraId="4BEF78B5" w14:textId="77777777" w:rsidTr="003564A6">
        <w:tblPrEx>
          <w:tblCellMar>
            <w:left w:w="141" w:type="dxa"/>
            <w:right w:w="141" w:type="dxa"/>
          </w:tblCellMar>
          <w:tblLook w:val="0000" w:firstRow="0" w:lastRow="0" w:firstColumn="0" w:lastColumn="0" w:noHBand="0" w:noVBand="0"/>
        </w:tblPrEx>
        <w:trPr>
          <w:cantSplit/>
          <w:ins w:id="4896" w:author="CDPHE" w:date="2021-07-13T14:40:00Z"/>
        </w:trPr>
        <w:tc>
          <w:tcPr>
            <w:tcW w:w="997" w:type="dxa"/>
          </w:tcPr>
          <w:p w14:paraId="1626C866" w14:textId="77777777" w:rsidR="0012299A" w:rsidRPr="001345DD" w:rsidRDefault="0012299A" w:rsidP="002E4BBD">
            <w:pPr>
              <w:widowControl w:val="0"/>
              <w:ind w:left="0"/>
              <w:rPr>
                <w:ins w:id="4897" w:author="CDPHE" w:date="2021-07-13T14:40:00Z"/>
                <w:sz w:val="20"/>
                <w:szCs w:val="20"/>
              </w:rPr>
            </w:pPr>
            <w:ins w:id="4898" w:author="CDPHE" w:date="2021-07-13T14:40:00Z">
              <w:r w:rsidRPr="001345DD">
                <w:rPr>
                  <w:sz w:val="20"/>
                  <w:szCs w:val="20"/>
                </w:rPr>
                <w:t>PR010</w:t>
              </w:r>
            </w:ins>
          </w:p>
        </w:tc>
        <w:tc>
          <w:tcPr>
            <w:tcW w:w="2252" w:type="dxa"/>
          </w:tcPr>
          <w:p w14:paraId="68E2B550" w14:textId="555CB9C9" w:rsidR="0012299A" w:rsidRPr="001345DD" w:rsidRDefault="0014175E" w:rsidP="002E4BBD">
            <w:pPr>
              <w:widowControl w:val="0"/>
              <w:ind w:left="0"/>
              <w:rPr>
                <w:ins w:id="4899" w:author="CDPHE" w:date="2021-07-13T14:40:00Z"/>
                <w:sz w:val="20"/>
                <w:szCs w:val="20"/>
              </w:rPr>
            </w:pPr>
            <w:ins w:id="4900" w:author="CDPHE" w:date="2021-07-13T14:40:00Z">
              <w:r>
                <w:fldChar w:fldCharType="begin"/>
              </w:r>
              <w:r>
                <w:instrText xml:space="preserve"> HYPERLINK \l "IIIB2a" </w:instrText>
              </w:r>
              <w:r>
                <w:fldChar w:fldCharType="separate"/>
              </w:r>
              <w:r w:rsidR="0012299A" w:rsidRPr="001345DD">
                <w:rPr>
                  <w:rStyle w:val="Hyperlink"/>
                  <w:sz w:val="20"/>
                  <w:szCs w:val="20"/>
                </w:rPr>
                <w:t>Part III.</w:t>
              </w:r>
              <w:r w:rsidR="001B1F4C" w:rsidRPr="001345DD">
                <w:rPr>
                  <w:rStyle w:val="Hyperlink"/>
                  <w:sz w:val="20"/>
                  <w:szCs w:val="20"/>
                </w:rPr>
                <w:t>B</w:t>
              </w:r>
              <w:r w:rsidR="0012299A" w:rsidRPr="001345DD">
                <w:rPr>
                  <w:rStyle w:val="Hyperlink"/>
                  <w:sz w:val="20"/>
                  <w:szCs w:val="20"/>
                </w:rPr>
                <w:t>.2.a</w:t>
              </w:r>
              <w:r>
                <w:rPr>
                  <w:rStyle w:val="Hyperlink"/>
                  <w:sz w:val="20"/>
                  <w:szCs w:val="20"/>
                </w:rPr>
                <w:fldChar w:fldCharType="end"/>
              </w:r>
            </w:ins>
          </w:p>
        </w:tc>
        <w:tc>
          <w:tcPr>
            <w:tcW w:w="2711" w:type="dxa"/>
          </w:tcPr>
          <w:p w14:paraId="5C52AA1C" w14:textId="2A9F1D47" w:rsidR="0012299A" w:rsidRPr="001345DD" w:rsidRDefault="0012299A" w:rsidP="00957D45">
            <w:pPr>
              <w:widowControl w:val="0"/>
              <w:ind w:left="0"/>
              <w:rPr>
                <w:ins w:id="4901" w:author="CDPHE" w:date="2021-07-13T14:40:00Z"/>
                <w:sz w:val="20"/>
                <w:szCs w:val="20"/>
              </w:rPr>
            </w:pPr>
            <w:ins w:id="4902" w:author="CDPHE" w:date="2021-07-13T14:40:00Z">
              <w:r w:rsidRPr="001345DD">
                <w:rPr>
                  <w:sz w:val="20"/>
                  <w:szCs w:val="20"/>
                </w:rPr>
                <w:t xml:space="preserve">Barr Lake-Milton Reservoir </w:t>
              </w:r>
              <w:r w:rsidR="00957D45" w:rsidRPr="001345DD">
                <w:rPr>
                  <w:sz w:val="20"/>
                  <w:szCs w:val="20"/>
                </w:rPr>
                <w:t xml:space="preserve">pH and Dissolved Oxygen </w:t>
              </w:r>
              <w:r w:rsidRPr="001345DD">
                <w:rPr>
                  <w:sz w:val="20"/>
                  <w:szCs w:val="20"/>
                </w:rPr>
                <w:t>TMDL</w:t>
              </w:r>
              <w:r w:rsidR="00957D45" w:rsidRPr="001345DD">
                <w:rPr>
                  <w:sz w:val="20"/>
                  <w:szCs w:val="20"/>
                </w:rPr>
                <w:t xml:space="preserve"> - Public Education and Outreach: </w:t>
              </w:r>
              <w:r w:rsidRPr="001345DD">
                <w:rPr>
                  <w:sz w:val="20"/>
                  <w:szCs w:val="20"/>
                </w:rPr>
                <w:t>Begin providing information targeting phosphorus sources.</w:t>
              </w:r>
            </w:ins>
          </w:p>
        </w:tc>
        <w:tc>
          <w:tcPr>
            <w:tcW w:w="1832" w:type="dxa"/>
          </w:tcPr>
          <w:p w14:paraId="6A54CB29" w14:textId="77777777" w:rsidR="0012299A" w:rsidRPr="001345DD" w:rsidRDefault="0012299A" w:rsidP="002E4BBD">
            <w:pPr>
              <w:widowControl w:val="0"/>
              <w:ind w:left="0"/>
              <w:rPr>
                <w:ins w:id="4903" w:author="CDPHE" w:date="2021-07-13T14:40:00Z"/>
                <w:sz w:val="20"/>
                <w:szCs w:val="20"/>
              </w:rPr>
            </w:pPr>
            <w:ins w:id="4904" w:author="CDPHE" w:date="2021-07-13T14:40:00Z">
              <w:r w:rsidRPr="001345DD">
                <w:rPr>
                  <w:sz w:val="20"/>
                  <w:szCs w:val="20"/>
                </w:rPr>
                <w:t>Notification in annual report</w:t>
              </w:r>
            </w:ins>
          </w:p>
          <w:p w14:paraId="5202DFAD" w14:textId="3542AA3A" w:rsidR="0012299A" w:rsidRPr="001345DD" w:rsidRDefault="0012299A" w:rsidP="00C721F8">
            <w:pPr>
              <w:widowControl w:val="0"/>
              <w:ind w:left="0"/>
              <w:rPr>
                <w:ins w:id="4905" w:author="CDPHE" w:date="2021-07-13T14:40:00Z"/>
                <w:sz w:val="20"/>
                <w:szCs w:val="20"/>
              </w:rPr>
            </w:pPr>
            <w:ins w:id="4906" w:author="CDPHE" w:date="2021-07-13T14:40:00Z">
              <w:r w:rsidRPr="001345DD">
                <w:rPr>
                  <w:sz w:val="20"/>
                  <w:szCs w:val="20"/>
                </w:rPr>
                <w:t>Due March 10, 202</w:t>
              </w:r>
              <w:r w:rsidR="00C721F8">
                <w:rPr>
                  <w:sz w:val="20"/>
                  <w:szCs w:val="20"/>
                </w:rPr>
                <w:t>3</w:t>
              </w:r>
            </w:ins>
          </w:p>
        </w:tc>
        <w:tc>
          <w:tcPr>
            <w:tcW w:w="2463" w:type="dxa"/>
          </w:tcPr>
          <w:p w14:paraId="534BCC62" w14:textId="5095BF89" w:rsidR="0012299A" w:rsidRPr="001345DD" w:rsidRDefault="0012299A" w:rsidP="00C721F8">
            <w:pPr>
              <w:widowControl w:val="0"/>
              <w:ind w:left="0"/>
              <w:rPr>
                <w:ins w:id="4907" w:author="CDPHE" w:date="2021-07-13T14:40:00Z"/>
                <w:sz w:val="20"/>
                <w:szCs w:val="20"/>
              </w:rPr>
            </w:pPr>
            <w:ins w:id="4908" w:author="CDPHE" w:date="2021-07-13T14:40:00Z">
              <w:r w:rsidRPr="001345DD">
                <w:rPr>
                  <w:sz w:val="20"/>
                  <w:szCs w:val="20"/>
                </w:rPr>
                <w:t xml:space="preserve">Completed </w:t>
              </w:r>
              <w:r w:rsidR="00C721F8">
                <w:rPr>
                  <w:sz w:val="20"/>
                  <w:szCs w:val="20"/>
                </w:rPr>
                <w:t>November 1, 2022</w:t>
              </w:r>
              <w:r w:rsidR="00C721F8" w:rsidRPr="001345DD">
                <w:rPr>
                  <w:sz w:val="20"/>
                  <w:szCs w:val="20"/>
                </w:rPr>
                <w:t xml:space="preserve"> </w:t>
              </w:r>
              <w:r w:rsidR="00C56110" w:rsidRPr="001345DD">
                <w:rPr>
                  <w:sz w:val="20"/>
                  <w:szCs w:val="20"/>
                </w:rPr>
                <w:t>(12 months from effective date)</w:t>
              </w:r>
            </w:ins>
          </w:p>
        </w:tc>
      </w:tr>
      <w:tr w:rsidR="00BA7589" w:rsidRPr="001345DD" w14:paraId="1DF3AC36" w14:textId="77777777" w:rsidTr="003564A6">
        <w:tblPrEx>
          <w:tblCellMar>
            <w:left w:w="141" w:type="dxa"/>
            <w:right w:w="141" w:type="dxa"/>
          </w:tblCellMar>
          <w:tblLook w:val="0000" w:firstRow="0" w:lastRow="0" w:firstColumn="0" w:lastColumn="0" w:noHBand="0" w:noVBand="0"/>
        </w:tblPrEx>
        <w:trPr>
          <w:cantSplit/>
          <w:ins w:id="4909" w:author="CDPHE" w:date="2021-07-13T14:40:00Z"/>
        </w:trPr>
        <w:tc>
          <w:tcPr>
            <w:tcW w:w="997" w:type="dxa"/>
          </w:tcPr>
          <w:p w14:paraId="43514946" w14:textId="6D05C7EA" w:rsidR="00BA7589" w:rsidRPr="001345DD" w:rsidRDefault="00BA7589" w:rsidP="00BA7589">
            <w:pPr>
              <w:widowControl w:val="0"/>
              <w:ind w:left="0"/>
              <w:rPr>
                <w:ins w:id="4910" w:author="CDPHE" w:date="2021-07-13T14:40:00Z"/>
                <w:sz w:val="20"/>
                <w:szCs w:val="20"/>
              </w:rPr>
            </w:pPr>
            <w:ins w:id="4911" w:author="CDPHE" w:date="2021-07-13T14:40:00Z">
              <w:r w:rsidRPr="001345DD">
                <w:rPr>
                  <w:sz w:val="20"/>
                  <w:szCs w:val="20"/>
                </w:rPr>
                <w:t>PR010</w:t>
              </w:r>
            </w:ins>
          </w:p>
        </w:tc>
        <w:tc>
          <w:tcPr>
            <w:tcW w:w="2252" w:type="dxa"/>
          </w:tcPr>
          <w:p w14:paraId="2074CA70" w14:textId="35EB931D" w:rsidR="003137CC" w:rsidRPr="001345DD" w:rsidRDefault="0014175E" w:rsidP="003137CC">
            <w:pPr>
              <w:widowControl w:val="0"/>
              <w:ind w:left="0"/>
              <w:rPr>
                <w:ins w:id="4912" w:author="CDPHE" w:date="2021-07-13T14:40:00Z"/>
                <w:sz w:val="20"/>
                <w:szCs w:val="20"/>
              </w:rPr>
            </w:pPr>
            <w:ins w:id="4913" w:author="CDPHE" w:date="2021-07-13T14:40:00Z">
              <w:r>
                <w:fldChar w:fldCharType="begin"/>
              </w:r>
              <w:r>
                <w:instrText xml:space="preserve"> HYPERLINK \l "IIIB1aii" </w:instrText>
              </w:r>
              <w:r>
                <w:fldChar w:fldCharType="separate"/>
              </w:r>
              <w:r w:rsidR="00BA7589" w:rsidRPr="001345DD">
                <w:rPr>
                  <w:rStyle w:val="Hyperlink"/>
                  <w:sz w:val="20"/>
                  <w:szCs w:val="20"/>
                </w:rPr>
                <w:t>Part III.</w:t>
              </w:r>
              <w:r w:rsidR="001B1F4C" w:rsidRPr="001345DD">
                <w:rPr>
                  <w:rStyle w:val="Hyperlink"/>
                  <w:sz w:val="20"/>
                  <w:szCs w:val="20"/>
                </w:rPr>
                <w:t>B</w:t>
              </w:r>
              <w:r w:rsidR="00BA7589" w:rsidRPr="001345DD">
                <w:rPr>
                  <w:rStyle w:val="Hyperlink"/>
                  <w:sz w:val="20"/>
                  <w:szCs w:val="20"/>
                </w:rPr>
                <w:t>.1.a.ii</w:t>
              </w:r>
              <w:r>
                <w:rPr>
                  <w:rStyle w:val="Hyperlink"/>
                  <w:sz w:val="20"/>
                  <w:szCs w:val="20"/>
                </w:rPr>
                <w:fldChar w:fldCharType="end"/>
              </w:r>
            </w:ins>
          </w:p>
        </w:tc>
        <w:tc>
          <w:tcPr>
            <w:tcW w:w="2711" w:type="dxa"/>
          </w:tcPr>
          <w:p w14:paraId="3B86F385" w14:textId="689F8D8A" w:rsidR="00BA7589" w:rsidRPr="001345DD" w:rsidRDefault="00BA7589" w:rsidP="00A42776">
            <w:pPr>
              <w:widowControl w:val="0"/>
              <w:ind w:left="0"/>
              <w:rPr>
                <w:ins w:id="4914" w:author="CDPHE" w:date="2021-07-13T14:40:00Z"/>
                <w:b/>
                <w:sz w:val="20"/>
                <w:szCs w:val="20"/>
              </w:rPr>
            </w:pPr>
            <w:ins w:id="4915" w:author="CDPHE" w:date="2021-07-13T14:40:00Z">
              <w:r w:rsidRPr="001345DD">
                <w:rPr>
                  <w:sz w:val="20"/>
                  <w:szCs w:val="20"/>
                </w:rPr>
                <w:t>Monitoring</w:t>
              </w:r>
              <w:r w:rsidR="005A3E8F">
                <w:rPr>
                  <w:sz w:val="20"/>
                  <w:szCs w:val="20"/>
                </w:rPr>
                <w:t xml:space="preserve"> for University of Colorado at Boulder only</w:t>
              </w:r>
              <w:r w:rsidRPr="001345DD">
                <w:rPr>
                  <w:sz w:val="20"/>
                  <w:szCs w:val="20"/>
                </w:rPr>
                <w:t xml:space="preserve">, Boulder Creek TMDL: Begin monitoring dry weather discharges; ensure documentation </w:t>
              </w:r>
              <w:r w:rsidR="00016E87" w:rsidRPr="001345DD">
                <w:rPr>
                  <w:sz w:val="20"/>
                  <w:szCs w:val="20"/>
                </w:rPr>
                <w:t>and reporting requirements are met</w:t>
              </w:r>
              <w:r w:rsidRPr="001345DD">
                <w:rPr>
                  <w:sz w:val="20"/>
                  <w:szCs w:val="20"/>
                </w:rPr>
                <w:t>.</w:t>
              </w:r>
            </w:ins>
          </w:p>
        </w:tc>
        <w:tc>
          <w:tcPr>
            <w:tcW w:w="1832" w:type="dxa"/>
          </w:tcPr>
          <w:p w14:paraId="0889DC4E" w14:textId="77777777" w:rsidR="00BA7589" w:rsidRPr="001345DD" w:rsidRDefault="00BA7589" w:rsidP="00BA7589">
            <w:pPr>
              <w:widowControl w:val="0"/>
              <w:ind w:left="0"/>
              <w:rPr>
                <w:ins w:id="4916" w:author="CDPHE" w:date="2021-07-13T14:40:00Z"/>
                <w:sz w:val="20"/>
                <w:szCs w:val="20"/>
              </w:rPr>
            </w:pPr>
            <w:ins w:id="4917" w:author="CDPHE" w:date="2021-07-13T14:40:00Z">
              <w:r w:rsidRPr="001345DD">
                <w:rPr>
                  <w:sz w:val="20"/>
                  <w:szCs w:val="20"/>
                </w:rPr>
                <w:t>Notification in annual report</w:t>
              </w:r>
            </w:ins>
          </w:p>
          <w:p w14:paraId="4338FE12" w14:textId="3CD03971" w:rsidR="00BA7589" w:rsidRPr="001345DD" w:rsidRDefault="00BA7589" w:rsidP="00461EAA">
            <w:pPr>
              <w:widowControl w:val="0"/>
              <w:ind w:left="0"/>
              <w:rPr>
                <w:ins w:id="4918" w:author="CDPHE" w:date="2021-07-13T14:40:00Z"/>
                <w:sz w:val="20"/>
                <w:szCs w:val="20"/>
              </w:rPr>
            </w:pPr>
            <w:ins w:id="4919" w:author="CDPHE" w:date="2021-07-13T14:40:00Z">
              <w:r w:rsidRPr="001345DD">
                <w:rPr>
                  <w:sz w:val="20"/>
                  <w:szCs w:val="20"/>
                </w:rPr>
                <w:t>Due March 10, 202</w:t>
              </w:r>
              <w:r w:rsidR="00C721F8">
                <w:rPr>
                  <w:sz w:val="20"/>
                  <w:szCs w:val="20"/>
                </w:rPr>
                <w:t>3</w:t>
              </w:r>
              <w:r w:rsidR="003564A6">
                <w:rPr>
                  <w:sz w:val="20"/>
                  <w:szCs w:val="20"/>
                </w:rPr>
                <w:t xml:space="preserve"> </w:t>
              </w:r>
              <w:r w:rsidR="003564A6" w:rsidRPr="001345DD">
                <w:rPr>
                  <w:sz w:val="20"/>
                  <w:szCs w:val="20"/>
                </w:rPr>
                <w:t>and all subsequent annual reports</w:t>
              </w:r>
              <w:r w:rsidR="003564A6" w:rsidRPr="001345DD" w:rsidDel="00C721F8">
                <w:rPr>
                  <w:sz w:val="20"/>
                  <w:szCs w:val="20"/>
                </w:rPr>
                <w:t xml:space="preserve"> </w:t>
              </w:r>
            </w:ins>
          </w:p>
        </w:tc>
        <w:tc>
          <w:tcPr>
            <w:tcW w:w="2463" w:type="dxa"/>
          </w:tcPr>
          <w:p w14:paraId="4B9815A0" w14:textId="7D6CBE99" w:rsidR="00BA7589" w:rsidRPr="001345DD" w:rsidRDefault="00BA7589" w:rsidP="00BA7589">
            <w:pPr>
              <w:widowControl w:val="0"/>
              <w:ind w:left="0"/>
              <w:rPr>
                <w:ins w:id="4920" w:author="CDPHE" w:date="2021-07-13T14:40:00Z"/>
                <w:sz w:val="20"/>
                <w:szCs w:val="20"/>
              </w:rPr>
            </w:pPr>
            <w:ins w:id="4921" w:author="CDPHE" w:date="2021-07-13T14:40:00Z">
              <w:r w:rsidRPr="001345DD">
                <w:rPr>
                  <w:sz w:val="20"/>
                  <w:szCs w:val="20"/>
                </w:rPr>
                <w:t xml:space="preserve">Completed </w:t>
              </w:r>
              <w:r w:rsidR="00C721F8">
                <w:rPr>
                  <w:sz w:val="20"/>
                  <w:szCs w:val="20"/>
                </w:rPr>
                <w:t>November 1, 2022</w:t>
              </w:r>
              <w:r w:rsidR="00C721F8" w:rsidRPr="001345DD">
                <w:rPr>
                  <w:sz w:val="20"/>
                  <w:szCs w:val="20"/>
                </w:rPr>
                <w:t xml:space="preserve"> </w:t>
              </w:r>
              <w:r w:rsidRPr="001345DD">
                <w:rPr>
                  <w:sz w:val="20"/>
                  <w:szCs w:val="20"/>
                </w:rPr>
                <w:t>(12 months from effective date)</w:t>
              </w:r>
            </w:ins>
          </w:p>
          <w:p w14:paraId="7C77E0B0" w14:textId="1B388A7B" w:rsidR="00BA7589" w:rsidRPr="001345DD" w:rsidDel="003A41E9" w:rsidRDefault="00BA7589" w:rsidP="00BA7589">
            <w:pPr>
              <w:widowControl w:val="0"/>
              <w:ind w:left="0"/>
              <w:rPr>
                <w:ins w:id="4922" w:author="CDPHE" w:date="2021-07-13T14:40:00Z"/>
                <w:sz w:val="20"/>
                <w:szCs w:val="20"/>
              </w:rPr>
            </w:pPr>
          </w:p>
        </w:tc>
      </w:tr>
      <w:tr w:rsidR="005A3E8F" w:rsidRPr="001345DD" w14:paraId="2165AE7C" w14:textId="77777777" w:rsidTr="003564A6">
        <w:tblPrEx>
          <w:tblCellMar>
            <w:left w:w="141" w:type="dxa"/>
            <w:right w:w="141" w:type="dxa"/>
          </w:tblCellMar>
          <w:tblLook w:val="0000" w:firstRow="0" w:lastRow="0" w:firstColumn="0" w:lastColumn="0" w:noHBand="0" w:noVBand="0"/>
        </w:tblPrEx>
        <w:trPr>
          <w:cantSplit/>
          <w:ins w:id="4923" w:author="CDPHE" w:date="2021-07-13T14:40:00Z"/>
        </w:trPr>
        <w:tc>
          <w:tcPr>
            <w:tcW w:w="997" w:type="dxa"/>
          </w:tcPr>
          <w:p w14:paraId="201506C8" w14:textId="608AC08F" w:rsidR="005A3E8F" w:rsidRPr="001345DD" w:rsidRDefault="005A3E8F" w:rsidP="005A3E8F">
            <w:pPr>
              <w:widowControl w:val="0"/>
              <w:ind w:left="0"/>
              <w:rPr>
                <w:ins w:id="4924" w:author="CDPHE" w:date="2021-07-13T14:40:00Z"/>
                <w:sz w:val="20"/>
                <w:szCs w:val="20"/>
              </w:rPr>
            </w:pPr>
            <w:ins w:id="4925" w:author="CDPHE" w:date="2021-07-13T14:40:00Z">
              <w:r>
                <w:rPr>
                  <w:sz w:val="20"/>
                  <w:szCs w:val="20"/>
                </w:rPr>
                <w:t>PR010</w:t>
              </w:r>
            </w:ins>
          </w:p>
        </w:tc>
        <w:tc>
          <w:tcPr>
            <w:tcW w:w="2252" w:type="dxa"/>
          </w:tcPr>
          <w:p w14:paraId="61B1F900" w14:textId="275EC5B4" w:rsidR="005A3E8F" w:rsidRDefault="0014175E" w:rsidP="005A3E8F">
            <w:pPr>
              <w:widowControl w:val="0"/>
              <w:ind w:left="0"/>
              <w:rPr>
                <w:ins w:id="4926" w:author="CDPHE" w:date="2021-07-13T14:40:00Z"/>
              </w:rPr>
            </w:pPr>
            <w:ins w:id="4927" w:author="CDPHE" w:date="2021-07-13T14:40:00Z">
              <w:r>
                <w:fldChar w:fldCharType="begin"/>
              </w:r>
              <w:r>
                <w:instrText xml:space="preserve"> HYPERLINK \l "IIIB1aii" </w:instrText>
              </w:r>
              <w:r>
                <w:fldChar w:fldCharType="separate"/>
              </w:r>
              <w:r w:rsidR="005A3E8F" w:rsidRPr="001345DD">
                <w:rPr>
                  <w:rStyle w:val="Hyperlink"/>
                  <w:sz w:val="20"/>
                  <w:szCs w:val="20"/>
                </w:rPr>
                <w:t>Part III.B.1.a.ii</w:t>
              </w:r>
              <w:r>
                <w:rPr>
                  <w:rStyle w:val="Hyperlink"/>
                  <w:sz w:val="20"/>
                  <w:szCs w:val="20"/>
                </w:rPr>
                <w:fldChar w:fldCharType="end"/>
              </w:r>
            </w:ins>
          </w:p>
        </w:tc>
        <w:tc>
          <w:tcPr>
            <w:tcW w:w="2711" w:type="dxa"/>
          </w:tcPr>
          <w:p w14:paraId="03AA66BF" w14:textId="1A4FD0D0" w:rsidR="005A3E8F" w:rsidRPr="001345DD" w:rsidRDefault="005A3E8F" w:rsidP="005A3E8F">
            <w:pPr>
              <w:widowControl w:val="0"/>
              <w:ind w:left="0"/>
              <w:rPr>
                <w:ins w:id="4928" w:author="CDPHE" w:date="2021-07-13T14:40:00Z"/>
                <w:sz w:val="20"/>
                <w:szCs w:val="20"/>
              </w:rPr>
            </w:pPr>
            <w:ins w:id="4929" w:author="CDPHE" w:date="2021-07-13T14:40:00Z">
              <w:r w:rsidRPr="001345DD">
                <w:rPr>
                  <w:sz w:val="20"/>
                  <w:szCs w:val="20"/>
                </w:rPr>
                <w:t>Monitoring</w:t>
              </w:r>
              <w:r>
                <w:rPr>
                  <w:sz w:val="20"/>
                  <w:szCs w:val="20"/>
                </w:rPr>
                <w:t xml:space="preserve"> for Boulder Valley School District only</w:t>
              </w:r>
              <w:r w:rsidRPr="001345DD">
                <w:rPr>
                  <w:sz w:val="20"/>
                  <w:szCs w:val="20"/>
                </w:rPr>
                <w:t>, Boulder Creek TMDL: Begin monitoring dry weather discharges; ensure documentation and reporting requirements are met.</w:t>
              </w:r>
            </w:ins>
          </w:p>
        </w:tc>
        <w:tc>
          <w:tcPr>
            <w:tcW w:w="1832" w:type="dxa"/>
          </w:tcPr>
          <w:p w14:paraId="534E0587" w14:textId="77777777" w:rsidR="005A3E8F" w:rsidRPr="001345DD" w:rsidRDefault="005A3E8F" w:rsidP="005A3E8F">
            <w:pPr>
              <w:widowControl w:val="0"/>
              <w:ind w:left="0"/>
              <w:rPr>
                <w:ins w:id="4930" w:author="CDPHE" w:date="2021-07-13T14:40:00Z"/>
                <w:sz w:val="20"/>
                <w:szCs w:val="20"/>
              </w:rPr>
            </w:pPr>
            <w:ins w:id="4931" w:author="CDPHE" w:date="2021-07-13T14:40:00Z">
              <w:r w:rsidRPr="001345DD">
                <w:rPr>
                  <w:sz w:val="20"/>
                  <w:szCs w:val="20"/>
                </w:rPr>
                <w:t>Notification in annual report</w:t>
              </w:r>
            </w:ins>
          </w:p>
          <w:p w14:paraId="3B345686" w14:textId="29723686" w:rsidR="005A3E8F" w:rsidRPr="001345DD" w:rsidRDefault="005A3E8F" w:rsidP="005A3E8F">
            <w:pPr>
              <w:widowControl w:val="0"/>
              <w:ind w:left="0"/>
              <w:rPr>
                <w:ins w:id="4932" w:author="CDPHE" w:date="2021-07-13T14:40:00Z"/>
                <w:sz w:val="20"/>
                <w:szCs w:val="20"/>
              </w:rPr>
            </w:pPr>
            <w:ins w:id="4933" w:author="CDPHE" w:date="2021-07-13T14:40:00Z">
              <w:r w:rsidRPr="001345DD">
                <w:rPr>
                  <w:sz w:val="20"/>
                  <w:szCs w:val="20"/>
                </w:rPr>
                <w:t>Due March 10, 202</w:t>
              </w:r>
              <w:r w:rsidR="00C721F8">
                <w:rPr>
                  <w:sz w:val="20"/>
                  <w:szCs w:val="20"/>
                </w:rPr>
                <w:t>7</w:t>
              </w:r>
              <w:r w:rsidR="003564A6">
                <w:rPr>
                  <w:sz w:val="20"/>
                  <w:szCs w:val="20"/>
                </w:rPr>
                <w:t xml:space="preserve"> </w:t>
              </w:r>
              <w:r w:rsidR="003564A6" w:rsidRPr="001345DD">
                <w:rPr>
                  <w:sz w:val="20"/>
                  <w:szCs w:val="20"/>
                </w:rPr>
                <w:t>and all subsequent annual reports</w:t>
              </w:r>
              <w:r w:rsidR="003564A6" w:rsidRPr="001345DD" w:rsidDel="00C721F8">
                <w:rPr>
                  <w:sz w:val="20"/>
                  <w:szCs w:val="20"/>
                </w:rPr>
                <w:t xml:space="preserve"> </w:t>
              </w:r>
            </w:ins>
          </w:p>
        </w:tc>
        <w:tc>
          <w:tcPr>
            <w:tcW w:w="2463" w:type="dxa"/>
          </w:tcPr>
          <w:p w14:paraId="26F232DC" w14:textId="0359DD55" w:rsidR="005A3E8F" w:rsidRPr="001345DD" w:rsidRDefault="005A3E8F" w:rsidP="005A3E8F">
            <w:pPr>
              <w:widowControl w:val="0"/>
              <w:ind w:left="0"/>
              <w:rPr>
                <w:ins w:id="4934" w:author="CDPHE" w:date="2021-07-13T14:40:00Z"/>
                <w:sz w:val="20"/>
                <w:szCs w:val="20"/>
              </w:rPr>
            </w:pPr>
            <w:ins w:id="4935" w:author="CDPHE" w:date="2021-07-13T14:40:00Z">
              <w:r w:rsidRPr="001345DD">
                <w:rPr>
                  <w:sz w:val="20"/>
                  <w:szCs w:val="20"/>
                </w:rPr>
                <w:t xml:space="preserve">Completed </w:t>
              </w:r>
              <w:r w:rsidR="00C721F8">
                <w:rPr>
                  <w:sz w:val="20"/>
                  <w:szCs w:val="20"/>
                </w:rPr>
                <w:t>November 1, 2026</w:t>
              </w:r>
              <w:r w:rsidR="00C721F8" w:rsidRPr="001345DD">
                <w:rPr>
                  <w:sz w:val="20"/>
                  <w:szCs w:val="20"/>
                </w:rPr>
                <w:t xml:space="preserve"> </w:t>
              </w:r>
              <w:r w:rsidRPr="001345DD">
                <w:rPr>
                  <w:sz w:val="20"/>
                  <w:szCs w:val="20"/>
                </w:rPr>
                <w:t>(</w:t>
              </w:r>
              <w:r>
                <w:rPr>
                  <w:sz w:val="20"/>
                  <w:szCs w:val="20"/>
                </w:rPr>
                <w:t>60</w:t>
              </w:r>
              <w:r w:rsidRPr="001345DD">
                <w:rPr>
                  <w:sz w:val="20"/>
                  <w:szCs w:val="20"/>
                </w:rPr>
                <w:t xml:space="preserve"> months from effective date)</w:t>
              </w:r>
            </w:ins>
          </w:p>
          <w:p w14:paraId="61E821CD" w14:textId="1DA2731F" w:rsidR="005A3E8F" w:rsidRPr="001345DD" w:rsidRDefault="005A3E8F" w:rsidP="005A3E8F">
            <w:pPr>
              <w:widowControl w:val="0"/>
              <w:ind w:left="0"/>
              <w:rPr>
                <w:ins w:id="4936" w:author="CDPHE" w:date="2021-07-13T14:40:00Z"/>
                <w:sz w:val="20"/>
                <w:szCs w:val="20"/>
              </w:rPr>
            </w:pPr>
          </w:p>
        </w:tc>
      </w:tr>
      <w:tr w:rsidR="00EA2D85" w:rsidRPr="001345DD" w14:paraId="4DCDD340" w14:textId="77777777" w:rsidTr="003564A6">
        <w:tblPrEx>
          <w:tblCellMar>
            <w:left w:w="141" w:type="dxa"/>
            <w:right w:w="141" w:type="dxa"/>
          </w:tblCellMar>
          <w:tblLook w:val="0000" w:firstRow="0" w:lastRow="0" w:firstColumn="0" w:lastColumn="0" w:noHBand="0" w:noVBand="0"/>
        </w:tblPrEx>
        <w:trPr>
          <w:cantSplit/>
          <w:ins w:id="4937" w:author="CDPHE" w:date="2021-07-13T14:40:00Z"/>
        </w:trPr>
        <w:tc>
          <w:tcPr>
            <w:tcW w:w="997" w:type="dxa"/>
          </w:tcPr>
          <w:p w14:paraId="31EAC43C" w14:textId="1233C6C4" w:rsidR="00DD4C09" w:rsidRPr="001345DD" w:rsidRDefault="00905D18" w:rsidP="00652C1C">
            <w:pPr>
              <w:widowControl w:val="0"/>
              <w:ind w:left="0"/>
              <w:rPr>
                <w:ins w:id="4938" w:author="CDPHE" w:date="2021-07-13T14:40:00Z"/>
                <w:sz w:val="20"/>
                <w:szCs w:val="20"/>
              </w:rPr>
            </w:pPr>
            <w:ins w:id="4939" w:author="CDPHE" w:date="2021-07-13T14:40:00Z">
              <w:r w:rsidRPr="001345DD">
                <w:rPr>
                  <w:sz w:val="20"/>
                  <w:szCs w:val="20"/>
                </w:rPr>
                <w:t>PR010</w:t>
              </w:r>
            </w:ins>
          </w:p>
        </w:tc>
        <w:tc>
          <w:tcPr>
            <w:tcW w:w="2252" w:type="dxa"/>
          </w:tcPr>
          <w:p w14:paraId="40336809" w14:textId="07DD85A0" w:rsidR="00DD4C09" w:rsidRPr="001345DD" w:rsidRDefault="0014175E" w:rsidP="00652C1C">
            <w:pPr>
              <w:widowControl w:val="0"/>
              <w:ind w:left="0"/>
              <w:rPr>
                <w:ins w:id="4940" w:author="CDPHE" w:date="2021-07-13T14:40:00Z"/>
                <w:sz w:val="20"/>
                <w:szCs w:val="20"/>
              </w:rPr>
            </w:pPr>
            <w:ins w:id="4941" w:author="CDPHE" w:date="2021-07-13T14:40:00Z">
              <w:r>
                <w:fldChar w:fldCharType="begin"/>
              </w:r>
              <w:r>
                <w:instrText xml:space="preserve"> HYPERLINK \l "IIIB1bii" </w:instrText>
              </w:r>
              <w:r>
                <w:fldChar w:fldCharType="separate"/>
              </w:r>
              <w:r w:rsidR="00DD4C09" w:rsidRPr="001345DD">
                <w:rPr>
                  <w:rStyle w:val="Hyperlink"/>
                  <w:sz w:val="20"/>
                  <w:szCs w:val="20"/>
                </w:rPr>
                <w:t>Part III.</w:t>
              </w:r>
              <w:r w:rsidR="001B1F4C" w:rsidRPr="001345DD">
                <w:rPr>
                  <w:rStyle w:val="Hyperlink"/>
                  <w:sz w:val="20"/>
                  <w:szCs w:val="20"/>
                </w:rPr>
                <w:t>B</w:t>
              </w:r>
              <w:r w:rsidR="00DD4C09" w:rsidRPr="001345DD">
                <w:rPr>
                  <w:rStyle w:val="Hyperlink"/>
                  <w:sz w:val="20"/>
                  <w:szCs w:val="20"/>
                </w:rPr>
                <w:t>.</w:t>
              </w:r>
              <w:r w:rsidR="00C56110" w:rsidRPr="001345DD">
                <w:rPr>
                  <w:rStyle w:val="Hyperlink"/>
                  <w:sz w:val="20"/>
                  <w:szCs w:val="20"/>
                </w:rPr>
                <w:t>1</w:t>
              </w:r>
              <w:r w:rsidR="00DD4C09" w:rsidRPr="001345DD">
                <w:rPr>
                  <w:rStyle w:val="Hyperlink"/>
                  <w:sz w:val="20"/>
                  <w:szCs w:val="20"/>
                </w:rPr>
                <w:t>.b.ii</w:t>
              </w:r>
              <w:r>
                <w:rPr>
                  <w:rStyle w:val="Hyperlink"/>
                  <w:sz w:val="20"/>
                  <w:szCs w:val="20"/>
                </w:rPr>
                <w:fldChar w:fldCharType="end"/>
              </w:r>
            </w:ins>
          </w:p>
          <w:p w14:paraId="031053DE" w14:textId="5BF58F1C" w:rsidR="00DD4C09" w:rsidRPr="001345DD" w:rsidRDefault="0014175E" w:rsidP="00652C1C">
            <w:pPr>
              <w:widowControl w:val="0"/>
              <w:ind w:left="0"/>
              <w:rPr>
                <w:ins w:id="4942" w:author="CDPHE" w:date="2021-07-13T14:40:00Z"/>
                <w:sz w:val="20"/>
                <w:szCs w:val="20"/>
              </w:rPr>
            </w:pPr>
            <w:ins w:id="4943" w:author="CDPHE" w:date="2021-07-13T14:40:00Z">
              <w:r>
                <w:fldChar w:fldCharType="begin"/>
              </w:r>
              <w:r>
                <w:instrText xml:space="preserve"> HYPERLINK \l "IIIB1cii" </w:instrText>
              </w:r>
              <w:r>
                <w:fldChar w:fldCharType="separate"/>
              </w:r>
              <w:r w:rsidR="00DD4C09" w:rsidRPr="001345DD">
                <w:rPr>
                  <w:rStyle w:val="Hyperlink"/>
                  <w:sz w:val="20"/>
                  <w:szCs w:val="20"/>
                </w:rPr>
                <w:t>Part III.</w:t>
              </w:r>
              <w:r w:rsidR="001B1F4C" w:rsidRPr="001345DD">
                <w:rPr>
                  <w:rStyle w:val="Hyperlink"/>
                  <w:sz w:val="20"/>
                  <w:szCs w:val="20"/>
                </w:rPr>
                <w:t>B</w:t>
              </w:r>
              <w:r w:rsidR="00DD4C09" w:rsidRPr="001345DD">
                <w:rPr>
                  <w:rStyle w:val="Hyperlink"/>
                  <w:sz w:val="20"/>
                  <w:szCs w:val="20"/>
                </w:rPr>
                <w:t>.</w:t>
              </w:r>
              <w:r w:rsidR="00C56110" w:rsidRPr="001345DD">
                <w:rPr>
                  <w:rStyle w:val="Hyperlink"/>
                  <w:sz w:val="20"/>
                  <w:szCs w:val="20"/>
                </w:rPr>
                <w:t>1</w:t>
              </w:r>
              <w:r w:rsidR="00DD4C09" w:rsidRPr="001345DD">
                <w:rPr>
                  <w:rStyle w:val="Hyperlink"/>
                  <w:sz w:val="20"/>
                  <w:szCs w:val="20"/>
                </w:rPr>
                <w:t>.c.ii</w:t>
              </w:r>
              <w:r>
                <w:rPr>
                  <w:rStyle w:val="Hyperlink"/>
                  <w:sz w:val="20"/>
                  <w:szCs w:val="20"/>
                </w:rPr>
                <w:fldChar w:fldCharType="end"/>
              </w:r>
            </w:ins>
          </w:p>
          <w:p w14:paraId="2F5F522A" w14:textId="2428698A" w:rsidR="00DD4C09" w:rsidRPr="001345DD" w:rsidRDefault="0014175E" w:rsidP="00652C1C">
            <w:pPr>
              <w:widowControl w:val="0"/>
              <w:ind w:left="0"/>
              <w:rPr>
                <w:ins w:id="4944" w:author="CDPHE" w:date="2021-07-13T14:40:00Z"/>
                <w:sz w:val="20"/>
                <w:szCs w:val="20"/>
              </w:rPr>
            </w:pPr>
            <w:ins w:id="4945" w:author="CDPHE" w:date="2021-07-13T14:40:00Z">
              <w:r>
                <w:fldChar w:fldCharType="begin"/>
              </w:r>
              <w:r>
                <w:instrText xml:space="preserve"> HYPERLINK \l "IIIB1dii" </w:instrText>
              </w:r>
              <w:r>
                <w:fldChar w:fldCharType="separate"/>
              </w:r>
              <w:r w:rsidR="00DD4C09" w:rsidRPr="001345DD">
                <w:rPr>
                  <w:rStyle w:val="Hyperlink"/>
                  <w:sz w:val="20"/>
                  <w:szCs w:val="20"/>
                </w:rPr>
                <w:t>Part III.</w:t>
              </w:r>
              <w:r w:rsidR="001B1F4C" w:rsidRPr="001345DD">
                <w:rPr>
                  <w:rStyle w:val="Hyperlink"/>
                  <w:sz w:val="20"/>
                  <w:szCs w:val="20"/>
                </w:rPr>
                <w:t>B</w:t>
              </w:r>
              <w:r w:rsidR="00DD4C09" w:rsidRPr="001345DD">
                <w:rPr>
                  <w:rStyle w:val="Hyperlink"/>
                  <w:sz w:val="20"/>
                  <w:szCs w:val="20"/>
                </w:rPr>
                <w:t>.</w:t>
              </w:r>
              <w:r w:rsidR="00C56110" w:rsidRPr="001345DD">
                <w:rPr>
                  <w:rStyle w:val="Hyperlink"/>
                  <w:sz w:val="20"/>
                  <w:szCs w:val="20"/>
                </w:rPr>
                <w:t>1</w:t>
              </w:r>
              <w:r w:rsidR="00DD4C09" w:rsidRPr="001345DD">
                <w:rPr>
                  <w:rStyle w:val="Hyperlink"/>
                  <w:sz w:val="20"/>
                  <w:szCs w:val="20"/>
                </w:rPr>
                <w:t>.</w:t>
              </w:r>
              <w:r w:rsidR="00C56110" w:rsidRPr="001345DD">
                <w:rPr>
                  <w:rStyle w:val="Hyperlink"/>
                  <w:sz w:val="20"/>
                  <w:szCs w:val="20"/>
                </w:rPr>
                <w:t>d</w:t>
              </w:r>
              <w:r w:rsidR="00DD4C09" w:rsidRPr="001345DD">
                <w:rPr>
                  <w:rStyle w:val="Hyperlink"/>
                  <w:sz w:val="20"/>
                  <w:szCs w:val="20"/>
                </w:rPr>
                <w:t>.ii</w:t>
              </w:r>
              <w:r>
                <w:rPr>
                  <w:rStyle w:val="Hyperlink"/>
                  <w:sz w:val="20"/>
                  <w:szCs w:val="20"/>
                </w:rPr>
                <w:fldChar w:fldCharType="end"/>
              </w:r>
            </w:ins>
          </w:p>
          <w:p w14:paraId="29426059" w14:textId="77777777" w:rsidR="003137CC" w:rsidRDefault="0014175E" w:rsidP="00E04301">
            <w:pPr>
              <w:widowControl w:val="0"/>
              <w:ind w:left="0"/>
              <w:rPr>
                <w:ins w:id="4946" w:author="CDPHE" w:date="2021-07-13T14:40:00Z"/>
                <w:rStyle w:val="Hyperlink"/>
                <w:sz w:val="20"/>
                <w:szCs w:val="20"/>
              </w:rPr>
            </w:pPr>
            <w:ins w:id="4947" w:author="CDPHE" w:date="2021-07-13T14:40:00Z">
              <w:r>
                <w:fldChar w:fldCharType="begin"/>
              </w:r>
              <w:r>
                <w:instrText xml:space="preserve"> HYPERLINK \l "IIIB2b" </w:instrText>
              </w:r>
              <w:r>
                <w:fldChar w:fldCharType="separate"/>
              </w:r>
              <w:r w:rsidR="00DD4C09" w:rsidRPr="001345DD">
                <w:rPr>
                  <w:rStyle w:val="Hyperlink"/>
                  <w:sz w:val="20"/>
                  <w:szCs w:val="20"/>
                </w:rPr>
                <w:t>Part III.</w:t>
              </w:r>
              <w:r w:rsidR="001B1F4C" w:rsidRPr="001345DD">
                <w:rPr>
                  <w:rStyle w:val="Hyperlink"/>
                  <w:sz w:val="20"/>
                  <w:szCs w:val="20"/>
                </w:rPr>
                <w:t>B</w:t>
              </w:r>
              <w:r w:rsidR="00DD4C09" w:rsidRPr="001345DD">
                <w:rPr>
                  <w:rStyle w:val="Hyperlink"/>
                  <w:sz w:val="20"/>
                  <w:szCs w:val="20"/>
                </w:rPr>
                <w:t>.</w:t>
              </w:r>
              <w:r w:rsidR="00C56110" w:rsidRPr="001345DD">
                <w:rPr>
                  <w:rStyle w:val="Hyperlink"/>
                  <w:sz w:val="20"/>
                  <w:szCs w:val="20"/>
                </w:rPr>
                <w:t>2</w:t>
              </w:r>
              <w:r w:rsidR="00DD4C09" w:rsidRPr="001345DD">
                <w:rPr>
                  <w:rStyle w:val="Hyperlink"/>
                  <w:sz w:val="20"/>
                  <w:szCs w:val="20"/>
                </w:rPr>
                <w:t>.</w:t>
              </w:r>
              <w:r w:rsidR="00C56110" w:rsidRPr="001345DD">
                <w:rPr>
                  <w:rStyle w:val="Hyperlink"/>
                  <w:sz w:val="20"/>
                  <w:szCs w:val="20"/>
                </w:rPr>
                <w:t>b</w:t>
              </w:r>
              <w:r>
                <w:rPr>
                  <w:rStyle w:val="Hyperlink"/>
                  <w:sz w:val="20"/>
                  <w:szCs w:val="20"/>
                </w:rPr>
                <w:fldChar w:fldCharType="end"/>
              </w:r>
            </w:ins>
          </w:p>
          <w:p w14:paraId="4D0936E1" w14:textId="77777777" w:rsidR="006B3F79" w:rsidRPr="001345DD" w:rsidRDefault="0014175E" w:rsidP="006B3F79">
            <w:pPr>
              <w:widowControl w:val="0"/>
              <w:ind w:left="0"/>
              <w:rPr>
                <w:ins w:id="4948" w:author="CDPHE" w:date="2021-07-13T14:40:00Z"/>
                <w:sz w:val="20"/>
                <w:szCs w:val="20"/>
              </w:rPr>
            </w:pPr>
            <w:ins w:id="4949" w:author="CDPHE" w:date="2021-07-13T14:40:00Z">
              <w:r>
                <w:fldChar w:fldCharType="begin"/>
              </w:r>
              <w:r>
                <w:instrText xml:space="preserve"> HYPERLINK \l "IIIC2" </w:instrText>
              </w:r>
              <w:r>
                <w:fldChar w:fldCharType="separate"/>
              </w:r>
              <w:r w:rsidR="006B3F79" w:rsidRPr="001345DD">
                <w:rPr>
                  <w:rStyle w:val="Hyperlink"/>
                  <w:sz w:val="20"/>
                  <w:szCs w:val="20"/>
                </w:rPr>
                <w:t>Part III.C.2</w:t>
              </w:r>
              <w:r>
                <w:rPr>
                  <w:rStyle w:val="Hyperlink"/>
                  <w:sz w:val="20"/>
                  <w:szCs w:val="20"/>
                </w:rPr>
                <w:fldChar w:fldCharType="end"/>
              </w:r>
            </w:ins>
          </w:p>
          <w:p w14:paraId="16770831" w14:textId="5DC6A8B0" w:rsidR="006B3F79" w:rsidRPr="001345DD" w:rsidRDefault="006B3F79" w:rsidP="00E04301">
            <w:pPr>
              <w:widowControl w:val="0"/>
              <w:ind w:left="0"/>
              <w:rPr>
                <w:ins w:id="4950" w:author="CDPHE" w:date="2021-07-13T14:40:00Z"/>
                <w:sz w:val="20"/>
                <w:szCs w:val="20"/>
              </w:rPr>
            </w:pPr>
          </w:p>
        </w:tc>
        <w:tc>
          <w:tcPr>
            <w:tcW w:w="2711" w:type="dxa"/>
          </w:tcPr>
          <w:p w14:paraId="6F8203D5" w14:textId="052FD95E" w:rsidR="00DD4C09" w:rsidRPr="001345DD" w:rsidRDefault="00DD4C09" w:rsidP="006B3F79">
            <w:pPr>
              <w:widowControl w:val="0"/>
              <w:ind w:left="0"/>
              <w:rPr>
                <w:ins w:id="4951" w:author="CDPHE" w:date="2021-07-13T14:40:00Z"/>
                <w:sz w:val="20"/>
                <w:szCs w:val="20"/>
              </w:rPr>
            </w:pPr>
            <w:ins w:id="4952" w:author="CDPHE" w:date="2021-07-13T14:40:00Z">
              <w:r w:rsidRPr="001345DD">
                <w:rPr>
                  <w:sz w:val="20"/>
                  <w:szCs w:val="20"/>
                </w:rPr>
                <w:t>Monitoring</w:t>
              </w:r>
              <w:r w:rsidR="00016E87" w:rsidRPr="001345DD">
                <w:rPr>
                  <w:sz w:val="20"/>
                  <w:szCs w:val="20"/>
                </w:rPr>
                <w:t>, other TMDLS</w:t>
              </w:r>
              <w:r w:rsidRPr="001345DD">
                <w:rPr>
                  <w:sz w:val="20"/>
                  <w:szCs w:val="20"/>
                </w:rPr>
                <w:t xml:space="preserve">: Begin monitoring dry weather discharges; ensure documentation </w:t>
              </w:r>
              <w:r w:rsidR="00016E87" w:rsidRPr="001345DD">
                <w:rPr>
                  <w:sz w:val="20"/>
                  <w:szCs w:val="20"/>
                </w:rPr>
                <w:t>and reporting requirements are met</w:t>
              </w:r>
              <w:r w:rsidRPr="001345DD">
                <w:rPr>
                  <w:sz w:val="20"/>
                  <w:szCs w:val="20"/>
                </w:rPr>
                <w:t>.</w:t>
              </w:r>
            </w:ins>
          </w:p>
        </w:tc>
        <w:tc>
          <w:tcPr>
            <w:tcW w:w="1832" w:type="dxa"/>
          </w:tcPr>
          <w:p w14:paraId="69D9FFE2" w14:textId="77777777" w:rsidR="00DD4C09" w:rsidRPr="001345DD" w:rsidRDefault="00DD4C09" w:rsidP="00652C1C">
            <w:pPr>
              <w:widowControl w:val="0"/>
              <w:ind w:left="0"/>
              <w:rPr>
                <w:ins w:id="4953" w:author="CDPHE" w:date="2021-07-13T14:40:00Z"/>
                <w:sz w:val="20"/>
                <w:szCs w:val="20"/>
              </w:rPr>
            </w:pPr>
            <w:ins w:id="4954" w:author="CDPHE" w:date="2021-07-13T14:40:00Z">
              <w:r w:rsidRPr="001345DD">
                <w:rPr>
                  <w:sz w:val="20"/>
                  <w:szCs w:val="20"/>
                </w:rPr>
                <w:t>Notification in annual report</w:t>
              </w:r>
            </w:ins>
          </w:p>
          <w:p w14:paraId="6B3A6487" w14:textId="51C2B8E0" w:rsidR="00DD4C09" w:rsidRPr="001345DD" w:rsidRDefault="00DD4C09" w:rsidP="00C721F8">
            <w:pPr>
              <w:widowControl w:val="0"/>
              <w:ind w:left="0"/>
              <w:rPr>
                <w:ins w:id="4955" w:author="CDPHE" w:date="2021-07-13T14:40:00Z"/>
                <w:sz w:val="20"/>
                <w:szCs w:val="20"/>
              </w:rPr>
            </w:pPr>
            <w:ins w:id="4956" w:author="CDPHE" w:date="2021-07-13T14:40:00Z">
              <w:r w:rsidRPr="001345DD">
                <w:rPr>
                  <w:sz w:val="20"/>
                  <w:szCs w:val="20"/>
                </w:rPr>
                <w:t xml:space="preserve">Due March 10, </w:t>
              </w:r>
              <w:r w:rsidR="005E4A69" w:rsidRPr="001345DD">
                <w:rPr>
                  <w:sz w:val="20"/>
                  <w:szCs w:val="20"/>
                </w:rPr>
                <w:t>202</w:t>
              </w:r>
              <w:r w:rsidR="00C721F8">
                <w:rPr>
                  <w:sz w:val="20"/>
                  <w:szCs w:val="20"/>
                </w:rPr>
                <w:t>7</w:t>
              </w:r>
              <w:r w:rsidR="00C56110" w:rsidRPr="001345DD">
                <w:rPr>
                  <w:sz w:val="20"/>
                  <w:szCs w:val="20"/>
                </w:rPr>
                <w:t xml:space="preserve"> and all subsequent annual reports</w:t>
              </w:r>
            </w:ins>
          </w:p>
        </w:tc>
        <w:tc>
          <w:tcPr>
            <w:tcW w:w="2463" w:type="dxa"/>
          </w:tcPr>
          <w:p w14:paraId="3A2F90AB" w14:textId="17B2AD9D" w:rsidR="00DD4C09" w:rsidRPr="001345DD" w:rsidRDefault="003A41E9" w:rsidP="00C721F8">
            <w:pPr>
              <w:widowControl w:val="0"/>
              <w:ind w:left="0"/>
              <w:rPr>
                <w:ins w:id="4957" w:author="CDPHE" w:date="2021-07-13T14:40:00Z"/>
                <w:sz w:val="20"/>
                <w:szCs w:val="20"/>
              </w:rPr>
            </w:pPr>
            <w:ins w:id="4958" w:author="CDPHE" w:date="2021-07-13T14:40:00Z">
              <w:r w:rsidRPr="001345DD">
                <w:rPr>
                  <w:sz w:val="20"/>
                  <w:szCs w:val="20"/>
                </w:rPr>
                <w:t xml:space="preserve">Begin Implementation </w:t>
              </w:r>
              <w:r w:rsidR="00C721F8">
                <w:rPr>
                  <w:sz w:val="20"/>
                  <w:szCs w:val="20"/>
                </w:rPr>
                <w:t>November 1, 2026</w:t>
              </w:r>
              <w:r w:rsidR="00C721F8" w:rsidRPr="001345DD">
                <w:rPr>
                  <w:sz w:val="20"/>
                  <w:szCs w:val="20"/>
                </w:rPr>
                <w:t xml:space="preserve"> </w:t>
              </w:r>
              <w:r w:rsidR="00C56110" w:rsidRPr="001345DD">
                <w:rPr>
                  <w:sz w:val="20"/>
                  <w:szCs w:val="20"/>
                </w:rPr>
                <w:t>(</w:t>
              </w:r>
              <w:r w:rsidR="00A57F68">
                <w:rPr>
                  <w:sz w:val="20"/>
                  <w:szCs w:val="20"/>
                </w:rPr>
                <w:t>60</w:t>
              </w:r>
              <w:r w:rsidR="00A57F68" w:rsidRPr="001345DD">
                <w:rPr>
                  <w:sz w:val="20"/>
                  <w:szCs w:val="20"/>
                </w:rPr>
                <w:t xml:space="preserve"> </w:t>
              </w:r>
              <w:r w:rsidR="00C56110" w:rsidRPr="001345DD">
                <w:rPr>
                  <w:sz w:val="20"/>
                  <w:szCs w:val="20"/>
                </w:rPr>
                <w:t>months from effective date)</w:t>
              </w:r>
            </w:ins>
          </w:p>
        </w:tc>
      </w:tr>
    </w:tbl>
    <w:p w14:paraId="54ED379F" w14:textId="77777777" w:rsidR="00EB4681" w:rsidRPr="008504FE" w:rsidRDefault="00EB4681" w:rsidP="008504FE">
      <w:pPr>
        <w:spacing w:after="0"/>
        <w:ind w:left="720"/>
        <w:rPr>
          <w:color w:val="222222"/>
          <w:sz w:val="20"/>
          <w:shd w:val="clear" w:color="auto" w:fill="FFFFFF"/>
        </w:rPr>
      </w:pPr>
    </w:p>
    <w:tbl>
      <w:tblPr>
        <w:tblStyle w:val="TableGrid0"/>
        <w:tblW w:w="10080" w:type="dxa"/>
        <w:tblInd w:w="360" w:type="dxa"/>
        <w:tblCellMar>
          <w:left w:w="108" w:type="dxa"/>
          <w:right w:w="19" w:type="dxa"/>
        </w:tblCellMar>
        <w:tblLook w:val="04A0" w:firstRow="1" w:lastRow="0" w:firstColumn="1" w:lastColumn="0" w:noHBand="0" w:noVBand="1"/>
      </w:tblPr>
      <w:tblGrid>
        <w:gridCol w:w="1080"/>
        <w:gridCol w:w="1975"/>
        <w:gridCol w:w="3245"/>
        <w:gridCol w:w="2064"/>
        <w:gridCol w:w="1716"/>
      </w:tblGrid>
      <w:tr w:rsidR="0028492C" w14:paraId="68CFF479" w14:textId="77777777">
        <w:trPr>
          <w:trHeight w:val="946"/>
          <w:del w:id="4959"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059C7191" w14:textId="77777777" w:rsidR="0028492C" w:rsidRDefault="0014175E">
            <w:pPr>
              <w:spacing w:after="0" w:line="259" w:lineRule="auto"/>
              <w:ind w:left="0"/>
              <w:rPr>
                <w:del w:id="4960" w:author="CDPHE" w:date="2021-07-13T14:40:00Z"/>
              </w:rPr>
            </w:pPr>
            <w:del w:id="4961"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5DBD809F" w14:textId="77777777" w:rsidR="0028492C" w:rsidRDefault="0014175E">
            <w:pPr>
              <w:spacing w:after="0" w:line="259" w:lineRule="auto"/>
              <w:ind w:left="0"/>
              <w:rPr>
                <w:del w:id="4962" w:author="CDPHE" w:date="2021-07-13T14:40:00Z"/>
              </w:rPr>
            </w:pPr>
            <w:del w:id="4963" w:author="CDPHE" w:date="2021-07-13T14:40:00Z">
              <w:r>
                <w:rPr>
                  <w:sz w:val="20"/>
                </w:rPr>
                <w:delText xml:space="preserve">Part I.E.2.a.viii </w:delText>
              </w:r>
            </w:del>
          </w:p>
        </w:tc>
        <w:tc>
          <w:tcPr>
            <w:tcW w:w="3245" w:type="dxa"/>
            <w:tcBorders>
              <w:top w:val="single" w:sz="4" w:space="0" w:color="000000"/>
              <w:left w:val="single" w:sz="4" w:space="0" w:color="000000"/>
              <w:bottom w:val="single" w:sz="4" w:space="0" w:color="000000"/>
              <w:right w:val="single" w:sz="4" w:space="0" w:color="000000"/>
            </w:tcBorders>
          </w:tcPr>
          <w:p w14:paraId="49FC2F66" w14:textId="77777777" w:rsidR="0028492C" w:rsidRDefault="0014175E">
            <w:pPr>
              <w:spacing w:after="0" w:line="259" w:lineRule="auto"/>
              <w:ind w:left="0"/>
              <w:rPr>
                <w:del w:id="4964" w:author="CDPHE" w:date="2021-07-13T14:40:00Z"/>
              </w:rPr>
            </w:pPr>
            <w:del w:id="4965" w:author="CDPHE" w:date="2021-07-13T14:40:00Z">
              <w:r>
                <w:rPr>
                  <w:sz w:val="20"/>
                </w:rPr>
                <w:delText xml:space="preserve">Priority Areas: Identify any new priority areas </w:delText>
              </w:r>
            </w:del>
          </w:p>
        </w:tc>
        <w:tc>
          <w:tcPr>
            <w:tcW w:w="2064" w:type="dxa"/>
            <w:tcBorders>
              <w:top w:val="single" w:sz="4" w:space="0" w:color="000000"/>
              <w:left w:val="single" w:sz="4" w:space="0" w:color="000000"/>
              <w:bottom w:val="single" w:sz="4" w:space="0" w:color="000000"/>
              <w:right w:val="single" w:sz="4" w:space="0" w:color="000000"/>
            </w:tcBorders>
          </w:tcPr>
          <w:p w14:paraId="6AB33B83" w14:textId="77777777" w:rsidR="0028492C" w:rsidRDefault="0014175E">
            <w:pPr>
              <w:spacing w:after="0" w:line="259" w:lineRule="auto"/>
              <w:ind w:left="0" w:right="179"/>
              <w:rPr>
                <w:del w:id="4966" w:author="CDPHE" w:date="2021-07-13T14:40:00Z"/>
              </w:rPr>
            </w:pPr>
            <w:del w:id="4967" w:author="CDPHE" w:date="2021-07-13T14:40:00Z">
              <w:r>
                <w:rPr>
                  <w:sz w:val="20"/>
                </w:rPr>
                <w:delText xml:space="preserve">Notification in annual report  Due March 10, 2018 </w:delText>
              </w:r>
            </w:del>
          </w:p>
        </w:tc>
        <w:tc>
          <w:tcPr>
            <w:tcW w:w="1716" w:type="dxa"/>
            <w:tcBorders>
              <w:top w:val="single" w:sz="4" w:space="0" w:color="000000"/>
              <w:left w:val="single" w:sz="4" w:space="0" w:color="000000"/>
              <w:bottom w:val="single" w:sz="4" w:space="0" w:color="000000"/>
              <w:right w:val="single" w:sz="4" w:space="0" w:color="000000"/>
            </w:tcBorders>
          </w:tcPr>
          <w:p w14:paraId="78FEFA29" w14:textId="77777777" w:rsidR="0028492C" w:rsidRDefault="0014175E">
            <w:pPr>
              <w:spacing w:after="0" w:line="259" w:lineRule="auto"/>
              <w:ind w:left="0"/>
              <w:rPr>
                <w:del w:id="4968" w:author="CDPHE" w:date="2021-07-13T14:40:00Z"/>
              </w:rPr>
            </w:pPr>
            <w:del w:id="4969" w:author="CDPHE" w:date="2021-07-13T14:40:00Z">
              <w:r>
                <w:rPr>
                  <w:sz w:val="20"/>
                </w:rPr>
                <w:delText xml:space="preserve">Completed by January 1, 2018 </w:delText>
              </w:r>
            </w:del>
          </w:p>
        </w:tc>
      </w:tr>
      <w:tr w:rsidR="0028492C" w14:paraId="47539E2C" w14:textId="77777777">
        <w:trPr>
          <w:trHeight w:val="948"/>
          <w:del w:id="4970"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0CE2B049" w14:textId="77777777" w:rsidR="0028492C" w:rsidRDefault="0014175E">
            <w:pPr>
              <w:spacing w:after="0" w:line="259" w:lineRule="auto"/>
              <w:ind w:left="0"/>
              <w:rPr>
                <w:del w:id="4971" w:author="CDPHE" w:date="2021-07-13T14:40:00Z"/>
              </w:rPr>
            </w:pPr>
            <w:del w:id="4972"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6F918A54" w14:textId="77777777" w:rsidR="0028492C" w:rsidRDefault="0014175E">
            <w:pPr>
              <w:spacing w:after="0" w:line="259" w:lineRule="auto"/>
              <w:ind w:left="0"/>
              <w:rPr>
                <w:del w:id="4973" w:author="CDPHE" w:date="2021-07-13T14:40:00Z"/>
              </w:rPr>
            </w:pPr>
            <w:del w:id="4974" w:author="CDPHE" w:date="2021-07-13T14:40:00Z">
              <w:r>
                <w:rPr>
                  <w:sz w:val="20"/>
                </w:rPr>
                <w:delText xml:space="preserve">Part I.E.2.b.vi </w:delText>
              </w:r>
            </w:del>
          </w:p>
        </w:tc>
        <w:tc>
          <w:tcPr>
            <w:tcW w:w="3245" w:type="dxa"/>
            <w:tcBorders>
              <w:top w:val="single" w:sz="4" w:space="0" w:color="000000"/>
              <w:left w:val="single" w:sz="4" w:space="0" w:color="000000"/>
              <w:bottom w:val="single" w:sz="4" w:space="0" w:color="000000"/>
              <w:right w:val="single" w:sz="4" w:space="0" w:color="000000"/>
            </w:tcBorders>
          </w:tcPr>
          <w:p w14:paraId="3D749FFE" w14:textId="77777777" w:rsidR="0028492C" w:rsidRDefault="0014175E">
            <w:pPr>
              <w:spacing w:after="0" w:line="259" w:lineRule="auto"/>
              <w:ind w:left="0"/>
              <w:rPr>
                <w:del w:id="4975" w:author="CDPHE" w:date="2021-07-13T14:40:00Z"/>
              </w:rPr>
            </w:pPr>
            <w:del w:id="4976" w:author="CDPHE" w:date="2021-07-13T14:40:00Z">
              <w:r>
                <w:rPr>
                  <w:sz w:val="20"/>
                </w:rPr>
                <w:delText xml:space="preserve">Removing and Illicit Discharge: Ensure documentation is recorded. </w:delText>
              </w:r>
            </w:del>
          </w:p>
        </w:tc>
        <w:tc>
          <w:tcPr>
            <w:tcW w:w="2064" w:type="dxa"/>
            <w:tcBorders>
              <w:top w:val="single" w:sz="4" w:space="0" w:color="000000"/>
              <w:left w:val="single" w:sz="4" w:space="0" w:color="000000"/>
              <w:bottom w:val="single" w:sz="4" w:space="0" w:color="000000"/>
              <w:right w:val="single" w:sz="4" w:space="0" w:color="000000"/>
            </w:tcBorders>
          </w:tcPr>
          <w:p w14:paraId="3E2AA745" w14:textId="77777777" w:rsidR="0028492C" w:rsidRDefault="0014175E">
            <w:pPr>
              <w:spacing w:after="0" w:line="259" w:lineRule="auto"/>
              <w:ind w:left="0" w:right="179"/>
              <w:rPr>
                <w:del w:id="4977" w:author="CDPHE" w:date="2021-07-13T14:40:00Z"/>
              </w:rPr>
            </w:pPr>
            <w:del w:id="4978" w:author="CDPHE" w:date="2021-07-13T14:40:00Z">
              <w:r>
                <w:rPr>
                  <w:sz w:val="20"/>
                </w:rPr>
                <w:delText xml:space="preserve">Notification in annual report  Due March 10, 2018 </w:delText>
              </w:r>
            </w:del>
          </w:p>
        </w:tc>
        <w:tc>
          <w:tcPr>
            <w:tcW w:w="1716" w:type="dxa"/>
            <w:tcBorders>
              <w:top w:val="single" w:sz="4" w:space="0" w:color="000000"/>
              <w:left w:val="single" w:sz="4" w:space="0" w:color="000000"/>
              <w:bottom w:val="single" w:sz="4" w:space="0" w:color="000000"/>
              <w:right w:val="single" w:sz="4" w:space="0" w:color="000000"/>
            </w:tcBorders>
          </w:tcPr>
          <w:p w14:paraId="055FCD4C" w14:textId="77777777" w:rsidR="0028492C" w:rsidRDefault="0014175E">
            <w:pPr>
              <w:spacing w:after="0" w:line="259" w:lineRule="auto"/>
              <w:ind w:left="0"/>
              <w:rPr>
                <w:del w:id="4979" w:author="CDPHE" w:date="2021-07-13T14:40:00Z"/>
              </w:rPr>
            </w:pPr>
            <w:del w:id="4980" w:author="CDPHE" w:date="2021-07-13T14:40:00Z">
              <w:r>
                <w:rPr>
                  <w:sz w:val="20"/>
                </w:rPr>
                <w:delText xml:space="preserve">Completed by January 1, 2018 </w:delText>
              </w:r>
            </w:del>
          </w:p>
        </w:tc>
      </w:tr>
      <w:tr w:rsidR="0028492C" w14:paraId="5FCFEBDB" w14:textId="77777777">
        <w:trPr>
          <w:trHeight w:val="1298"/>
          <w:del w:id="4981"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6DE7D559" w14:textId="77777777" w:rsidR="0028492C" w:rsidRDefault="0014175E">
            <w:pPr>
              <w:spacing w:after="0" w:line="259" w:lineRule="auto"/>
              <w:ind w:left="0"/>
              <w:rPr>
                <w:del w:id="4982" w:author="CDPHE" w:date="2021-07-13T14:40:00Z"/>
              </w:rPr>
            </w:pPr>
            <w:del w:id="4983"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71F0AF97" w14:textId="77777777" w:rsidR="0028492C" w:rsidRDefault="0014175E">
            <w:pPr>
              <w:spacing w:after="0" w:line="259" w:lineRule="auto"/>
              <w:ind w:left="0"/>
              <w:rPr>
                <w:del w:id="4984" w:author="CDPHE" w:date="2021-07-13T14:40:00Z"/>
              </w:rPr>
            </w:pPr>
            <w:del w:id="4985" w:author="CDPHE" w:date="2021-07-13T14:40:00Z">
              <w:r>
                <w:rPr>
                  <w:sz w:val="20"/>
                </w:rPr>
                <w:delText xml:space="preserve">Part I.E.3. </w:delText>
              </w:r>
            </w:del>
          </w:p>
        </w:tc>
        <w:tc>
          <w:tcPr>
            <w:tcW w:w="3245" w:type="dxa"/>
            <w:tcBorders>
              <w:top w:val="single" w:sz="4" w:space="0" w:color="000000"/>
              <w:left w:val="single" w:sz="4" w:space="0" w:color="000000"/>
              <w:bottom w:val="single" w:sz="4" w:space="0" w:color="000000"/>
              <w:right w:val="single" w:sz="4" w:space="0" w:color="000000"/>
            </w:tcBorders>
          </w:tcPr>
          <w:p w14:paraId="398D223A" w14:textId="77777777" w:rsidR="0028492C" w:rsidRDefault="0014175E">
            <w:pPr>
              <w:spacing w:after="0" w:line="259" w:lineRule="auto"/>
              <w:ind w:left="0"/>
              <w:rPr>
                <w:del w:id="4986" w:author="CDPHE" w:date="2021-07-13T14:40:00Z"/>
              </w:rPr>
            </w:pPr>
            <w:del w:id="4987" w:author="CDPHE" w:date="2021-07-13T14:40:00Z">
              <w:r>
                <w:rPr>
                  <w:sz w:val="20"/>
                </w:rPr>
                <w:delText xml:space="preserve">Begin implementing the permittee’s new construction sites program in the county growth areas.  </w:delText>
              </w:r>
            </w:del>
          </w:p>
        </w:tc>
        <w:tc>
          <w:tcPr>
            <w:tcW w:w="2064" w:type="dxa"/>
            <w:tcBorders>
              <w:top w:val="single" w:sz="4" w:space="0" w:color="000000"/>
              <w:left w:val="single" w:sz="4" w:space="0" w:color="000000"/>
              <w:bottom w:val="single" w:sz="4" w:space="0" w:color="000000"/>
              <w:right w:val="single" w:sz="4" w:space="0" w:color="000000"/>
            </w:tcBorders>
          </w:tcPr>
          <w:p w14:paraId="7666D3F9" w14:textId="77777777" w:rsidR="0028492C" w:rsidRDefault="0014175E">
            <w:pPr>
              <w:spacing w:after="118"/>
              <w:ind w:left="0"/>
              <w:rPr>
                <w:del w:id="4988" w:author="CDPHE" w:date="2021-07-13T14:40:00Z"/>
              </w:rPr>
            </w:pPr>
            <w:del w:id="4989" w:author="CDPHE" w:date="2021-07-13T14:40:00Z">
              <w:r>
                <w:rPr>
                  <w:sz w:val="20"/>
                </w:rPr>
                <w:delText xml:space="preserve">Notification in annual report </w:delText>
              </w:r>
            </w:del>
          </w:p>
          <w:p w14:paraId="61DEED8B" w14:textId="77777777" w:rsidR="0028492C" w:rsidRDefault="0014175E">
            <w:pPr>
              <w:spacing w:after="101" w:line="259" w:lineRule="auto"/>
              <w:ind w:left="0"/>
              <w:rPr>
                <w:del w:id="4990" w:author="CDPHE" w:date="2021-07-13T14:40:00Z"/>
              </w:rPr>
            </w:pPr>
            <w:del w:id="4991" w:author="CDPHE" w:date="2021-07-13T14:40:00Z">
              <w:r>
                <w:rPr>
                  <w:sz w:val="20"/>
                </w:rPr>
                <w:delText xml:space="preserve"> </w:delText>
              </w:r>
            </w:del>
          </w:p>
          <w:p w14:paraId="404BD187" w14:textId="77777777" w:rsidR="0028492C" w:rsidRDefault="0014175E">
            <w:pPr>
              <w:spacing w:after="0" w:line="259" w:lineRule="auto"/>
              <w:ind w:left="0"/>
              <w:rPr>
                <w:del w:id="4992" w:author="CDPHE" w:date="2021-07-13T14:40:00Z"/>
              </w:rPr>
            </w:pPr>
            <w:del w:id="4993" w:author="CDPHE" w:date="2021-07-13T14:40:00Z">
              <w:r>
                <w:rPr>
                  <w:sz w:val="20"/>
                </w:rPr>
                <w:delText xml:space="preserve">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37B1EE54" w14:textId="77777777" w:rsidR="0028492C" w:rsidRDefault="0014175E">
            <w:pPr>
              <w:spacing w:after="0" w:line="259" w:lineRule="auto"/>
              <w:ind w:left="0"/>
              <w:rPr>
                <w:del w:id="4994" w:author="CDPHE" w:date="2021-07-13T14:40:00Z"/>
              </w:rPr>
            </w:pPr>
            <w:del w:id="4995" w:author="CDPHE" w:date="2021-07-13T14:40:00Z">
              <w:r>
                <w:rPr>
                  <w:sz w:val="20"/>
                </w:rPr>
                <w:delText xml:space="preserve">Completed </w:delText>
              </w:r>
            </w:del>
          </w:p>
          <w:p w14:paraId="4010CE87" w14:textId="77777777" w:rsidR="0028492C" w:rsidRDefault="0014175E">
            <w:pPr>
              <w:spacing w:after="0" w:line="259" w:lineRule="auto"/>
              <w:ind w:left="0"/>
              <w:rPr>
                <w:del w:id="4996" w:author="CDPHE" w:date="2021-07-13T14:40:00Z"/>
              </w:rPr>
            </w:pPr>
            <w:del w:id="4997" w:author="CDPHE" w:date="2021-07-13T14:40:00Z">
              <w:r>
                <w:rPr>
                  <w:sz w:val="20"/>
                </w:rPr>
                <w:delText xml:space="preserve">January 1, 2019 </w:delText>
              </w:r>
            </w:del>
          </w:p>
        </w:tc>
      </w:tr>
      <w:tr w:rsidR="0028492C" w14:paraId="55705A53" w14:textId="77777777">
        <w:trPr>
          <w:trHeight w:val="1291"/>
          <w:del w:id="4998"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46981018" w14:textId="77777777" w:rsidR="0028492C" w:rsidRDefault="0014175E">
            <w:pPr>
              <w:spacing w:after="0" w:line="259" w:lineRule="auto"/>
              <w:ind w:left="0"/>
              <w:rPr>
                <w:del w:id="4999" w:author="CDPHE" w:date="2021-07-13T14:40:00Z"/>
              </w:rPr>
            </w:pPr>
            <w:del w:id="5000"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52AE32E6" w14:textId="77777777" w:rsidR="0028492C" w:rsidRDefault="0014175E">
            <w:pPr>
              <w:spacing w:after="0" w:line="259" w:lineRule="auto"/>
              <w:ind w:left="0"/>
              <w:rPr>
                <w:del w:id="5001" w:author="CDPHE" w:date="2021-07-13T14:40:00Z"/>
              </w:rPr>
            </w:pPr>
            <w:del w:id="5002" w:author="CDPHE" w:date="2021-07-13T14:40:00Z">
              <w:r>
                <w:rPr>
                  <w:sz w:val="20"/>
                </w:rPr>
                <w:delText xml:space="preserve">Part I.E.3.c.i  </w:delText>
              </w:r>
            </w:del>
          </w:p>
        </w:tc>
        <w:tc>
          <w:tcPr>
            <w:tcW w:w="3245" w:type="dxa"/>
            <w:tcBorders>
              <w:top w:val="single" w:sz="4" w:space="0" w:color="000000"/>
              <w:left w:val="single" w:sz="4" w:space="0" w:color="000000"/>
              <w:bottom w:val="single" w:sz="4" w:space="0" w:color="000000"/>
              <w:right w:val="single" w:sz="4" w:space="0" w:color="000000"/>
            </w:tcBorders>
          </w:tcPr>
          <w:p w14:paraId="7FE374A6" w14:textId="77777777" w:rsidR="0028492C" w:rsidRDefault="0014175E">
            <w:pPr>
              <w:spacing w:after="0" w:line="259" w:lineRule="auto"/>
              <w:ind w:left="0"/>
              <w:rPr>
                <w:del w:id="5003" w:author="CDPHE" w:date="2021-07-13T14:40:00Z"/>
              </w:rPr>
            </w:pPr>
            <w:del w:id="5004" w:author="CDPHE" w:date="2021-07-13T14:40:00Z">
              <w:r>
                <w:rPr>
                  <w:sz w:val="20"/>
                </w:rPr>
                <w:delText xml:space="preserve">Excluded Activities for County Growth Areas: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53FEEF00" w14:textId="77777777" w:rsidR="0028492C" w:rsidRDefault="0014175E">
            <w:pPr>
              <w:spacing w:after="0" w:line="259" w:lineRule="auto"/>
              <w:ind w:left="0" w:right="179"/>
              <w:rPr>
                <w:del w:id="5005" w:author="CDPHE" w:date="2021-07-13T14:40:00Z"/>
              </w:rPr>
            </w:pPr>
            <w:del w:id="5006"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7623C603" w14:textId="77777777" w:rsidR="0028492C" w:rsidRDefault="0014175E">
            <w:pPr>
              <w:spacing w:after="0" w:line="259" w:lineRule="auto"/>
              <w:ind w:left="0"/>
              <w:rPr>
                <w:del w:id="5007" w:author="CDPHE" w:date="2021-07-13T14:40:00Z"/>
              </w:rPr>
            </w:pPr>
            <w:del w:id="5008" w:author="CDPHE" w:date="2021-07-13T14:40:00Z">
              <w:r>
                <w:rPr>
                  <w:sz w:val="20"/>
                </w:rPr>
                <w:delText xml:space="preserve">Completed by July 1, 2019 </w:delText>
              </w:r>
            </w:del>
          </w:p>
        </w:tc>
      </w:tr>
      <w:tr w:rsidR="0028492C" w14:paraId="7D133004" w14:textId="77777777">
        <w:trPr>
          <w:trHeight w:val="1291"/>
          <w:del w:id="5009"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5245F818" w14:textId="77777777" w:rsidR="0028492C" w:rsidRDefault="0014175E">
            <w:pPr>
              <w:spacing w:after="0" w:line="259" w:lineRule="auto"/>
              <w:ind w:left="0"/>
              <w:rPr>
                <w:del w:id="5010" w:author="CDPHE" w:date="2021-07-13T14:40:00Z"/>
              </w:rPr>
            </w:pPr>
            <w:del w:id="5011"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614B97AB" w14:textId="77777777" w:rsidR="0028492C" w:rsidRDefault="0014175E">
            <w:pPr>
              <w:spacing w:after="0" w:line="259" w:lineRule="auto"/>
              <w:ind w:left="0"/>
              <w:rPr>
                <w:del w:id="5012" w:author="CDPHE" w:date="2021-07-13T14:40:00Z"/>
              </w:rPr>
            </w:pPr>
            <w:del w:id="5013" w:author="CDPHE" w:date="2021-07-13T14:40:00Z">
              <w:r>
                <w:rPr>
                  <w:sz w:val="20"/>
                </w:rPr>
                <w:delText xml:space="preserve">Part I.E.3.c.iv  </w:delText>
              </w:r>
            </w:del>
          </w:p>
        </w:tc>
        <w:tc>
          <w:tcPr>
            <w:tcW w:w="3245" w:type="dxa"/>
            <w:tcBorders>
              <w:top w:val="single" w:sz="4" w:space="0" w:color="000000"/>
              <w:left w:val="single" w:sz="4" w:space="0" w:color="000000"/>
              <w:bottom w:val="single" w:sz="4" w:space="0" w:color="000000"/>
              <w:right w:val="single" w:sz="4" w:space="0" w:color="000000"/>
            </w:tcBorders>
          </w:tcPr>
          <w:p w14:paraId="2C066AFE" w14:textId="77777777" w:rsidR="0028492C" w:rsidRDefault="0014175E">
            <w:pPr>
              <w:spacing w:after="0" w:line="259" w:lineRule="auto"/>
              <w:ind w:left="0"/>
              <w:rPr>
                <w:del w:id="5014" w:author="CDPHE" w:date="2021-07-13T14:40:00Z"/>
              </w:rPr>
            </w:pPr>
            <w:del w:id="5015" w:author="CDPHE" w:date="2021-07-13T14:40:00Z">
              <w:r>
                <w:rPr>
                  <w:sz w:val="20"/>
                </w:rPr>
                <w:delText xml:space="preserve">Control Measure Requirements: Ensure control measure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0D434D05" w14:textId="77777777" w:rsidR="0028492C" w:rsidRDefault="0014175E">
            <w:pPr>
              <w:spacing w:after="0" w:line="259" w:lineRule="auto"/>
              <w:ind w:left="0" w:right="179"/>
              <w:rPr>
                <w:del w:id="5016" w:author="CDPHE" w:date="2021-07-13T14:40:00Z"/>
              </w:rPr>
            </w:pPr>
            <w:del w:id="5017"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69EE7BE0" w14:textId="77777777" w:rsidR="0028492C" w:rsidRDefault="0014175E">
            <w:pPr>
              <w:spacing w:after="0" w:line="259" w:lineRule="auto"/>
              <w:ind w:left="0"/>
              <w:rPr>
                <w:del w:id="5018" w:author="CDPHE" w:date="2021-07-13T14:40:00Z"/>
              </w:rPr>
            </w:pPr>
            <w:del w:id="5019" w:author="CDPHE" w:date="2021-07-13T14:40:00Z">
              <w:r>
                <w:rPr>
                  <w:sz w:val="20"/>
                </w:rPr>
                <w:delText xml:space="preserve">Completed by July 1, 2019 </w:delText>
              </w:r>
            </w:del>
          </w:p>
        </w:tc>
      </w:tr>
      <w:tr w:rsidR="0028492C" w14:paraId="49C78C15" w14:textId="77777777">
        <w:trPr>
          <w:trHeight w:val="946"/>
          <w:del w:id="5020"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6425FC04" w14:textId="77777777" w:rsidR="0028492C" w:rsidRDefault="0014175E">
            <w:pPr>
              <w:spacing w:after="0" w:line="259" w:lineRule="auto"/>
              <w:ind w:left="0"/>
              <w:rPr>
                <w:del w:id="5021" w:author="CDPHE" w:date="2021-07-13T14:40:00Z"/>
              </w:rPr>
            </w:pPr>
            <w:del w:id="5022"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20421B51" w14:textId="77777777" w:rsidR="0028492C" w:rsidRDefault="0014175E">
            <w:pPr>
              <w:spacing w:after="0" w:line="259" w:lineRule="auto"/>
              <w:ind w:left="0"/>
              <w:jc w:val="both"/>
              <w:rPr>
                <w:del w:id="5023" w:author="CDPHE" w:date="2021-07-13T14:40:00Z"/>
              </w:rPr>
            </w:pPr>
            <w:del w:id="5024" w:author="CDPHE" w:date="2021-07-13T14:40:00Z">
              <w:r>
                <w:rPr>
                  <w:sz w:val="20"/>
                </w:rPr>
                <w:delText xml:space="preserve">Part I.E.3.c.v (B) through (C) </w:delText>
              </w:r>
            </w:del>
          </w:p>
        </w:tc>
        <w:tc>
          <w:tcPr>
            <w:tcW w:w="3245" w:type="dxa"/>
            <w:tcBorders>
              <w:top w:val="single" w:sz="4" w:space="0" w:color="000000"/>
              <w:left w:val="single" w:sz="4" w:space="0" w:color="000000"/>
              <w:bottom w:val="single" w:sz="4" w:space="0" w:color="000000"/>
              <w:right w:val="single" w:sz="4" w:space="0" w:color="000000"/>
            </w:tcBorders>
          </w:tcPr>
          <w:p w14:paraId="231EC18D" w14:textId="77777777" w:rsidR="0028492C" w:rsidRDefault="0014175E">
            <w:pPr>
              <w:spacing w:after="0" w:line="259" w:lineRule="auto"/>
              <w:ind w:left="0"/>
              <w:rPr>
                <w:del w:id="5025" w:author="CDPHE" w:date="2021-07-13T14:40:00Z"/>
              </w:rPr>
            </w:pPr>
            <w:del w:id="5026" w:author="CDPHE" w:date="2021-07-13T14:40:00Z">
              <w:r>
                <w:rPr>
                  <w:sz w:val="20"/>
                </w:rPr>
                <w:delText xml:space="preserve">Site Plans: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6DF410DE" w14:textId="77777777" w:rsidR="0028492C" w:rsidRDefault="0014175E">
            <w:pPr>
              <w:spacing w:after="0" w:line="259" w:lineRule="auto"/>
              <w:ind w:left="0" w:right="179"/>
              <w:rPr>
                <w:del w:id="5027" w:author="CDPHE" w:date="2021-07-13T14:40:00Z"/>
              </w:rPr>
            </w:pPr>
            <w:del w:id="5028"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4737FBE6" w14:textId="77777777" w:rsidR="0028492C" w:rsidRDefault="0014175E">
            <w:pPr>
              <w:spacing w:after="0" w:line="259" w:lineRule="auto"/>
              <w:ind w:left="0"/>
              <w:rPr>
                <w:del w:id="5029" w:author="CDPHE" w:date="2021-07-13T14:40:00Z"/>
              </w:rPr>
            </w:pPr>
            <w:del w:id="5030" w:author="CDPHE" w:date="2021-07-13T14:40:00Z">
              <w:r>
                <w:rPr>
                  <w:sz w:val="20"/>
                </w:rPr>
                <w:delText xml:space="preserve">Completed by July 1, 2019 </w:delText>
              </w:r>
            </w:del>
          </w:p>
        </w:tc>
      </w:tr>
      <w:tr w:rsidR="0028492C" w14:paraId="29BEBA35" w14:textId="77777777">
        <w:trPr>
          <w:trHeight w:val="1061"/>
          <w:del w:id="5031"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0755E031" w14:textId="77777777" w:rsidR="0028492C" w:rsidRDefault="0014175E">
            <w:pPr>
              <w:spacing w:after="0" w:line="259" w:lineRule="auto"/>
              <w:ind w:left="0"/>
              <w:rPr>
                <w:del w:id="5032" w:author="CDPHE" w:date="2021-07-13T14:40:00Z"/>
              </w:rPr>
            </w:pPr>
            <w:del w:id="5033"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0486741F" w14:textId="77777777" w:rsidR="0028492C" w:rsidRDefault="0014175E">
            <w:pPr>
              <w:spacing w:after="0" w:line="259" w:lineRule="auto"/>
              <w:ind w:left="0"/>
              <w:rPr>
                <w:del w:id="5034" w:author="CDPHE" w:date="2021-07-13T14:40:00Z"/>
              </w:rPr>
            </w:pPr>
            <w:del w:id="5035" w:author="CDPHE" w:date="2021-07-13T14:40:00Z">
              <w:r>
                <w:rPr>
                  <w:sz w:val="20"/>
                </w:rPr>
                <w:delText xml:space="preserve">Part I.E.3.c.vi (B) through (E) </w:delText>
              </w:r>
            </w:del>
          </w:p>
        </w:tc>
        <w:tc>
          <w:tcPr>
            <w:tcW w:w="3245" w:type="dxa"/>
            <w:tcBorders>
              <w:top w:val="single" w:sz="4" w:space="0" w:color="000000"/>
              <w:left w:val="single" w:sz="4" w:space="0" w:color="000000"/>
              <w:bottom w:val="single" w:sz="4" w:space="0" w:color="000000"/>
              <w:right w:val="single" w:sz="4" w:space="0" w:color="000000"/>
            </w:tcBorders>
          </w:tcPr>
          <w:p w14:paraId="35218535" w14:textId="77777777" w:rsidR="0028492C" w:rsidRDefault="0014175E">
            <w:pPr>
              <w:spacing w:after="0" w:line="259" w:lineRule="auto"/>
              <w:ind w:left="0"/>
              <w:rPr>
                <w:del w:id="5036" w:author="CDPHE" w:date="2021-07-13T14:40:00Z"/>
              </w:rPr>
            </w:pPr>
            <w:del w:id="5037" w:author="CDPHE" w:date="2021-07-13T14:40:00Z">
              <w:r>
                <w:rPr>
                  <w:sz w:val="20"/>
                </w:rPr>
                <w:delText xml:space="preserve">Site Inspection: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620001B7" w14:textId="77777777" w:rsidR="0028492C" w:rsidRDefault="0014175E">
            <w:pPr>
              <w:spacing w:after="0" w:line="259" w:lineRule="auto"/>
              <w:ind w:left="0" w:right="179"/>
              <w:rPr>
                <w:del w:id="5038" w:author="CDPHE" w:date="2021-07-13T14:40:00Z"/>
              </w:rPr>
            </w:pPr>
            <w:del w:id="5039"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354EC3EA" w14:textId="77777777" w:rsidR="0028492C" w:rsidRDefault="0014175E">
            <w:pPr>
              <w:spacing w:after="0" w:line="259" w:lineRule="auto"/>
              <w:ind w:left="0"/>
              <w:rPr>
                <w:del w:id="5040" w:author="CDPHE" w:date="2021-07-13T14:40:00Z"/>
              </w:rPr>
            </w:pPr>
            <w:del w:id="5041" w:author="CDPHE" w:date="2021-07-13T14:40:00Z">
              <w:r>
                <w:rPr>
                  <w:sz w:val="20"/>
                </w:rPr>
                <w:delText xml:space="preserve">Completed by July 1, 2019 </w:delText>
              </w:r>
            </w:del>
          </w:p>
        </w:tc>
      </w:tr>
      <w:tr w:rsidR="0028492C" w14:paraId="546CB6AE" w14:textId="77777777">
        <w:trPr>
          <w:trHeight w:val="1058"/>
          <w:del w:id="5042"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14FA40B3" w14:textId="77777777" w:rsidR="0028492C" w:rsidRDefault="0014175E">
            <w:pPr>
              <w:spacing w:after="0" w:line="259" w:lineRule="auto"/>
              <w:ind w:left="0"/>
              <w:rPr>
                <w:del w:id="5043" w:author="CDPHE" w:date="2021-07-13T14:40:00Z"/>
              </w:rPr>
            </w:pPr>
            <w:del w:id="5044"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5F90C467" w14:textId="77777777" w:rsidR="0028492C" w:rsidRDefault="0014175E">
            <w:pPr>
              <w:spacing w:after="0" w:line="259" w:lineRule="auto"/>
              <w:ind w:left="0"/>
              <w:rPr>
                <w:del w:id="5045" w:author="CDPHE" w:date="2021-07-13T14:40:00Z"/>
              </w:rPr>
            </w:pPr>
            <w:del w:id="5046" w:author="CDPHE" w:date="2021-07-13T14:40:00Z">
              <w:r>
                <w:rPr>
                  <w:sz w:val="20"/>
                </w:rPr>
                <w:delText xml:space="preserve">Part I.E.3.c.vii(B) </w:delText>
              </w:r>
            </w:del>
          </w:p>
        </w:tc>
        <w:tc>
          <w:tcPr>
            <w:tcW w:w="3245" w:type="dxa"/>
            <w:tcBorders>
              <w:top w:val="single" w:sz="4" w:space="0" w:color="000000"/>
              <w:left w:val="single" w:sz="4" w:space="0" w:color="000000"/>
              <w:bottom w:val="single" w:sz="4" w:space="0" w:color="000000"/>
              <w:right w:val="single" w:sz="4" w:space="0" w:color="000000"/>
            </w:tcBorders>
          </w:tcPr>
          <w:p w14:paraId="4FCB9828" w14:textId="77777777" w:rsidR="0028492C" w:rsidRDefault="0014175E">
            <w:pPr>
              <w:spacing w:after="0" w:line="259" w:lineRule="auto"/>
              <w:ind w:left="0"/>
              <w:rPr>
                <w:del w:id="5047" w:author="CDPHE" w:date="2021-07-13T14:40:00Z"/>
              </w:rPr>
            </w:pPr>
            <w:del w:id="5048" w:author="CDPHE" w:date="2021-07-13T14:40:00Z">
              <w:r>
                <w:rPr>
                  <w:sz w:val="20"/>
                </w:rPr>
                <w:delText xml:space="preserve">Enforcement Response: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50991038" w14:textId="77777777" w:rsidR="0028492C" w:rsidRDefault="0014175E">
            <w:pPr>
              <w:spacing w:after="0" w:line="259" w:lineRule="auto"/>
              <w:ind w:left="0" w:right="179"/>
              <w:rPr>
                <w:del w:id="5049" w:author="CDPHE" w:date="2021-07-13T14:40:00Z"/>
              </w:rPr>
            </w:pPr>
            <w:del w:id="5050"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1B101E72" w14:textId="77777777" w:rsidR="0028492C" w:rsidRDefault="0014175E">
            <w:pPr>
              <w:spacing w:after="0" w:line="259" w:lineRule="auto"/>
              <w:ind w:left="0"/>
              <w:rPr>
                <w:del w:id="5051" w:author="CDPHE" w:date="2021-07-13T14:40:00Z"/>
              </w:rPr>
            </w:pPr>
            <w:del w:id="5052" w:author="CDPHE" w:date="2021-07-13T14:40:00Z">
              <w:r>
                <w:rPr>
                  <w:sz w:val="20"/>
                </w:rPr>
                <w:delText xml:space="preserve">Completed by July 1, 2019 </w:delText>
              </w:r>
            </w:del>
          </w:p>
        </w:tc>
      </w:tr>
      <w:tr w:rsidR="0028492C" w14:paraId="456B6C93" w14:textId="77777777">
        <w:trPr>
          <w:trHeight w:val="1524"/>
          <w:del w:id="5053"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69A9250C" w14:textId="77777777" w:rsidR="0028492C" w:rsidRDefault="0014175E">
            <w:pPr>
              <w:spacing w:after="0" w:line="259" w:lineRule="auto"/>
              <w:ind w:left="0"/>
              <w:rPr>
                <w:del w:id="5054" w:author="CDPHE" w:date="2021-07-13T14:40:00Z"/>
              </w:rPr>
            </w:pPr>
            <w:del w:id="5055"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18FF3685" w14:textId="77777777" w:rsidR="0028492C" w:rsidRDefault="0014175E">
            <w:pPr>
              <w:spacing w:after="0" w:line="259" w:lineRule="auto"/>
              <w:ind w:left="0"/>
              <w:rPr>
                <w:del w:id="5056" w:author="CDPHE" w:date="2021-07-13T14:40:00Z"/>
              </w:rPr>
            </w:pPr>
            <w:del w:id="5057" w:author="CDPHE" w:date="2021-07-13T14:40:00Z">
              <w:r>
                <w:rPr>
                  <w:sz w:val="20"/>
                </w:rPr>
                <w:delText xml:space="preserve">Part I.E.3.d.vi </w:delText>
              </w:r>
            </w:del>
          </w:p>
        </w:tc>
        <w:tc>
          <w:tcPr>
            <w:tcW w:w="3245" w:type="dxa"/>
            <w:tcBorders>
              <w:top w:val="single" w:sz="4" w:space="0" w:color="000000"/>
              <w:left w:val="single" w:sz="4" w:space="0" w:color="000000"/>
              <w:bottom w:val="single" w:sz="4" w:space="0" w:color="000000"/>
              <w:right w:val="single" w:sz="4" w:space="0" w:color="000000"/>
            </w:tcBorders>
          </w:tcPr>
          <w:p w14:paraId="11DB5B25" w14:textId="77777777" w:rsidR="0028492C" w:rsidRDefault="0014175E">
            <w:pPr>
              <w:spacing w:after="0" w:line="259" w:lineRule="auto"/>
              <w:ind w:left="0"/>
              <w:rPr>
                <w:del w:id="5058" w:author="CDPHE" w:date="2021-07-13T14:40:00Z"/>
              </w:rPr>
            </w:pPr>
            <w:del w:id="5059" w:author="CDPHE" w:date="2021-07-13T14:40:00Z">
              <w:r>
                <w:rPr>
                  <w:sz w:val="20"/>
                </w:rPr>
                <w:delText xml:space="preserve">Site Inspection: Ensure requirements are met; revise implementation and documentation if necessary, ensure documentation is recorded. </w:delText>
              </w:r>
            </w:del>
          </w:p>
        </w:tc>
        <w:tc>
          <w:tcPr>
            <w:tcW w:w="2064" w:type="dxa"/>
            <w:tcBorders>
              <w:top w:val="single" w:sz="4" w:space="0" w:color="000000"/>
              <w:left w:val="single" w:sz="4" w:space="0" w:color="000000"/>
              <w:bottom w:val="single" w:sz="4" w:space="0" w:color="000000"/>
              <w:right w:val="single" w:sz="4" w:space="0" w:color="000000"/>
            </w:tcBorders>
          </w:tcPr>
          <w:p w14:paraId="27445137" w14:textId="77777777" w:rsidR="0028492C" w:rsidRDefault="0014175E">
            <w:pPr>
              <w:spacing w:after="0" w:line="259" w:lineRule="auto"/>
              <w:ind w:left="0" w:right="179"/>
              <w:rPr>
                <w:del w:id="5060" w:author="CDPHE" w:date="2021-07-13T14:40:00Z"/>
              </w:rPr>
            </w:pPr>
            <w:del w:id="5061"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02EC7C5B" w14:textId="77777777" w:rsidR="0028492C" w:rsidRDefault="0014175E">
            <w:pPr>
              <w:spacing w:after="0" w:line="259" w:lineRule="auto"/>
              <w:ind w:left="0"/>
              <w:rPr>
                <w:del w:id="5062" w:author="CDPHE" w:date="2021-07-13T14:40:00Z"/>
              </w:rPr>
            </w:pPr>
            <w:del w:id="5063" w:author="CDPHE" w:date="2021-07-13T14:40:00Z">
              <w:r>
                <w:rPr>
                  <w:sz w:val="20"/>
                </w:rPr>
                <w:delText xml:space="preserve">Completed by July 1, 2019 </w:delText>
              </w:r>
            </w:del>
          </w:p>
        </w:tc>
      </w:tr>
      <w:tr w:rsidR="0028492C" w14:paraId="5F1D6023" w14:textId="77777777">
        <w:trPr>
          <w:trHeight w:val="1298"/>
          <w:del w:id="5064"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4531221D" w14:textId="77777777" w:rsidR="0028492C" w:rsidRDefault="0014175E">
            <w:pPr>
              <w:spacing w:after="0" w:line="259" w:lineRule="auto"/>
              <w:ind w:left="0"/>
              <w:rPr>
                <w:del w:id="5065" w:author="CDPHE" w:date="2021-07-13T14:40:00Z"/>
              </w:rPr>
            </w:pPr>
            <w:del w:id="5066"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08F693CC" w14:textId="77777777" w:rsidR="0028492C" w:rsidRDefault="0014175E">
            <w:pPr>
              <w:spacing w:after="0" w:line="259" w:lineRule="auto"/>
              <w:ind w:left="0"/>
              <w:rPr>
                <w:del w:id="5067" w:author="CDPHE" w:date="2021-07-13T14:40:00Z"/>
              </w:rPr>
            </w:pPr>
            <w:del w:id="5068" w:author="CDPHE" w:date="2021-07-13T14:40:00Z">
              <w:r>
                <w:rPr>
                  <w:sz w:val="20"/>
                </w:rPr>
                <w:delText xml:space="preserve">Part I.E.4. </w:delText>
              </w:r>
            </w:del>
          </w:p>
        </w:tc>
        <w:tc>
          <w:tcPr>
            <w:tcW w:w="3245" w:type="dxa"/>
            <w:tcBorders>
              <w:top w:val="single" w:sz="4" w:space="0" w:color="000000"/>
              <w:left w:val="single" w:sz="4" w:space="0" w:color="000000"/>
              <w:bottom w:val="single" w:sz="4" w:space="0" w:color="000000"/>
              <w:right w:val="single" w:sz="4" w:space="0" w:color="000000"/>
            </w:tcBorders>
          </w:tcPr>
          <w:p w14:paraId="7690A3BE" w14:textId="77777777" w:rsidR="0028492C" w:rsidRDefault="0014175E">
            <w:pPr>
              <w:spacing w:after="2" w:line="237" w:lineRule="auto"/>
              <w:ind w:left="0"/>
              <w:rPr>
                <w:del w:id="5069" w:author="CDPHE" w:date="2021-07-13T14:40:00Z"/>
              </w:rPr>
            </w:pPr>
            <w:del w:id="5070" w:author="CDPHE" w:date="2021-07-13T14:40:00Z">
              <w:r>
                <w:rPr>
                  <w:sz w:val="20"/>
                </w:rPr>
                <w:delText>Begin implementing the permittee’s new post-</w:delText>
              </w:r>
            </w:del>
          </w:p>
          <w:p w14:paraId="25E6976D" w14:textId="77777777" w:rsidR="0028492C" w:rsidRDefault="0014175E">
            <w:pPr>
              <w:spacing w:after="0" w:line="259" w:lineRule="auto"/>
              <w:ind w:left="0"/>
              <w:rPr>
                <w:del w:id="5071" w:author="CDPHE" w:date="2021-07-13T14:40:00Z"/>
              </w:rPr>
            </w:pPr>
            <w:del w:id="5072" w:author="CDPHE" w:date="2021-07-13T14:40:00Z">
              <w:r>
                <w:rPr>
                  <w:sz w:val="20"/>
                </w:rPr>
                <w:delText xml:space="preserve">construction sites program in the county growth areas.  </w:delText>
              </w:r>
            </w:del>
          </w:p>
        </w:tc>
        <w:tc>
          <w:tcPr>
            <w:tcW w:w="2064" w:type="dxa"/>
            <w:tcBorders>
              <w:top w:val="single" w:sz="4" w:space="0" w:color="000000"/>
              <w:left w:val="single" w:sz="4" w:space="0" w:color="000000"/>
              <w:bottom w:val="single" w:sz="4" w:space="0" w:color="000000"/>
              <w:right w:val="single" w:sz="4" w:space="0" w:color="000000"/>
            </w:tcBorders>
          </w:tcPr>
          <w:p w14:paraId="1A4BFD8D" w14:textId="77777777" w:rsidR="0028492C" w:rsidRDefault="0014175E">
            <w:pPr>
              <w:spacing w:after="122" w:line="237" w:lineRule="auto"/>
              <w:ind w:left="0"/>
              <w:rPr>
                <w:del w:id="5073" w:author="CDPHE" w:date="2021-07-13T14:40:00Z"/>
              </w:rPr>
            </w:pPr>
            <w:del w:id="5074" w:author="CDPHE" w:date="2021-07-13T14:40:00Z">
              <w:r>
                <w:rPr>
                  <w:sz w:val="20"/>
                </w:rPr>
                <w:delText xml:space="preserve">Notification in annual report </w:delText>
              </w:r>
            </w:del>
          </w:p>
          <w:p w14:paraId="704AD29A" w14:textId="77777777" w:rsidR="0028492C" w:rsidRDefault="0014175E">
            <w:pPr>
              <w:spacing w:after="101" w:line="259" w:lineRule="auto"/>
              <w:ind w:left="0"/>
              <w:rPr>
                <w:del w:id="5075" w:author="CDPHE" w:date="2021-07-13T14:40:00Z"/>
              </w:rPr>
            </w:pPr>
            <w:del w:id="5076" w:author="CDPHE" w:date="2021-07-13T14:40:00Z">
              <w:r>
                <w:rPr>
                  <w:sz w:val="20"/>
                </w:rPr>
                <w:delText xml:space="preserve"> </w:delText>
              </w:r>
            </w:del>
          </w:p>
          <w:p w14:paraId="017E499F" w14:textId="77777777" w:rsidR="0028492C" w:rsidRDefault="0014175E">
            <w:pPr>
              <w:spacing w:after="0" w:line="259" w:lineRule="auto"/>
              <w:ind w:left="0"/>
              <w:rPr>
                <w:del w:id="5077" w:author="CDPHE" w:date="2021-07-13T14:40:00Z"/>
              </w:rPr>
            </w:pPr>
            <w:del w:id="5078" w:author="CDPHE" w:date="2021-07-13T14:40:00Z">
              <w:r>
                <w:rPr>
                  <w:sz w:val="20"/>
                </w:rPr>
                <w:delText xml:space="preserve">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64DB0CFC" w14:textId="77777777" w:rsidR="0028492C" w:rsidRDefault="0014175E">
            <w:pPr>
              <w:spacing w:after="0" w:line="259" w:lineRule="auto"/>
              <w:ind w:left="0"/>
              <w:rPr>
                <w:del w:id="5079" w:author="CDPHE" w:date="2021-07-13T14:40:00Z"/>
              </w:rPr>
            </w:pPr>
            <w:del w:id="5080" w:author="CDPHE" w:date="2021-07-13T14:40:00Z">
              <w:r>
                <w:rPr>
                  <w:sz w:val="20"/>
                </w:rPr>
                <w:delText xml:space="preserve">Completed </w:delText>
              </w:r>
            </w:del>
          </w:p>
          <w:p w14:paraId="428E108A" w14:textId="77777777" w:rsidR="0028492C" w:rsidRDefault="0014175E">
            <w:pPr>
              <w:spacing w:after="0" w:line="259" w:lineRule="auto"/>
              <w:ind w:left="0"/>
              <w:rPr>
                <w:del w:id="5081" w:author="CDPHE" w:date="2021-07-13T14:40:00Z"/>
              </w:rPr>
            </w:pPr>
            <w:del w:id="5082" w:author="CDPHE" w:date="2021-07-13T14:40:00Z">
              <w:r>
                <w:rPr>
                  <w:sz w:val="20"/>
                </w:rPr>
                <w:delText xml:space="preserve">January 1, 2019 </w:delText>
              </w:r>
            </w:del>
          </w:p>
        </w:tc>
      </w:tr>
      <w:tr w:rsidR="0028492C" w14:paraId="555DC066" w14:textId="77777777">
        <w:trPr>
          <w:trHeight w:val="1058"/>
          <w:del w:id="5083"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04FE0F09" w14:textId="77777777" w:rsidR="0028492C" w:rsidRDefault="0014175E">
            <w:pPr>
              <w:spacing w:after="0" w:line="259" w:lineRule="auto"/>
              <w:ind w:left="0"/>
              <w:rPr>
                <w:del w:id="5084" w:author="CDPHE" w:date="2021-07-13T14:40:00Z"/>
              </w:rPr>
            </w:pPr>
            <w:del w:id="5085"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21938A76" w14:textId="77777777" w:rsidR="0028492C" w:rsidRDefault="0014175E">
            <w:pPr>
              <w:spacing w:after="0" w:line="259" w:lineRule="auto"/>
              <w:ind w:left="0"/>
              <w:rPr>
                <w:del w:id="5086" w:author="CDPHE" w:date="2021-07-13T14:40:00Z"/>
              </w:rPr>
            </w:pPr>
            <w:del w:id="5087" w:author="CDPHE" w:date="2021-07-13T14:40:00Z">
              <w:r>
                <w:rPr>
                  <w:sz w:val="20"/>
                </w:rPr>
                <w:delText xml:space="preserve">Part I.E.4.c.i </w:delText>
              </w:r>
            </w:del>
          </w:p>
        </w:tc>
        <w:tc>
          <w:tcPr>
            <w:tcW w:w="3245" w:type="dxa"/>
            <w:tcBorders>
              <w:top w:val="single" w:sz="4" w:space="0" w:color="000000"/>
              <w:left w:val="single" w:sz="4" w:space="0" w:color="000000"/>
              <w:bottom w:val="single" w:sz="4" w:space="0" w:color="000000"/>
              <w:right w:val="single" w:sz="4" w:space="0" w:color="000000"/>
            </w:tcBorders>
          </w:tcPr>
          <w:p w14:paraId="3433A191" w14:textId="77777777" w:rsidR="0028492C" w:rsidRDefault="0014175E">
            <w:pPr>
              <w:spacing w:after="0" w:line="259" w:lineRule="auto"/>
              <w:ind w:left="0"/>
              <w:rPr>
                <w:del w:id="5088" w:author="CDPHE" w:date="2021-07-13T14:40:00Z"/>
              </w:rPr>
            </w:pPr>
            <w:del w:id="5089" w:author="CDPHE" w:date="2021-07-13T14:40:00Z">
              <w:r>
                <w:rPr>
                  <w:sz w:val="20"/>
                </w:rPr>
                <w:delText xml:space="preserve">Excluded Sites: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3BCA0334" w14:textId="77777777" w:rsidR="0028492C" w:rsidRDefault="0014175E">
            <w:pPr>
              <w:spacing w:after="0" w:line="259" w:lineRule="auto"/>
              <w:ind w:left="0" w:right="179"/>
              <w:rPr>
                <w:del w:id="5090" w:author="CDPHE" w:date="2021-07-13T14:40:00Z"/>
              </w:rPr>
            </w:pPr>
            <w:del w:id="5091"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4FE9BF53" w14:textId="77777777" w:rsidR="0028492C" w:rsidRDefault="0014175E">
            <w:pPr>
              <w:spacing w:after="0" w:line="259" w:lineRule="auto"/>
              <w:ind w:left="0"/>
              <w:rPr>
                <w:del w:id="5092" w:author="CDPHE" w:date="2021-07-13T14:40:00Z"/>
              </w:rPr>
            </w:pPr>
            <w:del w:id="5093" w:author="CDPHE" w:date="2021-07-13T14:40:00Z">
              <w:r>
                <w:rPr>
                  <w:sz w:val="20"/>
                </w:rPr>
                <w:delText xml:space="preserve">Completed by July 1, 2019 </w:delText>
              </w:r>
            </w:del>
          </w:p>
        </w:tc>
      </w:tr>
      <w:tr w:rsidR="0028492C" w14:paraId="6C7BB50D" w14:textId="77777777">
        <w:trPr>
          <w:trHeight w:val="948"/>
          <w:del w:id="5094"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08AADC74" w14:textId="77777777" w:rsidR="0028492C" w:rsidRDefault="0014175E">
            <w:pPr>
              <w:spacing w:after="0" w:line="259" w:lineRule="auto"/>
              <w:ind w:left="0"/>
              <w:rPr>
                <w:del w:id="5095" w:author="CDPHE" w:date="2021-07-13T14:40:00Z"/>
              </w:rPr>
            </w:pPr>
            <w:del w:id="5096"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1DD807FD" w14:textId="77777777" w:rsidR="0028492C" w:rsidRDefault="0014175E">
            <w:pPr>
              <w:spacing w:after="0" w:line="259" w:lineRule="auto"/>
              <w:ind w:left="0"/>
              <w:rPr>
                <w:del w:id="5097" w:author="CDPHE" w:date="2021-07-13T14:40:00Z"/>
              </w:rPr>
            </w:pPr>
            <w:del w:id="5098" w:author="CDPHE" w:date="2021-07-13T14:40:00Z">
              <w:r>
                <w:rPr>
                  <w:sz w:val="20"/>
                </w:rPr>
                <w:delText xml:space="preserve">Part I.E.4.c.iv </w:delText>
              </w:r>
            </w:del>
          </w:p>
        </w:tc>
        <w:tc>
          <w:tcPr>
            <w:tcW w:w="3245" w:type="dxa"/>
            <w:tcBorders>
              <w:top w:val="single" w:sz="4" w:space="0" w:color="000000"/>
              <w:left w:val="single" w:sz="4" w:space="0" w:color="000000"/>
              <w:bottom w:val="single" w:sz="4" w:space="0" w:color="000000"/>
              <w:right w:val="single" w:sz="4" w:space="0" w:color="000000"/>
            </w:tcBorders>
          </w:tcPr>
          <w:p w14:paraId="03B73115" w14:textId="77777777" w:rsidR="0028492C" w:rsidRDefault="0014175E">
            <w:pPr>
              <w:spacing w:after="0" w:line="259" w:lineRule="auto"/>
              <w:ind w:left="0"/>
              <w:rPr>
                <w:del w:id="5099" w:author="CDPHE" w:date="2021-07-13T14:40:00Z"/>
              </w:rPr>
            </w:pPr>
            <w:del w:id="5100" w:author="CDPHE" w:date="2021-07-13T14:40:00Z">
              <w:r>
                <w:rPr>
                  <w:sz w:val="20"/>
                </w:rPr>
                <w:delText xml:space="preserve">Control Measure Requirements: Ensure new control measures meet one of the design standards  </w:delText>
              </w:r>
            </w:del>
          </w:p>
        </w:tc>
        <w:tc>
          <w:tcPr>
            <w:tcW w:w="2064" w:type="dxa"/>
            <w:tcBorders>
              <w:top w:val="single" w:sz="4" w:space="0" w:color="000000"/>
              <w:left w:val="single" w:sz="4" w:space="0" w:color="000000"/>
              <w:bottom w:val="single" w:sz="4" w:space="0" w:color="000000"/>
              <w:right w:val="single" w:sz="4" w:space="0" w:color="000000"/>
            </w:tcBorders>
          </w:tcPr>
          <w:p w14:paraId="25E2A0A3" w14:textId="77777777" w:rsidR="0028492C" w:rsidRDefault="0014175E">
            <w:pPr>
              <w:spacing w:after="0" w:line="259" w:lineRule="auto"/>
              <w:ind w:left="0" w:right="179"/>
              <w:rPr>
                <w:del w:id="5101" w:author="CDPHE" w:date="2021-07-13T14:40:00Z"/>
              </w:rPr>
            </w:pPr>
            <w:del w:id="5102"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023954ED" w14:textId="77777777" w:rsidR="0028492C" w:rsidRDefault="0014175E">
            <w:pPr>
              <w:spacing w:after="0" w:line="259" w:lineRule="auto"/>
              <w:ind w:left="0"/>
              <w:rPr>
                <w:del w:id="5103" w:author="CDPHE" w:date="2021-07-13T14:40:00Z"/>
              </w:rPr>
            </w:pPr>
            <w:del w:id="5104" w:author="CDPHE" w:date="2021-07-13T14:40:00Z">
              <w:r>
                <w:rPr>
                  <w:sz w:val="20"/>
                </w:rPr>
                <w:delText xml:space="preserve">Completed by July 1, 2019 </w:delText>
              </w:r>
            </w:del>
          </w:p>
        </w:tc>
      </w:tr>
      <w:tr w:rsidR="0028492C" w14:paraId="0283D987" w14:textId="77777777">
        <w:trPr>
          <w:trHeight w:val="946"/>
          <w:del w:id="5105"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60DDB354" w14:textId="77777777" w:rsidR="0028492C" w:rsidRDefault="0014175E">
            <w:pPr>
              <w:spacing w:after="0" w:line="259" w:lineRule="auto"/>
              <w:ind w:left="0"/>
              <w:rPr>
                <w:del w:id="5106" w:author="CDPHE" w:date="2021-07-13T14:40:00Z"/>
              </w:rPr>
            </w:pPr>
            <w:del w:id="5107"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343574CF" w14:textId="77777777" w:rsidR="0028492C" w:rsidRDefault="0014175E">
            <w:pPr>
              <w:spacing w:after="0" w:line="259" w:lineRule="auto"/>
              <w:ind w:left="0"/>
              <w:rPr>
                <w:del w:id="5108" w:author="CDPHE" w:date="2021-07-13T14:40:00Z"/>
              </w:rPr>
            </w:pPr>
            <w:del w:id="5109" w:author="CDPHE" w:date="2021-07-13T14:40:00Z">
              <w:r>
                <w:rPr>
                  <w:sz w:val="20"/>
                </w:rPr>
                <w:delText xml:space="preserve">Part I.E.4.c.v </w:delText>
              </w:r>
            </w:del>
          </w:p>
        </w:tc>
        <w:tc>
          <w:tcPr>
            <w:tcW w:w="3245" w:type="dxa"/>
            <w:tcBorders>
              <w:top w:val="single" w:sz="4" w:space="0" w:color="000000"/>
              <w:left w:val="single" w:sz="4" w:space="0" w:color="000000"/>
              <w:bottom w:val="single" w:sz="4" w:space="0" w:color="000000"/>
              <w:right w:val="single" w:sz="4" w:space="0" w:color="000000"/>
            </w:tcBorders>
          </w:tcPr>
          <w:p w14:paraId="01CEF422" w14:textId="77777777" w:rsidR="0028492C" w:rsidRDefault="0014175E">
            <w:pPr>
              <w:spacing w:after="0" w:line="259" w:lineRule="auto"/>
              <w:ind w:left="0"/>
              <w:rPr>
                <w:del w:id="5110" w:author="CDPHE" w:date="2021-07-13T14:40:00Z"/>
              </w:rPr>
            </w:pPr>
            <w:del w:id="5111" w:author="CDPHE" w:date="2021-07-13T14:40:00Z">
              <w:r>
                <w:rPr>
                  <w:sz w:val="20"/>
                </w:rPr>
                <w:delText xml:space="preserve">Site Plans: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7B78620A" w14:textId="77777777" w:rsidR="0028492C" w:rsidRDefault="0014175E">
            <w:pPr>
              <w:spacing w:after="0" w:line="259" w:lineRule="auto"/>
              <w:ind w:left="0" w:right="105"/>
              <w:rPr>
                <w:del w:id="5112" w:author="CDPHE" w:date="2021-07-13T14:40:00Z"/>
              </w:rPr>
            </w:pPr>
            <w:del w:id="5113"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5456017C" w14:textId="77777777" w:rsidR="0028492C" w:rsidRDefault="0014175E">
            <w:pPr>
              <w:spacing w:after="0" w:line="259" w:lineRule="auto"/>
              <w:ind w:left="0"/>
              <w:rPr>
                <w:del w:id="5114" w:author="CDPHE" w:date="2021-07-13T14:40:00Z"/>
              </w:rPr>
            </w:pPr>
            <w:del w:id="5115" w:author="CDPHE" w:date="2021-07-13T14:40:00Z">
              <w:r>
                <w:rPr>
                  <w:sz w:val="20"/>
                </w:rPr>
                <w:delText xml:space="preserve">Completed by July 1, 2019 </w:delText>
              </w:r>
            </w:del>
          </w:p>
        </w:tc>
      </w:tr>
      <w:tr w:rsidR="0028492C" w14:paraId="79AE7875" w14:textId="77777777">
        <w:trPr>
          <w:trHeight w:val="1291"/>
          <w:del w:id="5116"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173CBD9A" w14:textId="77777777" w:rsidR="0028492C" w:rsidRDefault="0014175E">
            <w:pPr>
              <w:spacing w:after="0" w:line="259" w:lineRule="auto"/>
              <w:ind w:left="0"/>
              <w:rPr>
                <w:del w:id="5117" w:author="CDPHE" w:date="2021-07-13T14:40:00Z"/>
              </w:rPr>
            </w:pPr>
            <w:del w:id="5118"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10428136" w14:textId="77777777" w:rsidR="0028492C" w:rsidRDefault="0014175E">
            <w:pPr>
              <w:spacing w:after="0" w:line="259" w:lineRule="auto"/>
              <w:ind w:left="0"/>
              <w:rPr>
                <w:del w:id="5119" w:author="CDPHE" w:date="2021-07-13T14:40:00Z"/>
              </w:rPr>
            </w:pPr>
            <w:del w:id="5120" w:author="CDPHE" w:date="2021-07-13T14:40:00Z">
              <w:r>
                <w:rPr>
                  <w:sz w:val="20"/>
                </w:rPr>
                <w:delText xml:space="preserve">Parts I.E.4.c.vi and vii </w:delText>
              </w:r>
            </w:del>
          </w:p>
        </w:tc>
        <w:tc>
          <w:tcPr>
            <w:tcW w:w="3245" w:type="dxa"/>
            <w:tcBorders>
              <w:top w:val="single" w:sz="4" w:space="0" w:color="000000"/>
              <w:left w:val="single" w:sz="4" w:space="0" w:color="000000"/>
              <w:bottom w:val="single" w:sz="4" w:space="0" w:color="000000"/>
              <w:right w:val="single" w:sz="4" w:space="0" w:color="000000"/>
            </w:tcBorders>
          </w:tcPr>
          <w:p w14:paraId="6263AAF0" w14:textId="77777777" w:rsidR="0028492C" w:rsidRDefault="0014175E">
            <w:pPr>
              <w:spacing w:after="0" w:line="259" w:lineRule="auto"/>
              <w:ind w:left="0"/>
              <w:rPr>
                <w:del w:id="5121" w:author="CDPHE" w:date="2021-07-13T14:40:00Z"/>
              </w:rPr>
            </w:pPr>
            <w:del w:id="5122" w:author="CDPHE" w:date="2021-07-13T14:40:00Z">
              <w:r>
                <w:rPr>
                  <w:sz w:val="20"/>
                </w:rPr>
                <w:delText xml:space="preserve">Construction Inspection and </w:delText>
              </w:r>
            </w:del>
          </w:p>
          <w:p w14:paraId="24A1AD7A" w14:textId="77777777" w:rsidR="0028492C" w:rsidRDefault="0014175E">
            <w:pPr>
              <w:spacing w:after="0" w:line="259" w:lineRule="auto"/>
              <w:ind w:left="0"/>
              <w:rPr>
                <w:del w:id="5123" w:author="CDPHE" w:date="2021-07-13T14:40:00Z"/>
              </w:rPr>
            </w:pPr>
            <w:del w:id="5124" w:author="CDPHE" w:date="2021-07-13T14:40:00Z">
              <w:r>
                <w:rPr>
                  <w:sz w:val="20"/>
                </w:rPr>
                <w:delText xml:space="preserve">Acceptance and Post Acceptance Oversight: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6988F790" w14:textId="77777777" w:rsidR="0028492C" w:rsidRDefault="0014175E">
            <w:pPr>
              <w:spacing w:after="0" w:line="259" w:lineRule="auto"/>
              <w:ind w:left="0" w:right="105"/>
              <w:rPr>
                <w:del w:id="5125" w:author="CDPHE" w:date="2021-07-13T14:40:00Z"/>
              </w:rPr>
            </w:pPr>
            <w:del w:id="5126"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468E2BC6" w14:textId="77777777" w:rsidR="0028492C" w:rsidRDefault="0014175E">
            <w:pPr>
              <w:spacing w:after="0" w:line="259" w:lineRule="auto"/>
              <w:ind w:left="0"/>
              <w:rPr>
                <w:del w:id="5127" w:author="CDPHE" w:date="2021-07-13T14:40:00Z"/>
              </w:rPr>
            </w:pPr>
            <w:del w:id="5128" w:author="CDPHE" w:date="2021-07-13T14:40:00Z">
              <w:r>
                <w:rPr>
                  <w:sz w:val="20"/>
                </w:rPr>
                <w:delText xml:space="preserve">Completed by </w:delText>
              </w:r>
            </w:del>
          </w:p>
          <w:p w14:paraId="57322A50" w14:textId="77777777" w:rsidR="0028492C" w:rsidRDefault="0014175E">
            <w:pPr>
              <w:spacing w:after="101" w:line="259" w:lineRule="auto"/>
              <w:ind w:left="0"/>
              <w:rPr>
                <w:del w:id="5129" w:author="CDPHE" w:date="2021-07-13T14:40:00Z"/>
              </w:rPr>
            </w:pPr>
            <w:del w:id="5130" w:author="CDPHE" w:date="2021-07-13T14:40:00Z">
              <w:r>
                <w:rPr>
                  <w:sz w:val="20"/>
                </w:rPr>
                <w:delText xml:space="preserve">July 1, 2019 </w:delText>
              </w:r>
            </w:del>
          </w:p>
          <w:p w14:paraId="3A8E21AB" w14:textId="77777777" w:rsidR="0028492C" w:rsidRDefault="0014175E">
            <w:pPr>
              <w:spacing w:after="0" w:line="259" w:lineRule="auto"/>
              <w:ind w:left="0"/>
              <w:rPr>
                <w:del w:id="5131" w:author="CDPHE" w:date="2021-07-13T14:40:00Z"/>
              </w:rPr>
            </w:pPr>
            <w:del w:id="5132" w:author="CDPHE" w:date="2021-07-13T14:40:00Z">
              <w:r>
                <w:rPr>
                  <w:sz w:val="20"/>
                </w:rPr>
                <w:delText xml:space="preserve"> </w:delText>
              </w:r>
            </w:del>
          </w:p>
        </w:tc>
      </w:tr>
      <w:tr w:rsidR="0028492C" w14:paraId="4F333818" w14:textId="77777777">
        <w:trPr>
          <w:trHeight w:val="1061"/>
          <w:del w:id="5133"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35500A74" w14:textId="77777777" w:rsidR="0028492C" w:rsidRDefault="0014175E">
            <w:pPr>
              <w:spacing w:after="0" w:line="259" w:lineRule="auto"/>
              <w:ind w:left="0"/>
              <w:rPr>
                <w:del w:id="5134" w:author="CDPHE" w:date="2021-07-13T14:40:00Z"/>
              </w:rPr>
            </w:pPr>
            <w:del w:id="5135"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5AADD7FC" w14:textId="77777777" w:rsidR="0028492C" w:rsidRDefault="0014175E">
            <w:pPr>
              <w:spacing w:after="0" w:line="259" w:lineRule="auto"/>
              <w:ind w:left="0"/>
              <w:rPr>
                <w:del w:id="5136" w:author="CDPHE" w:date="2021-07-13T14:40:00Z"/>
              </w:rPr>
            </w:pPr>
            <w:del w:id="5137" w:author="CDPHE" w:date="2021-07-13T14:40:00Z">
              <w:r>
                <w:rPr>
                  <w:sz w:val="20"/>
                </w:rPr>
                <w:delText xml:space="preserve">Part I.E.4.c.viii </w:delText>
              </w:r>
            </w:del>
          </w:p>
        </w:tc>
        <w:tc>
          <w:tcPr>
            <w:tcW w:w="3245" w:type="dxa"/>
            <w:tcBorders>
              <w:top w:val="single" w:sz="4" w:space="0" w:color="000000"/>
              <w:left w:val="single" w:sz="4" w:space="0" w:color="000000"/>
              <w:bottom w:val="single" w:sz="4" w:space="0" w:color="000000"/>
              <w:right w:val="single" w:sz="4" w:space="0" w:color="000000"/>
            </w:tcBorders>
          </w:tcPr>
          <w:p w14:paraId="5A43C233" w14:textId="77777777" w:rsidR="0028492C" w:rsidRDefault="0014175E">
            <w:pPr>
              <w:spacing w:after="0" w:line="259" w:lineRule="auto"/>
              <w:ind w:left="0"/>
              <w:rPr>
                <w:del w:id="5138" w:author="CDPHE" w:date="2021-07-13T14:40:00Z"/>
              </w:rPr>
            </w:pPr>
            <w:del w:id="5139" w:author="CDPHE" w:date="2021-07-13T14:40:00Z">
              <w:r>
                <w:rPr>
                  <w:sz w:val="20"/>
                </w:rPr>
                <w:delText xml:space="preserve">Enforcement Response: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747E0EB1" w14:textId="77777777" w:rsidR="0028492C" w:rsidRDefault="0014175E">
            <w:pPr>
              <w:spacing w:after="0" w:line="259" w:lineRule="auto"/>
              <w:ind w:left="0" w:right="105"/>
              <w:rPr>
                <w:del w:id="5140" w:author="CDPHE" w:date="2021-07-13T14:40:00Z"/>
              </w:rPr>
            </w:pPr>
            <w:del w:id="5141"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23069949" w14:textId="77777777" w:rsidR="0028492C" w:rsidRDefault="0014175E">
            <w:pPr>
              <w:spacing w:after="0" w:line="259" w:lineRule="auto"/>
              <w:ind w:left="0"/>
              <w:rPr>
                <w:del w:id="5142" w:author="CDPHE" w:date="2021-07-13T14:40:00Z"/>
              </w:rPr>
            </w:pPr>
            <w:del w:id="5143" w:author="CDPHE" w:date="2021-07-13T14:40:00Z">
              <w:r>
                <w:rPr>
                  <w:sz w:val="20"/>
                </w:rPr>
                <w:delText xml:space="preserve">Completed by July 1, 2019 </w:delText>
              </w:r>
            </w:del>
          </w:p>
        </w:tc>
      </w:tr>
      <w:tr w:rsidR="0028492C" w14:paraId="4B0B4221" w14:textId="77777777">
        <w:trPr>
          <w:trHeight w:val="1058"/>
          <w:del w:id="5144"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7AFBE1DB" w14:textId="77777777" w:rsidR="0028492C" w:rsidRDefault="0014175E">
            <w:pPr>
              <w:spacing w:after="0" w:line="259" w:lineRule="auto"/>
              <w:ind w:left="34"/>
              <w:rPr>
                <w:del w:id="5145" w:author="CDPHE" w:date="2021-07-13T14:40:00Z"/>
              </w:rPr>
            </w:pPr>
            <w:del w:id="5146"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2C149967" w14:textId="77777777" w:rsidR="0028492C" w:rsidRDefault="0014175E">
            <w:pPr>
              <w:spacing w:after="0" w:line="259" w:lineRule="auto"/>
              <w:ind w:left="34"/>
              <w:rPr>
                <w:del w:id="5147" w:author="CDPHE" w:date="2021-07-13T14:40:00Z"/>
              </w:rPr>
            </w:pPr>
            <w:del w:id="5148" w:author="CDPHE" w:date="2021-07-13T14:40:00Z">
              <w:r>
                <w:rPr>
                  <w:sz w:val="20"/>
                </w:rPr>
                <w:delText xml:space="preserve">Part I.E.5.a.ii  </w:delText>
              </w:r>
            </w:del>
          </w:p>
        </w:tc>
        <w:tc>
          <w:tcPr>
            <w:tcW w:w="3245" w:type="dxa"/>
            <w:tcBorders>
              <w:top w:val="single" w:sz="4" w:space="0" w:color="000000"/>
              <w:left w:val="single" w:sz="4" w:space="0" w:color="000000"/>
              <w:bottom w:val="single" w:sz="4" w:space="0" w:color="000000"/>
              <w:right w:val="single" w:sz="4" w:space="0" w:color="000000"/>
            </w:tcBorders>
          </w:tcPr>
          <w:p w14:paraId="2D4DCE39" w14:textId="77777777" w:rsidR="0028492C" w:rsidRDefault="0014175E">
            <w:pPr>
              <w:spacing w:after="0" w:line="259" w:lineRule="auto"/>
              <w:ind w:left="34"/>
              <w:rPr>
                <w:del w:id="5149" w:author="CDPHE" w:date="2021-07-13T14:40:00Z"/>
              </w:rPr>
            </w:pPr>
            <w:del w:id="5150" w:author="CDPHE" w:date="2021-07-13T14:40:00Z">
              <w:r>
                <w:rPr>
                  <w:sz w:val="20"/>
                </w:rPr>
                <w:delText xml:space="preserve">Municipal Facility Runoff Control Measures: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1CED3754" w14:textId="77777777" w:rsidR="0028492C" w:rsidRDefault="0014175E">
            <w:pPr>
              <w:spacing w:after="0" w:line="259" w:lineRule="auto"/>
              <w:ind w:left="34"/>
              <w:rPr>
                <w:del w:id="5151" w:author="CDPHE" w:date="2021-07-13T14:40:00Z"/>
              </w:rPr>
            </w:pPr>
            <w:del w:id="5152" w:author="CDPHE" w:date="2021-07-13T14:40:00Z">
              <w:r>
                <w:rPr>
                  <w:sz w:val="20"/>
                </w:rPr>
                <w:delText xml:space="preserve">Notification in </w:delText>
              </w:r>
            </w:del>
          </w:p>
          <w:p w14:paraId="53704417" w14:textId="77777777" w:rsidR="0028492C" w:rsidRDefault="0014175E">
            <w:pPr>
              <w:spacing w:after="101" w:line="259" w:lineRule="auto"/>
              <w:ind w:left="34"/>
              <w:rPr>
                <w:del w:id="5153" w:author="CDPHE" w:date="2021-07-13T14:40:00Z"/>
              </w:rPr>
            </w:pPr>
            <w:del w:id="5154" w:author="CDPHE" w:date="2021-07-13T14:40:00Z">
              <w:r>
                <w:rPr>
                  <w:sz w:val="20"/>
                </w:rPr>
                <w:delText xml:space="preserve">Annual report  </w:delText>
              </w:r>
            </w:del>
          </w:p>
          <w:p w14:paraId="14F11780" w14:textId="77777777" w:rsidR="0028492C" w:rsidRDefault="0014175E">
            <w:pPr>
              <w:spacing w:after="0" w:line="259" w:lineRule="auto"/>
              <w:ind w:left="34"/>
              <w:rPr>
                <w:del w:id="5155" w:author="CDPHE" w:date="2021-07-13T14:40:00Z"/>
              </w:rPr>
            </w:pPr>
            <w:del w:id="5156" w:author="CDPHE" w:date="2021-07-13T14:40:00Z">
              <w:r>
                <w:rPr>
                  <w:sz w:val="20"/>
                </w:rPr>
                <w:delText xml:space="preserve">Due March 10, 2018 </w:delText>
              </w:r>
            </w:del>
          </w:p>
        </w:tc>
        <w:tc>
          <w:tcPr>
            <w:tcW w:w="1716" w:type="dxa"/>
            <w:tcBorders>
              <w:top w:val="single" w:sz="4" w:space="0" w:color="000000"/>
              <w:left w:val="single" w:sz="4" w:space="0" w:color="000000"/>
              <w:bottom w:val="single" w:sz="4" w:space="0" w:color="000000"/>
              <w:right w:val="single" w:sz="4" w:space="0" w:color="000000"/>
            </w:tcBorders>
          </w:tcPr>
          <w:p w14:paraId="001F479F" w14:textId="77777777" w:rsidR="0028492C" w:rsidRDefault="0014175E">
            <w:pPr>
              <w:spacing w:after="0" w:line="259" w:lineRule="auto"/>
              <w:ind w:left="34"/>
              <w:rPr>
                <w:del w:id="5157" w:author="CDPHE" w:date="2021-07-13T14:40:00Z"/>
              </w:rPr>
            </w:pPr>
            <w:del w:id="5158" w:author="CDPHE" w:date="2021-07-13T14:40:00Z">
              <w:r>
                <w:rPr>
                  <w:sz w:val="20"/>
                </w:rPr>
                <w:delText xml:space="preserve">Completed by July 1, 2017 </w:delText>
              </w:r>
            </w:del>
          </w:p>
        </w:tc>
      </w:tr>
      <w:tr w:rsidR="0028492C" w14:paraId="22A4C5D8" w14:textId="77777777">
        <w:trPr>
          <w:trHeight w:val="1291"/>
          <w:del w:id="5159"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09F4BBA4" w14:textId="77777777" w:rsidR="0028492C" w:rsidRDefault="0014175E">
            <w:pPr>
              <w:spacing w:after="0" w:line="259" w:lineRule="auto"/>
              <w:ind w:left="34"/>
              <w:rPr>
                <w:del w:id="5160" w:author="CDPHE" w:date="2021-07-13T14:40:00Z"/>
              </w:rPr>
            </w:pPr>
            <w:del w:id="5161"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0CCF47AA" w14:textId="77777777" w:rsidR="0028492C" w:rsidRDefault="0014175E">
            <w:pPr>
              <w:spacing w:after="0" w:line="259" w:lineRule="auto"/>
              <w:ind w:left="34"/>
              <w:rPr>
                <w:del w:id="5162" w:author="CDPHE" w:date="2021-07-13T14:40:00Z"/>
              </w:rPr>
            </w:pPr>
            <w:del w:id="5163" w:author="CDPHE" w:date="2021-07-13T14:40:00Z">
              <w:r>
                <w:rPr>
                  <w:sz w:val="20"/>
                </w:rPr>
                <w:delText xml:space="preserve">Part I.E.5.a.ii(C) </w:delText>
              </w:r>
            </w:del>
          </w:p>
        </w:tc>
        <w:tc>
          <w:tcPr>
            <w:tcW w:w="3245" w:type="dxa"/>
            <w:tcBorders>
              <w:top w:val="single" w:sz="4" w:space="0" w:color="000000"/>
              <w:left w:val="single" w:sz="4" w:space="0" w:color="000000"/>
              <w:bottom w:val="single" w:sz="4" w:space="0" w:color="000000"/>
              <w:right w:val="single" w:sz="4" w:space="0" w:color="000000"/>
            </w:tcBorders>
          </w:tcPr>
          <w:p w14:paraId="06FD0A5F" w14:textId="77777777" w:rsidR="0028492C" w:rsidRDefault="0014175E">
            <w:pPr>
              <w:spacing w:after="0" w:line="259" w:lineRule="auto"/>
              <w:ind w:left="34"/>
              <w:rPr>
                <w:del w:id="5164" w:author="CDPHE" w:date="2021-07-13T14:40:00Z"/>
              </w:rPr>
            </w:pPr>
            <w:del w:id="5165" w:author="CDPHE" w:date="2021-07-13T14:40:00Z">
              <w:r>
                <w:rPr>
                  <w:sz w:val="20"/>
                </w:rPr>
                <w:delText xml:space="preserve">Municipal Facility Runoff Control Measures: Ensure inspection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3483882C" w14:textId="77777777" w:rsidR="0028492C" w:rsidRDefault="0014175E">
            <w:pPr>
              <w:spacing w:after="0" w:line="259" w:lineRule="auto"/>
              <w:ind w:left="34" w:right="71"/>
              <w:rPr>
                <w:del w:id="5166" w:author="CDPHE" w:date="2021-07-13T14:40:00Z"/>
              </w:rPr>
            </w:pPr>
            <w:del w:id="5167"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350BD986" w14:textId="77777777" w:rsidR="0028492C" w:rsidRDefault="0014175E">
            <w:pPr>
              <w:spacing w:after="0" w:line="259" w:lineRule="auto"/>
              <w:ind w:left="34"/>
              <w:rPr>
                <w:del w:id="5168" w:author="CDPHE" w:date="2021-07-13T14:40:00Z"/>
              </w:rPr>
            </w:pPr>
            <w:del w:id="5169" w:author="CDPHE" w:date="2021-07-13T14:40:00Z">
              <w:r>
                <w:rPr>
                  <w:sz w:val="20"/>
                </w:rPr>
                <w:delText xml:space="preserve">Completed by July 1, 2019 </w:delText>
              </w:r>
            </w:del>
          </w:p>
        </w:tc>
      </w:tr>
      <w:tr w:rsidR="0028492C" w14:paraId="661B832A" w14:textId="77777777">
        <w:trPr>
          <w:trHeight w:val="1058"/>
          <w:del w:id="5170"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2646B2FB" w14:textId="77777777" w:rsidR="0028492C" w:rsidRDefault="0014175E">
            <w:pPr>
              <w:spacing w:after="0" w:line="259" w:lineRule="auto"/>
              <w:ind w:left="34"/>
              <w:rPr>
                <w:del w:id="5171" w:author="CDPHE" w:date="2021-07-13T14:40:00Z"/>
              </w:rPr>
            </w:pPr>
            <w:del w:id="5172"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014D13EA" w14:textId="77777777" w:rsidR="0028492C" w:rsidRDefault="0014175E">
            <w:pPr>
              <w:spacing w:after="0" w:line="259" w:lineRule="auto"/>
              <w:ind w:left="34"/>
              <w:rPr>
                <w:del w:id="5173" w:author="CDPHE" w:date="2021-07-13T14:40:00Z"/>
              </w:rPr>
            </w:pPr>
            <w:del w:id="5174" w:author="CDPHE" w:date="2021-07-13T14:40:00Z">
              <w:r>
                <w:rPr>
                  <w:sz w:val="20"/>
                </w:rPr>
                <w:delText xml:space="preserve">Part I.E.5.a.iv  </w:delText>
              </w:r>
            </w:del>
          </w:p>
        </w:tc>
        <w:tc>
          <w:tcPr>
            <w:tcW w:w="3245" w:type="dxa"/>
            <w:tcBorders>
              <w:top w:val="single" w:sz="4" w:space="0" w:color="000000"/>
              <w:left w:val="single" w:sz="4" w:space="0" w:color="000000"/>
              <w:bottom w:val="single" w:sz="4" w:space="0" w:color="000000"/>
              <w:right w:val="single" w:sz="4" w:space="0" w:color="000000"/>
            </w:tcBorders>
          </w:tcPr>
          <w:p w14:paraId="0501AB7D" w14:textId="77777777" w:rsidR="0028492C" w:rsidRDefault="0014175E">
            <w:pPr>
              <w:spacing w:after="0" w:line="259" w:lineRule="auto"/>
              <w:ind w:left="34"/>
              <w:rPr>
                <w:del w:id="5175" w:author="CDPHE" w:date="2021-07-13T14:40:00Z"/>
              </w:rPr>
            </w:pPr>
            <w:del w:id="5176" w:author="CDPHE" w:date="2021-07-13T14:40:00Z">
              <w:r>
                <w:rPr>
                  <w:sz w:val="20"/>
                </w:rPr>
                <w:delText xml:space="preserve">Nutrient Source Reductions: Ensure requirements are met; revise implementation and documentation if necessary. </w:delText>
              </w:r>
            </w:del>
          </w:p>
        </w:tc>
        <w:tc>
          <w:tcPr>
            <w:tcW w:w="2064" w:type="dxa"/>
            <w:tcBorders>
              <w:top w:val="single" w:sz="4" w:space="0" w:color="000000"/>
              <w:left w:val="single" w:sz="4" w:space="0" w:color="000000"/>
              <w:bottom w:val="single" w:sz="4" w:space="0" w:color="000000"/>
              <w:right w:val="single" w:sz="4" w:space="0" w:color="000000"/>
            </w:tcBorders>
          </w:tcPr>
          <w:p w14:paraId="2C1C85B9" w14:textId="77777777" w:rsidR="0028492C" w:rsidRDefault="0014175E">
            <w:pPr>
              <w:spacing w:after="0" w:line="259" w:lineRule="auto"/>
              <w:ind w:left="34" w:right="71"/>
              <w:rPr>
                <w:del w:id="5177" w:author="CDPHE" w:date="2021-07-13T14:40:00Z"/>
              </w:rPr>
            </w:pPr>
            <w:del w:id="5178" w:author="CDPHE" w:date="2021-07-13T14:40:00Z">
              <w:r>
                <w:rPr>
                  <w:sz w:val="20"/>
                </w:rPr>
                <w:delText xml:space="preserve">Notification in annual report  Due March 10, 2021 </w:delText>
              </w:r>
            </w:del>
          </w:p>
        </w:tc>
        <w:tc>
          <w:tcPr>
            <w:tcW w:w="1716" w:type="dxa"/>
            <w:tcBorders>
              <w:top w:val="single" w:sz="4" w:space="0" w:color="000000"/>
              <w:left w:val="single" w:sz="4" w:space="0" w:color="000000"/>
              <w:bottom w:val="single" w:sz="4" w:space="0" w:color="000000"/>
              <w:right w:val="single" w:sz="4" w:space="0" w:color="000000"/>
            </w:tcBorders>
          </w:tcPr>
          <w:p w14:paraId="5D42C8BB" w14:textId="77777777" w:rsidR="0028492C" w:rsidRDefault="0014175E">
            <w:pPr>
              <w:spacing w:after="0" w:line="259" w:lineRule="auto"/>
              <w:ind w:left="34"/>
              <w:rPr>
                <w:del w:id="5179" w:author="CDPHE" w:date="2021-07-13T14:40:00Z"/>
              </w:rPr>
            </w:pPr>
            <w:del w:id="5180" w:author="CDPHE" w:date="2021-07-13T14:40:00Z">
              <w:r>
                <w:rPr>
                  <w:sz w:val="20"/>
                </w:rPr>
                <w:delText xml:space="preserve">Completed by July 1, 2020 </w:delText>
              </w:r>
            </w:del>
          </w:p>
        </w:tc>
      </w:tr>
      <w:tr w:rsidR="0028492C" w14:paraId="46831BF1" w14:textId="77777777">
        <w:trPr>
          <w:trHeight w:val="946"/>
          <w:del w:id="5181"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4883C084" w14:textId="77777777" w:rsidR="0028492C" w:rsidRDefault="0014175E">
            <w:pPr>
              <w:spacing w:after="0" w:line="259" w:lineRule="auto"/>
              <w:ind w:left="34"/>
              <w:rPr>
                <w:del w:id="5182" w:author="CDPHE" w:date="2021-07-13T14:40:00Z"/>
              </w:rPr>
            </w:pPr>
            <w:del w:id="5183"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017D7521" w14:textId="77777777" w:rsidR="0028492C" w:rsidRDefault="0014175E">
            <w:pPr>
              <w:spacing w:after="0" w:line="259" w:lineRule="auto"/>
              <w:ind w:left="34"/>
              <w:rPr>
                <w:del w:id="5184" w:author="CDPHE" w:date="2021-07-13T14:40:00Z"/>
              </w:rPr>
            </w:pPr>
            <w:del w:id="5185" w:author="CDPHE" w:date="2021-07-13T14:40:00Z">
              <w:r>
                <w:rPr>
                  <w:sz w:val="20"/>
                </w:rPr>
                <w:delText xml:space="preserve">Part I.E.5.a.v. </w:delText>
              </w:r>
            </w:del>
          </w:p>
        </w:tc>
        <w:tc>
          <w:tcPr>
            <w:tcW w:w="3245" w:type="dxa"/>
            <w:tcBorders>
              <w:top w:val="single" w:sz="4" w:space="0" w:color="000000"/>
              <w:left w:val="single" w:sz="4" w:space="0" w:color="000000"/>
              <w:bottom w:val="single" w:sz="4" w:space="0" w:color="000000"/>
              <w:right w:val="single" w:sz="4" w:space="0" w:color="000000"/>
            </w:tcBorders>
          </w:tcPr>
          <w:p w14:paraId="4503190D" w14:textId="77777777" w:rsidR="0028492C" w:rsidRDefault="0014175E">
            <w:pPr>
              <w:spacing w:after="0" w:line="259" w:lineRule="auto"/>
              <w:ind w:left="34"/>
              <w:rPr>
                <w:del w:id="5186" w:author="CDPHE" w:date="2021-07-13T14:40:00Z"/>
              </w:rPr>
            </w:pPr>
            <w:del w:id="5187" w:author="CDPHE" w:date="2021-07-13T14:40:00Z">
              <w:r>
                <w:rPr>
                  <w:sz w:val="20"/>
                </w:rPr>
                <w:delText xml:space="preserve">Outdoor Bulk Storage </w:delText>
              </w:r>
            </w:del>
          </w:p>
        </w:tc>
        <w:tc>
          <w:tcPr>
            <w:tcW w:w="2064" w:type="dxa"/>
            <w:tcBorders>
              <w:top w:val="single" w:sz="4" w:space="0" w:color="000000"/>
              <w:left w:val="single" w:sz="4" w:space="0" w:color="000000"/>
              <w:bottom w:val="single" w:sz="4" w:space="0" w:color="000000"/>
              <w:right w:val="single" w:sz="4" w:space="0" w:color="000000"/>
            </w:tcBorders>
          </w:tcPr>
          <w:p w14:paraId="22E4EC0E" w14:textId="77777777" w:rsidR="0028492C" w:rsidRDefault="0014175E">
            <w:pPr>
              <w:spacing w:after="0" w:line="259" w:lineRule="auto"/>
              <w:ind w:left="34" w:right="71"/>
              <w:rPr>
                <w:del w:id="5188" w:author="CDPHE" w:date="2021-07-13T14:40:00Z"/>
              </w:rPr>
            </w:pPr>
            <w:del w:id="5189" w:author="CDPHE" w:date="2021-07-13T14:40:00Z">
              <w:r>
                <w:rPr>
                  <w:sz w:val="20"/>
                </w:rPr>
                <w:delText xml:space="preserve">Notification in annual report  Due March 10, 2022 </w:delText>
              </w:r>
            </w:del>
          </w:p>
        </w:tc>
        <w:tc>
          <w:tcPr>
            <w:tcW w:w="1716" w:type="dxa"/>
            <w:tcBorders>
              <w:top w:val="single" w:sz="4" w:space="0" w:color="000000"/>
              <w:left w:val="single" w:sz="4" w:space="0" w:color="000000"/>
              <w:bottom w:val="single" w:sz="4" w:space="0" w:color="000000"/>
              <w:right w:val="single" w:sz="4" w:space="0" w:color="000000"/>
            </w:tcBorders>
          </w:tcPr>
          <w:p w14:paraId="43409C58" w14:textId="77777777" w:rsidR="0028492C" w:rsidRDefault="0014175E">
            <w:pPr>
              <w:spacing w:after="0" w:line="259" w:lineRule="auto"/>
              <w:ind w:left="34"/>
              <w:rPr>
                <w:del w:id="5190" w:author="CDPHE" w:date="2021-07-13T14:40:00Z"/>
              </w:rPr>
            </w:pPr>
            <w:del w:id="5191" w:author="CDPHE" w:date="2021-07-13T14:40:00Z">
              <w:r>
                <w:rPr>
                  <w:sz w:val="20"/>
                </w:rPr>
                <w:delText xml:space="preserve">Completed by </w:delText>
              </w:r>
            </w:del>
          </w:p>
          <w:p w14:paraId="20BAABD8" w14:textId="77777777" w:rsidR="0028492C" w:rsidRDefault="0014175E">
            <w:pPr>
              <w:spacing w:after="101" w:line="259" w:lineRule="auto"/>
              <w:ind w:left="34"/>
              <w:rPr>
                <w:del w:id="5192" w:author="CDPHE" w:date="2021-07-13T14:40:00Z"/>
              </w:rPr>
            </w:pPr>
            <w:del w:id="5193" w:author="CDPHE" w:date="2021-07-13T14:40:00Z">
              <w:r>
                <w:rPr>
                  <w:sz w:val="20"/>
                </w:rPr>
                <w:delText xml:space="preserve">July 1, 2021 </w:delText>
              </w:r>
            </w:del>
          </w:p>
          <w:p w14:paraId="345F4913" w14:textId="77777777" w:rsidR="0028492C" w:rsidRDefault="0014175E">
            <w:pPr>
              <w:spacing w:after="0" w:line="259" w:lineRule="auto"/>
              <w:ind w:left="34"/>
              <w:rPr>
                <w:del w:id="5194" w:author="CDPHE" w:date="2021-07-13T14:40:00Z"/>
              </w:rPr>
            </w:pPr>
            <w:del w:id="5195" w:author="CDPHE" w:date="2021-07-13T14:40:00Z">
              <w:r>
                <w:rPr>
                  <w:sz w:val="20"/>
                </w:rPr>
                <w:delText xml:space="preserve"> </w:delText>
              </w:r>
            </w:del>
          </w:p>
        </w:tc>
      </w:tr>
      <w:tr w:rsidR="0028492C" w14:paraId="2A916080" w14:textId="77777777">
        <w:trPr>
          <w:trHeight w:val="948"/>
          <w:del w:id="5196" w:author="CDPHE" w:date="2021-07-13T14:40:00Z"/>
        </w:trPr>
        <w:tc>
          <w:tcPr>
            <w:tcW w:w="1080" w:type="dxa"/>
            <w:tcBorders>
              <w:top w:val="single" w:sz="4" w:space="0" w:color="000000"/>
              <w:left w:val="single" w:sz="4" w:space="0" w:color="000000"/>
              <w:bottom w:val="single" w:sz="4" w:space="0" w:color="000000"/>
              <w:right w:val="single" w:sz="4" w:space="0" w:color="000000"/>
            </w:tcBorders>
          </w:tcPr>
          <w:p w14:paraId="2ED3D5AD" w14:textId="77777777" w:rsidR="0028492C" w:rsidRDefault="0014175E">
            <w:pPr>
              <w:spacing w:after="0" w:line="259" w:lineRule="auto"/>
              <w:ind w:left="34"/>
              <w:rPr>
                <w:del w:id="5197" w:author="CDPHE" w:date="2021-07-13T14:40:00Z"/>
              </w:rPr>
            </w:pPr>
            <w:del w:id="5198" w:author="CDPHE" w:date="2021-07-13T14:40:00Z">
              <w:r>
                <w:rPr>
                  <w:sz w:val="20"/>
                </w:rPr>
                <w:delText xml:space="preserve">PR010 </w:delText>
              </w:r>
            </w:del>
          </w:p>
        </w:tc>
        <w:tc>
          <w:tcPr>
            <w:tcW w:w="1975" w:type="dxa"/>
            <w:tcBorders>
              <w:top w:val="single" w:sz="4" w:space="0" w:color="000000"/>
              <w:left w:val="single" w:sz="4" w:space="0" w:color="000000"/>
              <w:bottom w:val="single" w:sz="4" w:space="0" w:color="000000"/>
              <w:right w:val="single" w:sz="4" w:space="0" w:color="000000"/>
            </w:tcBorders>
          </w:tcPr>
          <w:p w14:paraId="0FB9219F" w14:textId="77777777" w:rsidR="0028492C" w:rsidRDefault="0014175E">
            <w:pPr>
              <w:spacing w:after="0" w:line="259" w:lineRule="auto"/>
              <w:ind w:left="34"/>
              <w:rPr>
                <w:del w:id="5199" w:author="CDPHE" w:date="2021-07-13T14:40:00Z"/>
              </w:rPr>
            </w:pPr>
            <w:del w:id="5200" w:author="CDPHE" w:date="2021-07-13T14:40:00Z">
              <w:r>
                <w:rPr>
                  <w:sz w:val="20"/>
                </w:rPr>
                <w:delText xml:space="preserve">Part I.E.5.b.i </w:delText>
              </w:r>
            </w:del>
          </w:p>
        </w:tc>
        <w:tc>
          <w:tcPr>
            <w:tcW w:w="3245" w:type="dxa"/>
            <w:tcBorders>
              <w:top w:val="single" w:sz="4" w:space="0" w:color="000000"/>
              <w:left w:val="single" w:sz="4" w:space="0" w:color="000000"/>
              <w:bottom w:val="single" w:sz="4" w:space="0" w:color="000000"/>
              <w:right w:val="single" w:sz="4" w:space="0" w:color="000000"/>
            </w:tcBorders>
          </w:tcPr>
          <w:p w14:paraId="4C4B8716" w14:textId="77777777" w:rsidR="0028492C" w:rsidRDefault="0014175E">
            <w:pPr>
              <w:spacing w:after="0" w:line="259" w:lineRule="auto"/>
              <w:ind w:left="34"/>
              <w:rPr>
                <w:del w:id="5201" w:author="CDPHE" w:date="2021-07-13T14:40:00Z"/>
              </w:rPr>
            </w:pPr>
            <w:del w:id="5202" w:author="CDPHE" w:date="2021-07-13T14:40:00Z">
              <w:r>
                <w:rPr>
                  <w:sz w:val="20"/>
                </w:rPr>
                <w:delText xml:space="preserve">Municipal Facility Runoff Control Measures: Ensure documentation is recorded. </w:delText>
              </w:r>
            </w:del>
          </w:p>
        </w:tc>
        <w:tc>
          <w:tcPr>
            <w:tcW w:w="2064" w:type="dxa"/>
            <w:tcBorders>
              <w:top w:val="single" w:sz="4" w:space="0" w:color="000000"/>
              <w:left w:val="single" w:sz="4" w:space="0" w:color="000000"/>
              <w:bottom w:val="single" w:sz="4" w:space="0" w:color="000000"/>
              <w:right w:val="single" w:sz="4" w:space="0" w:color="000000"/>
            </w:tcBorders>
          </w:tcPr>
          <w:p w14:paraId="088A24EC" w14:textId="77777777" w:rsidR="0028492C" w:rsidRDefault="0014175E">
            <w:pPr>
              <w:spacing w:after="0" w:line="259" w:lineRule="auto"/>
              <w:ind w:left="34" w:right="71"/>
              <w:rPr>
                <w:del w:id="5203" w:author="CDPHE" w:date="2021-07-13T14:40:00Z"/>
              </w:rPr>
            </w:pPr>
            <w:del w:id="5204" w:author="CDPHE" w:date="2021-07-13T14:40:00Z">
              <w:r>
                <w:rPr>
                  <w:sz w:val="20"/>
                </w:rPr>
                <w:delText xml:space="preserve">Notification in annual report  Due March 10, 2020 </w:delText>
              </w:r>
            </w:del>
          </w:p>
        </w:tc>
        <w:tc>
          <w:tcPr>
            <w:tcW w:w="1716" w:type="dxa"/>
            <w:tcBorders>
              <w:top w:val="single" w:sz="4" w:space="0" w:color="000000"/>
              <w:left w:val="single" w:sz="4" w:space="0" w:color="000000"/>
              <w:bottom w:val="single" w:sz="4" w:space="0" w:color="000000"/>
              <w:right w:val="single" w:sz="4" w:space="0" w:color="000000"/>
            </w:tcBorders>
          </w:tcPr>
          <w:p w14:paraId="36B7219D" w14:textId="77777777" w:rsidR="0028492C" w:rsidRDefault="0014175E">
            <w:pPr>
              <w:spacing w:after="0" w:line="259" w:lineRule="auto"/>
              <w:ind w:left="34"/>
              <w:rPr>
                <w:del w:id="5205" w:author="CDPHE" w:date="2021-07-13T14:40:00Z"/>
              </w:rPr>
            </w:pPr>
            <w:del w:id="5206" w:author="CDPHE" w:date="2021-07-13T14:40:00Z">
              <w:r>
                <w:rPr>
                  <w:sz w:val="20"/>
                </w:rPr>
                <w:delText xml:space="preserve">Completed by July 1, 2019 </w:delText>
              </w:r>
            </w:del>
          </w:p>
        </w:tc>
      </w:tr>
    </w:tbl>
    <w:p w14:paraId="262FC786" w14:textId="77777777" w:rsidR="0028492C" w:rsidRDefault="0014175E">
      <w:pPr>
        <w:spacing w:after="95" w:line="259" w:lineRule="auto"/>
        <w:ind w:left="908"/>
        <w:rPr>
          <w:del w:id="5207" w:author="CDPHE" w:date="2021-07-13T14:40:00Z"/>
        </w:rPr>
      </w:pPr>
      <w:del w:id="5208" w:author="CDPHE" w:date="2021-07-13T14:40:00Z">
        <w:r>
          <w:delText xml:space="preserve"> </w:delText>
        </w:r>
      </w:del>
    </w:p>
    <w:p w14:paraId="12061BED" w14:textId="77777777" w:rsidR="0028492C" w:rsidRDefault="0014175E">
      <w:pPr>
        <w:spacing w:after="0" w:line="259" w:lineRule="auto"/>
        <w:ind w:left="0"/>
        <w:jc w:val="both"/>
        <w:rPr>
          <w:del w:id="5209" w:author="CDPHE" w:date="2021-07-13T14:40:00Z"/>
        </w:rPr>
      </w:pPr>
      <w:del w:id="5210" w:author="CDPHE" w:date="2021-07-13T14:40:00Z">
        <w:r>
          <w:delText xml:space="preserve"> </w:delText>
        </w:r>
        <w:r>
          <w:tab/>
          <w:delText xml:space="preserve"> </w:delText>
        </w:r>
      </w:del>
    </w:p>
    <w:p w14:paraId="0F6A0813" w14:textId="77777777" w:rsidR="0028492C" w:rsidRDefault="0014175E">
      <w:pPr>
        <w:spacing w:after="112" w:line="259" w:lineRule="auto"/>
        <w:rPr>
          <w:del w:id="5211" w:author="CDPHE" w:date="2021-07-13T14:40:00Z"/>
        </w:rPr>
      </w:pPr>
      <w:del w:id="5212" w:author="CDPHE" w:date="2021-07-13T14:40:00Z">
        <w:r>
          <w:delText xml:space="preserve"> </w:delText>
        </w:r>
      </w:del>
    </w:p>
    <w:p w14:paraId="71C4847C" w14:textId="77777777" w:rsidR="0028492C" w:rsidRDefault="0014175E">
      <w:pPr>
        <w:pStyle w:val="Heading2"/>
        <w:ind w:left="538"/>
        <w:rPr>
          <w:del w:id="5213" w:author="CDPHE" w:date="2021-07-13T14:40:00Z"/>
        </w:rPr>
      </w:pPr>
      <w:bookmarkStart w:id="5214" w:name="_Toc85395"/>
      <w:del w:id="5215" w:author="CDPHE" w:date="2021-07-13T14:40:00Z">
        <w:r>
          <w:delText>2.</w:delText>
        </w:r>
        <w:r>
          <w:rPr>
            <w:rFonts w:ascii="Arial" w:eastAsia="Arial" w:hAnsi="Arial" w:cs="Arial"/>
          </w:rPr>
          <w:delText xml:space="preserve"> </w:delText>
        </w:r>
        <w:r>
          <w:delText xml:space="preserve">New Permittees </w:delText>
        </w:r>
        <w:bookmarkEnd w:id="5214"/>
      </w:del>
    </w:p>
    <w:p w14:paraId="1987BB9E" w14:textId="0981789B" w:rsidR="00EB4681" w:rsidRPr="001345DD" w:rsidRDefault="0014175E" w:rsidP="00EB4681">
      <w:pPr>
        <w:spacing w:after="0"/>
        <w:ind w:left="720"/>
        <w:rPr>
          <w:ins w:id="5216" w:author="CDPHE" w:date="2021-07-13T14:40:00Z"/>
          <w:rFonts w:cs="Arial"/>
          <w:color w:val="222222"/>
          <w:sz w:val="20"/>
          <w:szCs w:val="20"/>
          <w:shd w:val="clear" w:color="auto" w:fill="FFFFFF"/>
        </w:rPr>
      </w:pPr>
      <w:del w:id="5217" w:author="CDPHE" w:date="2021-07-13T14:40:00Z">
        <w:r>
          <w:delText xml:space="preserve">New permittees must obtain </w:delText>
        </w:r>
      </w:del>
      <w:ins w:id="5218" w:author="CDPHE" w:date="2021-07-13T14:40:00Z">
        <w:r w:rsidR="00EB4681" w:rsidRPr="001345DD">
          <w:rPr>
            <w:rFonts w:cs="Arial"/>
            <w:color w:val="222222"/>
            <w:sz w:val="20"/>
            <w:szCs w:val="20"/>
            <w:shd w:val="clear" w:color="auto" w:fill="FFFFFF"/>
          </w:rPr>
          <w:t xml:space="preserve">All documents required by this compliance schedule (except </w:t>
        </w:r>
      </w:ins>
      <w:r w:rsidR="00EB4681" w:rsidRPr="008504FE">
        <w:rPr>
          <w:color w:val="222222"/>
          <w:sz w:val="20"/>
          <w:shd w:val="clear" w:color="auto" w:fill="FFFFFF"/>
        </w:rPr>
        <w:t xml:space="preserve">permit </w:t>
      </w:r>
      <w:del w:id="5219" w:author="CDPHE" w:date="2021-07-13T14:40:00Z">
        <w:r>
          <w:delText xml:space="preserve">coverage </w:delText>
        </w:r>
      </w:del>
      <w:ins w:id="5220" w:author="CDPHE" w:date="2021-07-13T14:40:00Z">
        <w:r w:rsidR="00EB4681" w:rsidRPr="001345DD">
          <w:rPr>
            <w:rFonts w:cs="Arial"/>
            <w:color w:val="222222"/>
            <w:sz w:val="20"/>
            <w:szCs w:val="20"/>
            <w:shd w:val="clear" w:color="auto" w:fill="FFFFFF"/>
          </w:rPr>
          <w:t>modification applications) must be submitted to the Division accompanied by a fully completed “Permit Narrative Conditions Form” available at </w:t>
        </w:r>
        <w:r>
          <w:fldChar w:fldCharType="begin"/>
        </w:r>
        <w:r>
          <w:instrText xml:space="preserve"> HYPERLINK "https://urldefense.proofpoint.com/v2/url?u=https-3A__www.colorado.gov_pacific_cdphe_wq-2Dpermit-2Dforms&amp;d=DwMFaQ&amp;c=sdnEM9SRGFuMt5z5w3AhsPNahmNicq64TgF1JwNR0cs&amp;r=rTTB3yizn0hu3A5hgQjhhpi3odGn7Tty5leg1-WoGFk&amp;m=0YbgZrqmjdlcr8ZIJ4E0BCBM83rzhLIOGlvLaXkpaYs&amp;s=UYPx1EG9X5Cy5ec3uyP0y1wSKLe0p_SbwqbJ5bIDvIY&amp;e=" \t "_blank" </w:instrText>
        </w:r>
        <w:r>
          <w:fldChar w:fldCharType="separate"/>
        </w:r>
        <w:r w:rsidR="00EB4681" w:rsidRPr="001345DD">
          <w:rPr>
            <w:rStyle w:val="Hyperlink"/>
            <w:rFonts w:cs="Arial"/>
            <w:color w:val="1155CC"/>
            <w:sz w:val="20"/>
            <w:szCs w:val="20"/>
            <w:shd w:val="clear" w:color="auto" w:fill="FFFFFF"/>
          </w:rPr>
          <w:t>https://www.colorado.gov/pacific/cdphe/wq-permit-forms</w:t>
        </w:r>
        <w:r>
          <w:rPr>
            <w:rStyle w:val="Hyperlink"/>
            <w:rFonts w:cs="Arial"/>
            <w:color w:val="1155CC"/>
            <w:sz w:val="20"/>
            <w:szCs w:val="20"/>
            <w:shd w:val="clear" w:color="auto" w:fill="FFFFFF"/>
          </w:rPr>
          <w:fldChar w:fldCharType="end"/>
        </w:r>
        <w:r w:rsidR="00EB4681" w:rsidRPr="001345DD">
          <w:rPr>
            <w:rFonts w:cs="Arial"/>
            <w:color w:val="222222"/>
            <w:sz w:val="20"/>
            <w:szCs w:val="20"/>
            <w:shd w:val="clear" w:color="auto" w:fill="FFFFFF"/>
          </w:rPr>
          <w:t>.</w:t>
        </w:r>
      </w:ins>
    </w:p>
    <w:p w14:paraId="07356C33" w14:textId="77777777" w:rsidR="00EB4681" w:rsidRPr="001345DD" w:rsidRDefault="00EB4681" w:rsidP="00EB4681">
      <w:pPr>
        <w:spacing w:after="0"/>
        <w:ind w:left="720"/>
        <w:rPr>
          <w:ins w:id="5221" w:author="CDPHE" w:date="2021-07-13T14:40:00Z"/>
          <w:sz w:val="20"/>
          <w:szCs w:val="20"/>
        </w:rPr>
      </w:pPr>
    </w:p>
    <w:p w14:paraId="715E2288" w14:textId="46FC84F6" w:rsidR="003A1BF3" w:rsidRPr="001345DD" w:rsidRDefault="00EB4681" w:rsidP="00EB4681">
      <w:pPr>
        <w:shd w:val="clear" w:color="auto" w:fill="FFFFFF"/>
        <w:ind w:left="720"/>
        <w:rPr>
          <w:ins w:id="5222" w:author="CDPHE" w:date="2021-07-13T14:40:00Z"/>
          <w:sz w:val="20"/>
          <w:szCs w:val="20"/>
        </w:rPr>
      </w:pPr>
      <w:ins w:id="5223" w:author="CDPHE" w:date="2021-07-13T14:40:00Z">
        <w:r w:rsidRPr="001345DD">
          <w:rPr>
            <w:rFonts w:cs="Arial"/>
            <w:color w:val="222222"/>
            <w:sz w:val="20"/>
            <w:szCs w:val="20"/>
          </w:rPr>
          <w:t xml:space="preserve">Regulation 61.8(3)(n)(i) states that a report shall be submitted to the Division no later than 14 calendar days </w:t>
        </w:r>
      </w:ins>
      <w:r w:rsidRPr="008504FE">
        <w:rPr>
          <w:color w:val="222222"/>
          <w:sz w:val="20"/>
        </w:rPr>
        <w:t xml:space="preserve">following </w:t>
      </w:r>
      <w:del w:id="5224" w:author="CDPHE" w:date="2021-07-13T14:40:00Z">
        <w:r w:rsidR="0014175E">
          <w:delText xml:space="preserve">the effective date of the permit. </w:delText>
        </w:r>
      </w:del>
      <w:ins w:id="5225" w:author="CDPHE" w:date="2021-07-13T14:40:00Z">
        <w:r w:rsidRPr="001345DD">
          <w:rPr>
            <w:rFonts w:cs="Arial"/>
            <w:color w:val="222222"/>
            <w:sz w:val="20"/>
            <w:szCs w:val="20"/>
          </w:rPr>
          <w:t>each date identified in the schedule of compliance. The 14 days have already been incorporated into the above dates and therefore all reports are due on or before the date listed in the table.</w:t>
        </w:r>
      </w:ins>
    </w:p>
    <w:p w14:paraId="461F0E34" w14:textId="07F5D639" w:rsidR="00B45E3E" w:rsidRPr="001345DD" w:rsidRDefault="00B45E3E" w:rsidP="000B52B3">
      <w:pPr>
        <w:pStyle w:val="Heading3"/>
        <w:keepNext/>
        <w:ind w:left="720"/>
        <w:rPr>
          <w:ins w:id="5226" w:author="CDPHE" w:date="2021-07-13T14:40:00Z"/>
          <w:sz w:val="20"/>
          <w:szCs w:val="20"/>
        </w:rPr>
      </w:pPr>
      <w:bookmarkStart w:id="5227" w:name="IH2"/>
      <w:bookmarkStart w:id="5228" w:name="_Toc10779149"/>
      <w:bookmarkStart w:id="5229" w:name="_Toc34409233"/>
      <w:bookmarkStart w:id="5230" w:name="_Toc70637652"/>
      <w:bookmarkEnd w:id="5227"/>
      <w:ins w:id="5231" w:author="CDPHE" w:date="2021-07-13T14:40:00Z">
        <w:r w:rsidRPr="001345DD">
          <w:rPr>
            <w:sz w:val="20"/>
            <w:szCs w:val="20"/>
          </w:rPr>
          <w:t>New Permittees</w:t>
        </w:r>
        <w:bookmarkEnd w:id="5228"/>
        <w:bookmarkEnd w:id="5229"/>
        <w:bookmarkEnd w:id="5230"/>
      </w:ins>
    </w:p>
    <w:p w14:paraId="5B0825BD" w14:textId="77777777" w:rsidR="0028492C" w:rsidRDefault="00747FA0">
      <w:pPr>
        <w:spacing w:after="0"/>
        <w:ind w:left="909" w:right="15"/>
        <w:rPr>
          <w:del w:id="5232" w:author="CDPHE" w:date="2021-07-13T14:40:00Z"/>
          <w:rFonts w:eastAsia="Trebuchet MS" w:cs="Trebuchet MS"/>
          <w:color w:val="000000"/>
        </w:rPr>
      </w:pPr>
      <w:r w:rsidRPr="008504FE">
        <w:rPr>
          <w:sz w:val="20"/>
        </w:rPr>
        <w:t xml:space="preserve">“New permittees” are permittees not covered </w:t>
      </w:r>
      <w:ins w:id="5233" w:author="CDPHE" w:date="2021-07-13T14:40:00Z">
        <w:r w:rsidR="008F41D3" w:rsidRPr="001345DD">
          <w:rPr>
            <w:sz w:val="20"/>
            <w:szCs w:val="20"/>
          </w:rPr>
          <w:t xml:space="preserve">a </w:t>
        </w:r>
      </w:ins>
      <w:r w:rsidRPr="008504FE">
        <w:rPr>
          <w:sz w:val="20"/>
        </w:rPr>
        <w:t xml:space="preserve">under a previous MS4 general permit. </w:t>
      </w:r>
      <w:del w:id="5234" w:author="CDPHE" w:date="2021-07-13T14:40:00Z">
        <w:r w:rsidR="0014175E">
          <w:delText xml:space="preserve">The Division </w:delText>
        </w:r>
      </w:del>
      <w:ins w:id="5235" w:author="CDPHE" w:date="2021-07-13T14:40:00Z">
        <w:r w:rsidR="002865D2" w:rsidRPr="001345DD">
          <w:rPr>
            <w:sz w:val="20"/>
            <w:szCs w:val="20"/>
          </w:rPr>
          <w:t>T</w:t>
        </w:r>
        <w:r w:rsidR="00B45E3E" w:rsidRPr="001345DD">
          <w:rPr>
            <w:sz w:val="20"/>
            <w:szCs w:val="20"/>
          </w:rPr>
          <w:t xml:space="preserve">he </w:t>
        </w:r>
        <w:r w:rsidR="00F946AF" w:rsidRPr="001345DD">
          <w:rPr>
            <w:sz w:val="20"/>
            <w:szCs w:val="20"/>
          </w:rPr>
          <w:t>division</w:t>
        </w:r>
        <w:r w:rsidR="00023201" w:rsidRPr="001345DD">
          <w:rPr>
            <w:sz w:val="20"/>
            <w:szCs w:val="20"/>
          </w:rPr>
          <w:t xml:space="preserve"> will</w:t>
        </w:r>
        <w:r w:rsidR="00B45E3E" w:rsidRPr="001345DD">
          <w:rPr>
            <w:sz w:val="20"/>
            <w:szCs w:val="20"/>
          </w:rPr>
          <w:t xml:space="preserve"> includ</w:t>
        </w:r>
        <w:r w:rsidR="00023201" w:rsidRPr="001345DD">
          <w:rPr>
            <w:sz w:val="20"/>
            <w:szCs w:val="20"/>
          </w:rPr>
          <w:t>e in the permit certification a</w:t>
        </w:r>
        <w:r w:rsidR="00B45E3E" w:rsidRPr="001345DD">
          <w:rPr>
            <w:sz w:val="20"/>
            <w:szCs w:val="20"/>
          </w:rPr>
          <w:t xml:space="preserve"> schedule </w:t>
        </w:r>
        <w:r w:rsidR="00023201" w:rsidRPr="001345DD">
          <w:rPr>
            <w:sz w:val="20"/>
            <w:szCs w:val="20"/>
          </w:rPr>
          <w:t xml:space="preserve">of milestones and deadlines as described below in </w:t>
        </w:r>
        <w:r w:rsidR="00B45E3E" w:rsidRPr="001345DD">
          <w:rPr>
            <w:sz w:val="20"/>
            <w:szCs w:val="20"/>
          </w:rPr>
          <w:t xml:space="preserve">Table </w:t>
        </w:r>
        <w:r w:rsidR="004F680C" w:rsidRPr="001345DD">
          <w:rPr>
            <w:sz w:val="20"/>
            <w:szCs w:val="20"/>
          </w:rPr>
          <w:t>4</w:t>
        </w:r>
        <w:r w:rsidR="000F1F33" w:rsidRPr="001345DD">
          <w:rPr>
            <w:sz w:val="20"/>
            <w:szCs w:val="20"/>
          </w:rPr>
          <w:t xml:space="preserve">. For permittees that obtain coverage more than 30 days after the effective date of this permit, the division </w:t>
        </w:r>
      </w:ins>
      <w:r w:rsidR="000F1F33" w:rsidRPr="008504FE">
        <w:rPr>
          <w:sz w:val="20"/>
        </w:rPr>
        <w:t>may include in the permit certification an alternative compliance schedule</w:t>
      </w:r>
      <w:r w:rsidR="004F680C" w:rsidRPr="008504FE">
        <w:rPr>
          <w:sz w:val="20"/>
        </w:rPr>
        <w:t xml:space="preserve"> </w:t>
      </w:r>
      <w:del w:id="5236" w:author="CDPHE" w:date="2021-07-13T14:40:00Z">
        <w:r w:rsidR="0014175E">
          <w:delText xml:space="preserve">deadline from </w:delText>
        </w:r>
      </w:del>
      <w:ins w:id="5237" w:author="CDPHE" w:date="2021-07-13T14:40:00Z">
        <w:r w:rsidR="004F680C" w:rsidRPr="001345DD">
          <w:rPr>
            <w:sz w:val="20"/>
            <w:szCs w:val="20"/>
          </w:rPr>
          <w:t xml:space="preserve">with milestones and deadlines that extend beyond </w:t>
        </w:r>
      </w:ins>
      <w:r w:rsidR="004F680C" w:rsidRPr="008504FE">
        <w:rPr>
          <w:sz w:val="20"/>
        </w:rPr>
        <w:t xml:space="preserve">those </w:t>
      </w:r>
      <w:del w:id="5238" w:author="CDPHE" w:date="2021-07-13T14:40:00Z">
        <w:r w:rsidR="0014175E">
          <w:delText>included in Table 3 for specific compliance schedule deadlines prior to, or within 1 year of, the effective date of the permittee’s certification. Alternative compliance</w:delText>
        </w:r>
      </w:del>
      <w:ins w:id="5239" w:author="CDPHE" w:date="2021-07-13T14:40:00Z">
        <w:r w:rsidR="004F680C" w:rsidRPr="001345DD">
          <w:rPr>
            <w:sz w:val="20"/>
            <w:szCs w:val="20"/>
          </w:rPr>
          <w:t>in Table 4.</w:t>
        </w:r>
        <w:r w:rsidR="00AA2583" w:rsidRPr="001345DD">
          <w:rPr>
            <w:sz w:val="20"/>
            <w:szCs w:val="20"/>
          </w:rPr>
          <w:t xml:space="preserve"> </w:t>
        </w:r>
        <w:r w:rsidR="00EC2C1D" w:rsidRPr="001345DD">
          <w:rPr>
            <w:sz w:val="20"/>
            <w:szCs w:val="20"/>
          </w:rPr>
          <w:t>These</w:t>
        </w:r>
      </w:ins>
      <w:r w:rsidR="00EC2C1D" w:rsidRPr="008504FE">
        <w:rPr>
          <w:sz w:val="20"/>
        </w:rPr>
        <w:t xml:space="preserve"> schedules</w:t>
      </w:r>
      <w:r w:rsidR="00B45E3E" w:rsidRPr="008504FE">
        <w:rPr>
          <w:sz w:val="20"/>
        </w:rPr>
        <w:t xml:space="preserve"> may extend beyond the permit expiration date.</w:t>
      </w:r>
      <w:del w:id="5240" w:author="CDPHE" w:date="2021-07-13T14:40:00Z">
        <w:r w:rsidR="0014175E">
          <w:delText xml:space="preserve"> </w:delText>
        </w:r>
      </w:del>
    </w:p>
    <w:p w14:paraId="629CA31E" w14:textId="77777777" w:rsidR="0028492C" w:rsidRDefault="0014175E">
      <w:pPr>
        <w:spacing w:after="0" w:line="259" w:lineRule="auto"/>
        <w:rPr>
          <w:del w:id="5241" w:author="CDPHE" w:date="2021-07-13T14:40:00Z"/>
        </w:rPr>
      </w:pPr>
      <w:del w:id="5242" w:author="CDPHE" w:date="2021-07-13T14:40:00Z">
        <w:r>
          <w:delText xml:space="preserve"> </w:delText>
        </w:r>
      </w:del>
    </w:p>
    <w:p w14:paraId="3434BC2D" w14:textId="77777777" w:rsidR="0028492C" w:rsidRDefault="00791AD1">
      <w:pPr>
        <w:spacing w:after="0"/>
        <w:ind w:left="909" w:right="15"/>
        <w:rPr>
          <w:del w:id="5243" w:author="CDPHE" w:date="2021-07-13T14:40:00Z"/>
        </w:rPr>
      </w:pPr>
      <w:ins w:id="5244" w:author="CDPHE" w:date="2021-07-13T14:40:00Z">
        <w:r w:rsidRPr="001345DD">
          <w:rPr>
            <w:sz w:val="20"/>
            <w:szCs w:val="20"/>
          </w:rPr>
          <w:br/>
        </w:r>
        <w:r w:rsidRPr="001345DD">
          <w:rPr>
            <w:sz w:val="20"/>
            <w:szCs w:val="20"/>
          </w:rPr>
          <w:br/>
        </w:r>
      </w:ins>
      <w:r w:rsidR="001263BF" w:rsidRPr="008504FE">
        <w:rPr>
          <w:sz w:val="20"/>
        </w:rPr>
        <w:t xml:space="preserve">All requirements of the cited section, and all subsections unless specifically excluded, must be met by the </w:t>
      </w:r>
      <w:del w:id="5245" w:author="CDPHE" w:date="2021-07-13T14:40:00Z">
        <w:r w:rsidR="0014175E">
          <w:delText>compliance schedule deadline</w:delText>
        </w:r>
      </w:del>
      <w:ins w:id="5246" w:author="CDPHE" w:date="2021-07-13T14:40:00Z">
        <w:r w:rsidR="00775418" w:rsidRPr="001345DD">
          <w:rPr>
            <w:sz w:val="20"/>
            <w:szCs w:val="20"/>
          </w:rPr>
          <w:t>deadline</w:t>
        </w:r>
        <w:r w:rsidR="00EC2C1D" w:rsidRPr="001345DD">
          <w:rPr>
            <w:sz w:val="20"/>
            <w:szCs w:val="20"/>
          </w:rPr>
          <w:t>s</w:t>
        </w:r>
      </w:ins>
      <w:r w:rsidR="001263BF" w:rsidRPr="008504FE">
        <w:rPr>
          <w:sz w:val="20"/>
        </w:rPr>
        <w:t xml:space="preserve"> in Table </w:t>
      </w:r>
      <w:del w:id="5247" w:author="CDPHE" w:date="2021-07-13T14:40:00Z">
        <w:r w:rsidR="0014175E">
          <w:delText xml:space="preserve">3.  </w:delText>
        </w:r>
      </w:del>
    </w:p>
    <w:p w14:paraId="6623CE4E" w14:textId="77777777" w:rsidR="0028492C" w:rsidRDefault="0014175E">
      <w:pPr>
        <w:spacing w:after="0" w:line="259" w:lineRule="auto"/>
        <w:rPr>
          <w:del w:id="5248" w:author="CDPHE" w:date="2021-07-13T14:40:00Z"/>
        </w:rPr>
      </w:pPr>
      <w:del w:id="5249" w:author="CDPHE" w:date="2021-07-13T14:40:00Z">
        <w:r>
          <w:delText xml:space="preserve"> </w:delText>
        </w:r>
      </w:del>
    </w:p>
    <w:p w14:paraId="17B3E74F" w14:textId="4BD442FC" w:rsidR="004A5809" w:rsidRPr="008504FE" w:rsidRDefault="00FA234C" w:rsidP="008504FE">
      <w:pPr>
        <w:ind w:left="720"/>
        <w:rPr>
          <w:sz w:val="20"/>
        </w:rPr>
      </w:pPr>
      <w:ins w:id="5250" w:author="CDPHE" w:date="2021-07-13T14:40:00Z">
        <w:r w:rsidRPr="001345DD">
          <w:rPr>
            <w:sz w:val="20"/>
            <w:szCs w:val="20"/>
          </w:rPr>
          <w:t>4</w:t>
        </w:r>
        <w:r w:rsidR="00EC2C1D" w:rsidRPr="001345DD">
          <w:rPr>
            <w:sz w:val="20"/>
            <w:szCs w:val="20"/>
          </w:rPr>
          <w:t>, as adjusted</w:t>
        </w:r>
        <w:r w:rsidR="001263BF" w:rsidRPr="001345DD">
          <w:rPr>
            <w:sz w:val="20"/>
            <w:szCs w:val="20"/>
          </w:rPr>
          <w:t>.</w:t>
        </w:r>
        <w:r w:rsidR="00B81EC7" w:rsidRPr="001345DD">
          <w:rPr>
            <w:sz w:val="20"/>
            <w:szCs w:val="20"/>
          </w:rPr>
          <w:t xml:space="preserve"> </w:t>
        </w:r>
        <w:r w:rsidR="00791AD1" w:rsidRPr="001345DD">
          <w:rPr>
            <w:sz w:val="20"/>
            <w:szCs w:val="20"/>
          </w:rPr>
          <w:br/>
        </w:r>
        <w:r w:rsidR="00791AD1" w:rsidRPr="001345DD">
          <w:rPr>
            <w:sz w:val="20"/>
            <w:szCs w:val="20"/>
          </w:rPr>
          <w:br/>
        </w:r>
      </w:ins>
      <w:r w:rsidR="002163F4" w:rsidRPr="008504FE">
        <w:rPr>
          <w:sz w:val="20"/>
        </w:rPr>
        <w:t>T</w:t>
      </w:r>
      <w:r w:rsidR="00791AD1" w:rsidRPr="008504FE">
        <w:rPr>
          <w:sz w:val="20"/>
        </w:rPr>
        <w:t xml:space="preserve">he </w:t>
      </w:r>
      <w:r w:rsidR="002163F4" w:rsidRPr="008504FE">
        <w:rPr>
          <w:sz w:val="20"/>
        </w:rPr>
        <w:t xml:space="preserve">permit terms </w:t>
      </w:r>
      <w:r w:rsidR="007829DD" w:rsidRPr="008504FE">
        <w:rPr>
          <w:sz w:val="20"/>
        </w:rPr>
        <w:t xml:space="preserve">for </w:t>
      </w:r>
      <w:del w:id="5251" w:author="CDPHE" w:date="2021-07-13T14:40:00Z">
        <w:r w:rsidR="0014175E">
          <w:delText xml:space="preserve">Part I.E.3, Part I.E.4, </w:delText>
        </w:r>
      </w:del>
      <w:ins w:id="5252" w:author="CDPHE" w:date="2021-07-13T14:40:00Z">
        <w:r w:rsidR="0014175E">
          <w:fldChar w:fldCharType="begin"/>
        </w:r>
        <w:r w:rsidR="0014175E">
          <w:instrText xml:space="preserve"> HYPERLINK \l "IE3" </w:instrText>
        </w:r>
        <w:r w:rsidR="0014175E">
          <w:fldChar w:fldCharType="separate"/>
        </w:r>
        <w:r w:rsidR="007829DD" w:rsidRPr="001345DD">
          <w:rPr>
            <w:rStyle w:val="Hyperlink"/>
            <w:sz w:val="20"/>
            <w:szCs w:val="20"/>
          </w:rPr>
          <w:t>Part I.E.3</w:t>
        </w:r>
        <w:r w:rsidR="0014175E">
          <w:rPr>
            <w:rStyle w:val="Hyperlink"/>
            <w:sz w:val="20"/>
            <w:szCs w:val="20"/>
          </w:rPr>
          <w:fldChar w:fldCharType="end"/>
        </w:r>
        <w:r w:rsidR="007829DD" w:rsidRPr="001345DD">
          <w:rPr>
            <w:sz w:val="20"/>
            <w:szCs w:val="20"/>
          </w:rPr>
          <w:t>,</w:t>
        </w:r>
        <w:r w:rsidR="002865D2" w:rsidRPr="001345DD">
          <w:rPr>
            <w:sz w:val="20"/>
            <w:szCs w:val="20"/>
          </w:rPr>
          <w:t xml:space="preserve"> </w:t>
        </w:r>
        <w:r w:rsidR="0014175E">
          <w:fldChar w:fldCharType="begin"/>
        </w:r>
        <w:r w:rsidR="0014175E">
          <w:instrText xml:space="preserve"> HYPERLINK \l "IE4" </w:instrText>
        </w:r>
        <w:r w:rsidR="0014175E">
          <w:fldChar w:fldCharType="separate"/>
        </w:r>
        <w:r w:rsidR="007829DD" w:rsidRPr="001345DD">
          <w:rPr>
            <w:rStyle w:val="Hyperlink"/>
            <w:sz w:val="20"/>
            <w:szCs w:val="20"/>
          </w:rPr>
          <w:t>Part I.E.4</w:t>
        </w:r>
        <w:r w:rsidR="0014175E">
          <w:rPr>
            <w:rStyle w:val="Hyperlink"/>
            <w:sz w:val="20"/>
            <w:szCs w:val="20"/>
          </w:rPr>
          <w:fldChar w:fldCharType="end"/>
        </w:r>
        <w:r w:rsidR="007829DD" w:rsidRPr="001345DD">
          <w:rPr>
            <w:sz w:val="20"/>
            <w:szCs w:val="20"/>
          </w:rPr>
          <w:t xml:space="preserve">, </w:t>
        </w:r>
        <w:r w:rsidR="0014175E">
          <w:fldChar w:fldCharType="begin"/>
        </w:r>
        <w:r w:rsidR="0014175E">
          <w:instrText xml:space="preserve"> HYPERLINK \l "IE5" </w:instrText>
        </w:r>
        <w:r w:rsidR="0014175E">
          <w:fldChar w:fldCharType="separate"/>
        </w:r>
        <w:r w:rsidR="007829DD" w:rsidRPr="001345DD">
          <w:rPr>
            <w:rStyle w:val="Hyperlink"/>
            <w:sz w:val="20"/>
            <w:szCs w:val="20"/>
          </w:rPr>
          <w:t>Part I.E.5</w:t>
        </w:r>
        <w:r w:rsidR="0014175E">
          <w:rPr>
            <w:rStyle w:val="Hyperlink"/>
            <w:sz w:val="20"/>
            <w:szCs w:val="20"/>
          </w:rPr>
          <w:fldChar w:fldCharType="end"/>
        </w:r>
        <w:r w:rsidR="00C56110" w:rsidRPr="001345DD">
          <w:rPr>
            <w:sz w:val="20"/>
            <w:szCs w:val="20"/>
          </w:rPr>
          <w:t xml:space="preserve"> </w:t>
        </w:r>
      </w:ins>
      <w:r w:rsidR="007829DD" w:rsidRPr="008504FE">
        <w:rPr>
          <w:sz w:val="20"/>
        </w:rPr>
        <w:t xml:space="preserve">and Part </w:t>
      </w:r>
      <w:del w:id="5253" w:author="CDPHE" w:date="2021-07-13T14:40:00Z">
        <w:r w:rsidR="0014175E">
          <w:delText>I.E.5</w:delText>
        </w:r>
      </w:del>
      <w:ins w:id="5254" w:author="CDPHE" w:date="2021-07-13T14:40:00Z">
        <w:r w:rsidR="00180837" w:rsidRPr="001345DD">
          <w:rPr>
            <w:sz w:val="20"/>
            <w:szCs w:val="20"/>
          </w:rPr>
          <w:t>III</w:t>
        </w:r>
      </w:ins>
      <w:r w:rsidR="007829DD" w:rsidRPr="008504FE">
        <w:rPr>
          <w:sz w:val="20"/>
        </w:rPr>
        <w:t xml:space="preserve"> are </w:t>
      </w:r>
      <w:r w:rsidR="00EC2C1D" w:rsidRPr="008504FE">
        <w:rPr>
          <w:sz w:val="20"/>
        </w:rPr>
        <w:t xml:space="preserve">subject to </w:t>
      </w:r>
      <w:del w:id="5255" w:author="CDPHE" w:date="2021-07-13T14:40:00Z">
        <w:r w:rsidR="0014175E">
          <w:delText>the compliance schedule dates</w:delText>
        </w:r>
      </w:del>
      <w:ins w:id="5256" w:author="CDPHE" w:date="2021-07-13T14:40:00Z">
        <w:r w:rsidR="00EC2C1D" w:rsidRPr="001345DD">
          <w:rPr>
            <w:sz w:val="20"/>
            <w:szCs w:val="20"/>
          </w:rPr>
          <w:t>deadlines</w:t>
        </w:r>
      </w:ins>
      <w:r w:rsidR="00EC2C1D" w:rsidRPr="008504FE">
        <w:rPr>
          <w:sz w:val="20"/>
        </w:rPr>
        <w:t xml:space="preserve"> </w:t>
      </w:r>
      <w:r w:rsidR="002163F4" w:rsidRPr="008504FE">
        <w:rPr>
          <w:sz w:val="20"/>
        </w:rPr>
        <w:t xml:space="preserve">in Table </w:t>
      </w:r>
      <w:del w:id="5257" w:author="CDPHE" w:date="2021-07-13T14:40:00Z">
        <w:r w:rsidR="0014175E">
          <w:delText>3</w:delText>
        </w:r>
      </w:del>
      <w:ins w:id="5258" w:author="CDPHE" w:date="2021-07-13T14:40:00Z">
        <w:r w:rsidR="0065660C" w:rsidRPr="001345DD">
          <w:rPr>
            <w:sz w:val="20"/>
            <w:szCs w:val="20"/>
          </w:rPr>
          <w:t>4</w:t>
        </w:r>
        <w:r w:rsidR="00A661F8" w:rsidRPr="001345DD">
          <w:rPr>
            <w:sz w:val="20"/>
            <w:szCs w:val="20"/>
          </w:rPr>
          <w:t>,</w:t>
        </w:r>
        <w:r w:rsidR="0065660C" w:rsidRPr="001345DD">
          <w:rPr>
            <w:sz w:val="20"/>
            <w:szCs w:val="20"/>
          </w:rPr>
          <w:t xml:space="preserve"> </w:t>
        </w:r>
        <w:r w:rsidR="00A661F8" w:rsidRPr="001345DD">
          <w:rPr>
            <w:sz w:val="20"/>
            <w:szCs w:val="20"/>
          </w:rPr>
          <w:t>or in the certification if different than Table 4,</w:t>
        </w:r>
      </w:ins>
      <w:r w:rsidR="00A661F8" w:rsidRPr="008504FE">
        <w:rPr>
          <w:sz w:val="20"/>
        </w:rPr>
        <w:t xml:space="preserve"> </w:t>
      </w:r>
      <w:r w:rsidR="007D57B6" w:rsidRPr="008504FE">
        <w:rPr>
          <w:sz w:val="20"/>
        </w:rPr>
        <w:t xml:space="preserve">and </w:t>
      </w:r>
      <w:r w:rsidR="002163F4" w:rsidRPr="008504FE">
        <w:rPr>
          <w:sz w:val="20"/>
        </w:rPr>
        <w:t xml:space="preserve">require the implementation of structural </w:t>
      </w:r>
      <w:r w:rsidR="00467E0C" w:rsidRPr="008504FE">
        <w:rPr>
          <w:sz w:val="20"/>
        </w:rPr>
        <w:t>control measures</w:t>
      </w:r>
      <w:r w:rsidR="00AA2583" w:rsidRPr="008504FE">
        <w:rPr>
          <w:sz w:val="20"/>
        </w:rPr>
        <w:t xml:space="preserve"> </w:t>
      </w:r>
      <w:r w:rsidR="002163F4" w:rsidRPr="008504FE">
        <w:rPr>
          <w:sz w:val="20"/>
        </w:rPr>
        <w:t xml:space="preserve">that </w:t>
      </w:r>
      <w:r w:rsidR="002865D2" w:rsidRPr="008504FE">
        <w:rPr>
          <w:sz w:val="20"/>
        </w:rPr>
        <w:t xml:space="preserve">require </w:t>
      </w:r>
      <w:r w:rsidR="002163F4" w:rsidRPr="008504FE">
        <w:rPr>
          <w:sz w:val="20"/>
        </w:rPr>
        <w:t>planning and installation.</w:t>
      </w:r>
      <w:r w:rsidR="00B81EC7" w:rsidRPr="008504FE">
        <w:rPr>
          <w:sz w:val="20"/>
        </w:rPr>
        <w:t xml:space="preserve"> </w:t>
      </w:r>
      <w:r w:rsidR="007829DD" w:rsidRPr="008504FE">
        <w:rPr>
          <w:sz w:val="20"/>
        </w:rPr>
        <w:t xml:space="preserve">In addition, </w:t>
      </w:r>
      <w:del w:id="5259" w:author="CDPHE" w:date="2021-07-13T14:40:00Z">
        <w:r w:rsidR="0014175E">
          <w:delText>Parts I.E.3 and I.E.4</w:delText>
        </w:r>
      </w:del>
      <w:ins w:id="5260" w:author="CDPHE" w:date="2021-07-13T14:40:00Z">
        <w:r w:rsidR="0014175E">
          <w:fldChar w:fldCharType="begin"/>
        </w:r>
        <w:r w:rsidR="0014175E">
          <w:instrText xml:space="preserve"> HYPERLINK \l "IE3" </w:instrText>
        </w:r>
        <w:r w:rsidR="0014175E">
          <w:fldChar w:fldCharType="separate"/>
        </w:r>
        <w:r w:rsidR="002865D2" w:rsidRPr="001345DD">
          <w:rPr>
            <w:rStyle w:val="Hyperlink"/>
            <w:sz w:val="20"/>
            <w:szCs w:val="20"/>
          </w:rPr>
          <w:t>Parts I.E.3</w:t>
        </w:r>
        <w:r w:rsidR="0014175E">
          <w:rPr>
            <w:rStyle w:val="Hyperlink"/>
            <w:sz w:val="20"/>
            <w:szCs w:val="20"/>
          </w:rPr>
          <w:fldChar w:fldCharType="end"/>
        </w:r>
        <w:r w:rsidR="002865D2" w:rsidRPr="001345DD">
          <w:rPr>
            <w:sz w:val="20"/>
            <w:szCs w:val="20"/>
          </w:rPr>
          <w:t xml:space="preserve"> and </w:t>
        </w:r>
        <w:r w:rsidR="0014175E">
          <w:fldChar w:fldCharType="begin"/>
        </w:r>
        <w:r w:rsidR="0014175E">
          <w:instrText xml:space="preserve"> HYPERLINK \l "IE4" </w:instrText>
        </w:r>
        <w:r w:rsidR="0014175E">
          <w:fldChar w:fldCharType="separate"/>
        </w:r>
        <w:r w:rsidR="002865D2" w:rsidRPr="001345DD">
          <w:rPr>
            <w:rStyle w:val="Hyperlink"/>
            <w:sz w:val="20"/>
            <w:szCs w:val="20"/>
          </w:rPr>
          <w:t>I.E.4</w:t>
        </w:r>
        <w:r w:rsidR="0014175E">
          <w:rPr>
            <w:rStyle w:val="Hyperlink"/>
            <w:sz w:val="20"/>
            <w:szCs w:val="20"/>
          </w:rPr>
          <w:fldChar w:fldCharType="end"/>
        </w:r>
      </w:ins>
      <w:r w:rsidR="002865D2" w:rsidRPr="008504FE">
        <w:rPr>
          <w:sz w:val="20"/>
        </w:rPr>
        <w:t xml:space="preserve"> </w:t>
      </w:r>
      <w:r w:rsidR="007829DD" w:rsidRPr="008504FE">
        <w:rPr>
          <w:sz w:val="20"/>
        </w:rPr>
        <w:t xml:space="preserve">require the permittee to implement regulatory mechanisms to ensure implementation by </w:t>
      </w:r>
      <w:r w:rsidR="002163F4" w:rsidRPr="008504FE">
        <w:rPr>
          <w:sz w:val="20"/>
        </w:rPr>
        <w:t>operators.</w:t>
      </w:r>
      <w:r w:rsidR="00B81EC7" w:rsidRPr="008504FE">
        <w:rPr>
          <w:sz w:val="20"/>
        </w:rPr>
        <w:t xml:space="preserve"> </w:t>
      </w:r>
      <w:r w:rsidR="002865D2" w:rsidRPr="008504FE">
        <w:rPr>
          <w:sz w:val="20"/>
        </w:rPr>
        <w:t>T</w:t>
      </w:r>
      <w:r w:rsidR="002163F4" w:rsidRPr="008504FE">
        <w:rPr>
          <w:sz w:val="20"/>
        </w:rPr>
        <w:t xml:space="preserve">he permittee </w:t>
      </w:r>
      <w:r w:rsidR="007829DD" w:rsidRPr="008504FE">
        <w:rPr>
          <w:sz w:val="20"/>
        </w:rPr>
        <w:t>must</w:t>
      </w:r>
      <w:r w:rsidR="002865D2" w:rsidRPr="008504FE">
        <w:rPr>
          <w:sz w:val="20"/>
        </w:rPr>
        <w:t>, therefore,</w:t>
      </w:r>
      <w:r w:rsidR="007829DD" w:rsidRPr="008504FE">
        <w:rPr>
          <w:sz w:val="20"/>
        </w:rPr>
        <w:t xml:space="preserve"> complete some necessary actions in advance of the required deadlines to ensure that the required structural control mechanisms </w:t>
      </w:r>
      <w:r w:rsidR="00791AD1" w:rsidRPr="008504FE">
        <w:rPr>
          <w:sz w:val="20"/>
        </w:rPr>
        <w:t xml:space="preserve">for </w:t>
      </w:r>
      <w:r w:rsidR="0065597A" w:rsidRPr="008504FE">
        <w:rPr>
          <w:sz w:val="20"/>
        </w:rPr>
        <w:t>applicable</w:t>
      </w:r>
      <w:r w:rsidR="00791AD1" w:rsidRPr="008504FE">
        <w:rPr>
          <w:sz w:val="20"/>
        </w:rPr>
        <w:t xml:space="preserve"> </w:t>
      </w:r>
      <w:r w:rsidR="002163F4" w:rsidRPr="008504FE">
        <w:rPr>
          <w:sz w:val="20"/>
        </w:rPr>
        <w:t xml:space="preserve">construction activities, </w:t>
      </w:r>
      <w:r w:rsidR="0065597A" w:rsidRPr="008504FE">
        <w:rPr>
          <w:sz w:val="20"/>
        </w:rPr>
        <w:t>applicable</w:t>
      </w:r>
      <w:r w:rsidR="002163F4" w:rsidRPr="008504FE">
        <w:rPr>
          <w:sz w:val="20"/>
        </w:rPr>
        <w:t xml:space="preserve"> </w:t>
      </w:r>
      <w:del w:id="5261" w:author="CDPHE" w:date="2021-07-13T14:40:00Z">
        <w:r w:rsidR="0014175E">
          <w:delText>municipal</w:delText>
        </w:r>
      </w:del>
      <w:ins w:id="5262" w:author="CDPHE" w:date="2021-07-13T14:40:00Z">
        <w:r w:rsidR="004E11CE" w:rsidRPr="001345DD">
          <w:rPr>
            <w:sz w:val="20"/>
            <w:szCs w:val="20"/>
          </w:rPr>
          <w:t>permittee</w:t>
        </w:r>
      </w:ins>
      <w:r w:rsidR="002163F4" w:rsidRPr="008504FE">
        <w:rPr>
          <w:sz w:val="20"/>
        </w:rPr>
        <w:t xml:space="preserve"> facilities, and </w:t>
      </w:r>
      <w:r w:rsidR="0065597A" w:rsidRPr="008504FE">
        <w:rPr>
          <w:sz w:val="20"/>
        </w:rPr>
        <w:t>applicable</w:t>
      </w:r>
      <w:r w:rsidR="002163F4" w:rsidRPr="008504FE">
        <w:rPr>
          <w:sz w:val="20"/>
        </w:rPr>
        <w:t xml:space="preserve"> </w:t>
      </w:r>
      <w:del w:id="5263" w:author="CDPHE" w:date="2021-07-13T14:40:00Z">
        <w:r w:rsidR="0014175E">
          <w:delText>municipal</w:delText>
        </w:r>
      </w:del>
      <w:ins w:id="5264" w:author="CDPHE" w:date="2021-07-13T14:40:00Z">
        <w:r w:rsidR="004E11CE" w:rsidRPr="001345DD">
          <w:rPr>
            <w:sz w:val="20"/>
            <w:szCs w:val="20"/>
          </w:rPr>
          <w:t>permittee</w:t>
        </w:r>
      </w:ins>
      <w:r w:rsidR="002163F4" w:rsidRPr="008504FE">
        <w:rPr>
          <w:sz w:val="20"/>
        </w:rPr>
        <w:t xml:space="preserve"> operations </w:t>
      </w:r>
      <w:r w:rsidR="007829DD" w:rsidRPr="008504FE">
        <w:rPr>
          <w:sz w:val="20"/>
        </w:rPr>
        <w:t xml:space="preserve">are in place </w:t>
      </w:r>
      <w:r w:rsidR="002163F4" w:rsidRPr="008504FE">
        <w:rPr>
          <w:sz w:val="20"/>
        </w:rPr>
        <w:t xml:space="preserve">by the </w:t>
      </w:r>
      <w:r w:rsidR="007D57B6" w:rsidRPr="008504FE">
        <w:rPr>
          <w:sz w:val="20"/>
        </w:rPr>
        <w:t>corresponding</w:t>
      </w:r>
      <w:r w:rsidR="002163F4" w:rsidRPr="008504FE">
        <w:rPr>
          <w:sz w:val="20"/>
        </w:rPr>
        <w:t xml:space="preserve"> deadlines</w:t>
      </w:r>
      <w:r w:rsidR="007829DD" w:rsidRPr="008504FE">
        <w:rPr>
          <w:sz w:val="20"/>
        </w:rPr>
        <w:t xml:space="preserve"> in</w:t>
      </w:r>
      <w:r w:rsidR="002163F4" w:rsidRPr="008504FE">
        <w:rPr>
          <w:sz w:val="20"/>
        </w:rPr>
        <w:t xml:space="preserve"> the </w:t>
      </w:r>
      <w:del w:id="5265" w:author="CDPHE" w:date="2021-07-13T14:40:00Z">
        <w:r w:rsidR="0014175E">
          <w:delText xml:space="preserve">compliance </w:delText>
        </w:r>
      </w:del>
      <w:r w:rsidR="002163F4" w:rsidRPr="008504FE">
        <w:rPr>
          <w:sz w:val="20"/>
        </w:rPr>
        <w:t>schedule</w:t>
      </w:r>
      <w:r w:rsidR="00791AD1" w:rsidRPr="008504FE">
        <w:rPr>
          <w:sz w:val="20"/>
        </w:rPr>
        <w:t>.</w:t>
      </w:r>
      <w:r w:rsidR="00B81EC7" w:rsidRPr="008504FE">
        <w:rPr>
          <w:sz w:val="20"/>
        </w:rPr>
        <w:t xml:space="preserve"> </w:t>
      </w:r>
      <w:r w:rsidR="00775418" w:rsidRPr="008504FE">
        <w:rPr>
          <w:sz w:val="20"/>
        </w:rPr>
        <w:t xml:space="preserve">For </w:t>
      </w:r>
      <w:r w:rsidR="0065597A" w:rsidRPr="008504FE">
        <w:rPr>
          <w:sz w:val="20"/>
        </w:rPr>
        <w:t>applicable</w:t>
      </w:r>
      <w:r w:rsidR="00775418" w:rsidRPr="008504FE">
        <w:rPr>
          <w:sz w:val="20"/>
        </w:rPr>
        <w:t xml:space="preserve"> development </w:t>
      </w:r>
      <w:r w:rsidR="00A17957" w:rsidRPr="008504FE">
        <w:rPr>
          <w:sz w:val="20"/>
        </w:rPr>
        <w:t>site</w:t>
      </w:r>
      <w:r w:rsidR="00775418" w:rsidRPr="008504FE">
        <w:rPr>
          <w:sz w:val="20"/>
        </w:rPr>
        <w:t xml:space="preserve">s, the permittee must ensure that the </w:t>
      </w:r>
      <w:r w:rsidR="00467E0C" w:rsidRPr="008504FE">
        <w:rPr>
          <w:sz w:val="20"/>
        </w:rPr>
        <w:t>control measures</w:t>
      </w:r>
      <w:r w:rsidR="00AA2583" w:rsidRPr="008504FE">
        <w:rPr>
          <w:sz w:val="20"/>
        </w:rPr>
        <w:t xml:space="preserve"> </w:t>
      </w:r>
      <w:r w:rsidR="00775418" w:rsidRPr="008504FE">
        <w:rPr>
          <w:sz w:val="20"/>
        </w:rPr>
        <w:t xml:space="preserve">are in place for all </w:t>
      </w:r>
      <w:r w:rsidR="00A17957" w:rsidRPr="008504FE">
        <w:rPr>
          <w:sz w:val="20"/>
        </w:rPr>
        <w:t>site</w:t>
      </w:r>
      <w:r w:rsidR="00EC2C1D" w:rsidRPr="008504FE">
        <w:rPr>
          <w:sz w:val="20"/>
        </w:rPr>
        <w:t xml:space="preserve">s completed after the </w:t>
      </w:r>
      <w:del w:id="5266" w:author="CDPHE" w:date="2021-07-13T14:40:00Z">
        <w:r w:rsidR="0014175E">
          <w:delText>compliance schedule</w:delText>
        </w:r>
      </w:del>
      <w:ins w:id="5267" w:author="CDPHE" w:date="2021-07-13T14:40:00Z">
        <w:r w:rsidR="00EC2C1D" w:rsidRPr="001345DD">
          <w:rPr>
            <w:sz w:val="20"/>
            <w:szCs w:val="20"/>
          </w:rPr>
          <w:t xml:space="preserve">Table </w:t>
        </w:r>
        <w:r w:rsidR="0065660C" w:rsidRPr="001345DD">
          <w:rPr>
            <w:sz w:val="20"/>
            <w:szCs w:val="20"/>
          </w:rPr>
          <w:t>4</w:t>
        </w:r>
      </w:ins>
      <w:r w:rsidR="0065660C" w:rsidRPr="008504FE">
        <w:rPr>
          <w:sz w:val="20"/>
        </w:rPr>
        <w:t xml:space="preserve"> </w:t>
      </w:r>
      <w:r w:rsidR="00775418" w:rsidRPr="008504FE">
        <w:rPr>
          <w:sz w:val="20"/>
        </w:rPr>
        <w:t>deadline</w:t>
      </w:r>
      <w:ins w:id="5268" w:author="CDPHE" w:date="2021-07-13T14:40:00Z">
        <w:r w:rsidR="00EC2C1D" w:rsidRPr="001345DD">
          <w:rPr>
            <w:sz w:val="20"/>
            <w:szCs w:val="20"/>
          </w:rPr>
          <w:t>, as adjusted</w:t>
        </w:r>
      </w:ins>
      <w:r w:rsidR="00775418" w:rsidRPr="008504FE">
        <w:rPr>
          <w:sz w:val="20"/>
        </w:rPr>
        <w:t>.</w:t>
      </w:r>
      <w:r w:rsidR="004A5809" w:rsidRPr="008504FE">
        <w:rPr>
          <w:sz w:val="20"/>
        </w:rPr>
        <w:t xml:space="preserve"> </w:t>
      </w:r>
    </w:p>
    <w:tbl>
      <w:tblPr>
        <w:tblW w:w="1033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0"/>
        <w:gridCol w:w="1987"/>
        <w:gridCol w:w="3035"/>
        <w:gridCol w:w="2090"/>
        <w:gridCol w:w="1812"/>
      </w:tblGrid>
      <w:tr w:rsidR="004A5809" w:rsidRPr="001345DD" w14:paraId="16224F71" w14:textId="77777777" w:rsidTr="008504FE">
        <w:trPr>
          <w:cantSplit/>
          <w:tblHeader/>
        </w:trPr>
        <w:tc>
          <w:tcPr>
            <w:tcW w:w="10334" w:type="dxa"/>
            <w:gridSpan w:val="5"/>
          </w:tcPr>
          <w:p w14:paraId="6BBD8D00" w14:textId="291AAE17" w:rsidR="004A5809" w:rsidRPr="008504FE" w:rsidRDefault="00023201" w:rsidP="008504FE">
            <w:pPr>
              <w:keepNext/>
              <w:widowControl w:val="0"/>
              <w:ind w:left="0"/>
              <w:jc w:val="center"/>
              <w:rPr>
                <w:b/>
                <w:sz w:val="20"/>
              </w:rPr>
            </w:pPr>
            <w:r w:rsidRPr="008504FE">
              <w:rPr>
                <w:b/>
                <w:sz w:val="20"/>
              </w:rPr>
              <w:t xml:space="preserve">TABLE </w:t>
            </w:r>
            <w:del w:id="5269" w:author="CDPHE" w:date="2021-07-13T14:40:00Z">
              <w:r w:rsidR="0014175E">
                <w:rPr>
                  <w:rFonts w:eastAsia="Trebuchet MS" w:cs="Trebuchet MS"/>
                  <w:b/>
                </w:rPr>
                <w:delText xml:space="preserve">3 </w:delText>
              </w:r>
            </w:del>
            <w:ins w:id="5270" w:author="CDPHE" w:date="2021-07-13T14:40:00Z">
              <w:r w:rsidR="00FA234C" w:rsidRPr="001345DD">
                <w:rPr>
                  <w:b/>
                  <w:sz w:val="20"/>
                  <w:szCs w:val="20"/>
                </w:rPr>
                <w:t>4</w:t>
              </w:r>
            </w:ins>
          </w:p>
          <w:p w14:paraId="61D727E4" w14:textId="7F957B73" w:rsidR="004A5809" w:rsidRPr="008504FE" w:rsidRDefault="00023201" w:rsidP="008504FE">
            <w:pPr>
              <w:keepNext/>
              <w:widowControl w:val="0"/>
              <w:ind w:left="0"/>
              <w:jc w:val="center"/>
              <w:rPr>
                <w:sz w:val="20"/>
              </w:rPr>
            </w:pPr>
            <w:ins w:id="5271" w:author="CDPHE" w:date="2021-07-13T14:40:00Z">
              <w:r w:rsidRPr="001345DD">
                <w:rPr>
                  <w:b/>
                  <w:sz w:val="20"/>
                  <w:szCs w:val="20"/>
                </w:rPr>
                <w:t xml:space="preserve">Schedule of Interim Milestones and </w:t>
              </w:r>
            </w:ins>
            <w:r w:rsidRPr="001345DD">
              <w:rPr>
                <w:b/>
                <w:sz w:val="20"/>
                <w:szCs w:val="20"/>
              </w:rPr>
              <w:t xml:space="preserve">Compliance </w:t>
            </w:r>
            <w:del w:id="5272" w:author="CDPHE" w:date="2021-07-13T14:40:00Z">
              <w:r w:rsidR="0014175E">
                <w:rPr>
                  <w:rFonts w:eastAsia="Trebuchet MS" w:cs="Trebuchet MS"/>
                  <w:b/>
                  <w:sz w:val="20"/>
                </w:rPr>
                <w:delText>Schedule -</w:delText>
              </w:r>
            </w:del>
            <w:ins w:id="5273" w:author="CDPHE" w:date="2021-07-13T14:40:00Z">
              <w:r w:rsidRPr="001345DD">
                <w:rPr>
                  <w:b/>
                  <w:sz w:val="20"/>
                  <w:szCs w:val="20"/>
                </w:rPr>
                <w:t>Deadlines For</w:t>
              </w:r>
            </w:ins>
            <w:r w:rsidRPr="001345DD">
              <w:rPr>
                <w:b/>
                <w:sz w:val="20"/>
                <w:szCs w:val="20"/>
              </w:rPr>
              <w:t xml:space="preserve"> New Permittees</w:t>
            </w:r>
            <w:r w:rsidRPr="008504FE">
              <w:rPr>
                <w:b/>
                <w:sz w:val="20"/>
              </w:rPr>
              <w:t xml:space="preserve"> </w:t>
            </w:r>
          </w:p>
        </w:tc>
      </w:tr>
      <w:tr w:rsidR="004A5809" w:rsidRPr="001345DD" w14:paraId="002509E7" w14:textId="77777777" w:rsidTr="008504FE">
        <w:trPr>
          <w:cantSplit/>
        </w:trPr>
        <w:tc>
          <w:tcPr>
            <w:tcW w:w="1410" w:type="dxa"/>
          </w:tcPr>
          <w:p w14:paraId="3D4E4DF6" w14:textId="24ADD57A" w:rsidR="004A5809" w:rsidRPr="008504FE" w:rsidRDefault="004A5809" w:rsidP="008504FE">
            <w:pPr>
              <w:widowControl w:val="0"/>
              <w:ind w:left="0"/>
              <w:jc w:val="center"/>
              <w:rPr>
                <w:b/>
                <w:sz w:val="20"/>
              </w:rPr>
            </w:pPr>
            <w:r w:rsidRPr="008504FE">
              <w:rPr>
                <w:b/>
                <w:sz w:val="20"/>
              </w:rPr>
              <w:t>ICIS Code</w:t>
            </w:r>
            <w:del w:id="5274" w:author="CDPHE" w:date="2021-07-13T14:40:00Z">
              <w:r w:rsidR="0014175E">
                <w:rPr>
                  <w:sz w:val="20"/>
                </w:rPr>
                <w:delText xml:space="preserve"> </w:delText>
              </w:r>
            </w:del>
          </w:p>
        </w:tc>
        <w:tc>
          <w:tcPr>
            <w:tcW w:w="1987" w:type="dxa"/>
          </w:tcPr>
          <w:p w14:paraId="00119AC8" w14:textId="3BE375F9" w:rsidR="004A5809" w:rsidRPr="008504FE" w:rsidRDefault="004A5809" w:rsidP="008504FE">
            <w:pPr>
              <w:widowControl w:val="0"/>
              <w:ind w:left="0"/>
              <w:jc w:val="center"/>
              <w:rPr>
                <w:rFonts w:eastAsia="Trebuchet MS" w:cs="Trebuchet MS"/>
                <w:b/>
                <w:color w:val="000000"/>
                <w:sz w:val="20"/>
              </w:rPr>
            </w:pPr>
            <w:r w:rsidRPr="008504FE">
              <w:rPr>
                <w:b/>
                <w:sz w:val="20"/>
              </w:rPr>
              <w:t>Permit Condition</w:t>
            </w:r>
            <w:del w:id="5275" w:author="CDPHE" w:date="2021-07-13T14:40:00Z">
              <w:r w:rsidR="0014175E">
                <w:rPr>
                  <w:sz w:val="20"/>
                </w:rPr>
                <w:delText xml:space="preserve"> </w:delText>
              </w:r>
            </w:del>
          </w:p>
        </w:tc>
        <w:tc>
          <w:tcPr>
            <w:tcW w:w="3035" w:type="dxa"/>
          </w:tcPr>
          <w:p w14:paraId="3E6B97EA" w14:textId="2031A454" w:rsidR="004A5809" w:rsidRPr="008504FE" w:rsidRDefault="004A5809" w:rsidP="008504FE">
            <w:pPr>
              <w:widowControl w:val="0"/>
              <w:ind w:left="0"/>
              <w:jc w:val="center"/>
              <w:rPr>
                <w:rFonts w:eastAsia="Trebuchet MS" w:cs="Trebuchet MS"/>
                <w:b/>
                <w:color w:val="000000"/>
                <w:sz w:val="20"/>
              </w:rPr>
            </w:pPr>
            <w:r w:rsidRPr="008504FE">
              <w:rPr>
                <w:b/>
                <w:sz w:val="20"/>
              </w:rPr>
              <w:t>Action</w:t>
            </w:r>
            <w:del w:id="5276" w:author="CDPHE" w:date="2021-07-13T14:40:00Z">
              <w:r w:rsidR="0014175E">
                <w:rPr>
                  <w:sz w:val="20"/>
                </w:rPr>
                <w:delText xml:space="preserve"> </w:delText>
              </w:r>
            </w:del>
          </w:p>
        </w:tc>
        <w:tc>
          <w:tcPr>
            <w:tcW w:w="2090" w:type="dxa"/>
          </w:tcPr>
          <w:p w14:paraId="40AFBAC2" w14:textId="2B7A004F" w:rsidR="004A5809" w:rsidRPr="008504FE" w:rsidRDefault="004A5809" w:rsidP="008504FE">
            <w:pPr>
              <w:widowControl w:val="0"/>
              <w:ind w:left="0"/>
              <w:jc w:val="center"/>
              <w:rPr>
                <w:rFonts w:eastAsia="Trebuchet MS" w:cs="Trebuchet MS"/>
                <w:b/>
                <w:color w:val="000000"/>
                <w:sz w:val="20"/>
              </w:rPr>
            </w:pPr>
            <w:r w:rsidRPr="008504FE">
              <w:rPr>
                <w:b/>
                <w:sz w:val="20"/>
              </w:rPr>
              <w:t>Deliverable</w:t>
            </w:r>
            <w:del w:id="5277" w:author="CDPHE" w:date="2021-07-13T14:40:00Z">
              <w:r w:rsidR="0014175E">
                <w:rPr>
                  <w:sz w:val="20"/>
                </w:rPr>
                <w:delText xml:space="preserve"> </w:delText>
              </w:r>
            </w:del>
          </w:p>
        </w:tc>
        <w:tc>
          <w:tcPr>
            <w:tcW w:w="1812" w:type="dxa"/>
          </w:tcPr>
          <w:p w14:paraId="309C8848" w14:textId="026AAFB8" w:rsidR="004A5809" w:rsidRPr="008504FE" w:rsidRDefault="004A5809" w:rsidP="008504FE">
            <w:pPr>
              <w:widowControl w:val="0"/>
              <w:ind w:left="0"/>
              <w:jc w:val="center"/>
              <w:rPr>
                <w:rFonts w:eastAsia="Trebuchet MS" w:cs="Trebuchet MS"/>
                <w:b/>
                <w:color w:val="000000"/>
                <w:sz w:val="20"/>
              </w:rPr>
            </w:pPr>
            <w:r w:rsidRPr="008504FE">
              <w:rPr>
                <w:b/>
                <w:sz w:val="20"/>
              </w:rPr>
              <w:t>Deadline</w:t>
            </w:r>
            <w:del w:id="5278" w:author="CDPHE" w:date="2021-07-13T14:40:00Z">
              <w:r w:rsidR="0014175E">
                <w:rPr>
                  <w:sz w:val="20"/>
                </w:rPr>
                <w:delText xml:space="preserve"> </w:delText>
              </w:r>
            </w:del>
          </w:p>
        </w:tc>
      </w:tr>
      <w:tr w:rsidR="004A5809" w:rsidRPr="001345DD" w14:paraId="6D0F5888" w14:textId="18C97AE5" w:rsidTr="002B6899">
        <w:trPr>
          <w:cantSplit/>
          <w:ins w:id="5279" w:author="CDPHE" w:date="2021-07-13T14:40:00Z"/>
        </w:trPr>
        <w:tc>
          <w:tcPr>
            <w:tcW w:w="1410" w:type="dxa"/>
          </w:tcPr>
          <w:p w14:paraId="27F98AEE" w14:textId="1364268E" w:rsidR="004A5809" w:rsidRPr="001345DD" w:rsidRDefault="004A5809" w:rsidP="00652C1C">
            <w:pPr>
              <w:widowControl w:val="0"/>
              <w:ind w:left="0"/>
              <w:rPr>
                <w:ins w:id="5280" w:author="CDPHE" w:date="2021-07-13T14:40:00Z"/>
                <w:sz w:val="20"/>
                <w:szCs w:val="20"/>
              </w:rPr>
            </w:pPr>
            <w:ins w:id="5281" w:author="CDPHE" w:date="2021-07-13T14:40:00Z">
              <w:r w:rsidRPr="001345DD">
                <w:rPr>
                  <w:sz w:val="20"/>
                  <w:szCs w:val="20"/>
                </w:rPr>
                <w:t>PR010</w:t>
              </w:r>
            </w:ins>
          </w:p>
        </w:tc>
        <w:tc>
          <w:tcPr>
            <w:tcW w:w="1987" w:type="dxa"/>
          </w:tcPr>
          <w:p w14:paraId="2B53A627" w14:textId="30654D8B" w:rsidR="004A5809" w:rsidRPr="001345DD" w:rsidRDefault="0014175E" w:rsidP="000805F3">
            <w:pPr>
              <w:widowControl w:val="0"/>
              <w:ind w:left="0"/>
              <w:rPr>
                <w:ins w:id="5282" w:author="CDPHE" w:date="2021-07-13T14:40:00Z"/>
                <w:sz w:val="20"/>
                <w:szCs w:val="20"/>
              </w:rPr>
            </w:pPr>
            <w:ins w:id="5283" w:author="CDPHE" w:date="2021-07-13T14:40:00Z">
              <w:r>
                <w:fldChar w:fldCharType="begin"/>
              </w:r>
              <w:r>
                <w:instrText xml:space="preserve"> HYPERLINK \l "IC1" </w:instrText>
              </w:r>
              <w:r>
                <w:fldChar w:fldCharType="separate"/>
              </w:r>
              <w:r w:rsidR="004A5809" w:rsidRPr="001345DD">
                <w:rPr>
                  <w:rStyle w:val="Hyperlink"/>
                  <w:sz w:val="20"/>
                  <w:szCs w:val="20"/>
                </w:rPr>
                <w:t>Part I.C.1</w:t>
              </w:r>
              <w:r>
                <w:rPr>
                  <w:rStyle w:val="Hyperlink"/>
                  <w:sz w:val="20"/>
                  <w:szCs w:val="20"/>
                </w:rPr>
                <w:fldChar w:fldCharType="end"/>
              </w:r>
            </w:ins>
          </w:p>
        </w:tc>
        <w:tc>
          <w:tcPr>
            <w:tcW w:w="3035" w:type="dxa"/>
          </w:tcPr>
          <w:p w14:paraId="4319F84A" w14:textId="2FEBBE2D" w:rsidR="004A5809" w:rsidRPr="001345DD" w:rsidRDefault="004A5809" w:rsidP="00652C1C">
            <w:pPr>
              <w:widowControl w:val="0"/>
              <w:ind w:left="0"/>
              <w:rPr>
                <w:ins w:id="5284" w:author="CDPHE" w:date="2021-07-13T14:40:00Z"/>
                <w:b/>
                <w:sz w:val="20"/>
                <w:szCs w:val="20"/>
              </w:rPr>
            </w:pPr>
            <w:ins w:id="5285" w:author="CDPHE" w:date="2021-07-13T14:40:00Z">
              <w:r w:rsidRPr="001345DD">
                <w:rPr>
                  <w:sz w:val="20"/>
                  <w:szCs w:val="20"/>
                </w:rPr>
                <w:t>Notify the division if another MS4 permittee implement some or all of the requirements in this permit</w:t>
              </w:r>
            </w:ins>
          </w:p>
        </w:tc>
        <w:tc>
          <w:tcPr>
            <w:tcW w:w="2090" w:type="dxa"/>
          </w:tcPr>
          <w:p w14:paraId="56570BB8" w14:textId="47D860D5" w:rsidR="004A5809" w:rsidRPr="001345DD" w:rsidRDefault="004A5809" w:rsidP="00652C1C">
            <w:pPr>
              <w:widowControl w:val="0"/>
              <w:ind w:left="0"/>
              <w:rPr>
                <w:ins w:id="5286" w:author="CDPHE" w:date="2021-07-13T14:40:00Z"/>
                <w:sz w:val="20"/>
                <w:szCs w:val="20"/>
              </w:rPr>
            </w:pPr>
            <w:ins w:id="5287" w:author="CDPHE" w:date="2021-07-13T14:40:00Z">
              <w:r w:rsidRPr="001345DD">
                <w:rPr>
                  <w:sz w:val="20"/>
                  <w:szCs w:val="20"/>
                </w:rPr>
                <w:t xml:space="preserve">Notification in annual report </w:t>
              </w:r>
            </w:ins>
          </w:p>
          <w:p w14:paraId="64696DB4" w14:textId="293D7007" w:rsidR="004A5809" w:rsidRPr="001345DD" w:rsidRDefault="004A5809" w:rsidP="00C56110">
            <w:pPr>
              <w:widowControl w:val="0"/>
              <w:ind w:left="0"/>
              <w:rPr>
                <w:ins w:id="5288" w:author="CDPHE" w:date="2021-07-13T14:40:00Z"/>
                <w:b/>
                <w:sz w:val="20"/>
                <w:szCs w:val="20"/>
              </w:rPr>
            </w:pPr>
            <w:ins w:id="5289" w:author="CDPHE" w:date="2021-07-13T14:40:00Z">
              <w:r w:rsidRPr="001345DD">
                <w:rPr>
                  <w:sz w:val="20"/>
                  <w:szCs w:val="20"/>
                </w:rPr>
                <w:t xml:space="preserve">Due March 10, </w:t>
              </w:r>
              <w:r w:rsidR="005E4A69" w:rsidRPr="001345DD">
                <w:rPr>
                  <w:sz w:val="20"/>
                  <w:szCs w:val="20"/>
                </w:rPr>
                <w:t>202</w:t>
              </w:r>
              <w:r w:rsidR="00C56110" w:rsidRPr="001345DD">
                <w:rPr>
                  <w:sz w:val="20"/>
                  <w:szCs w:val="20"/>
                </w:rPr>
                <w:t>3</w:t>
              </w:r>
              <w:r w:rsidR="005E4A69" w:rsidRPr="001345DD">
                <w:rPr>
                  <w:sz w:val="20"/>
                  <w:szCs w:val="20"/>
                </w:rPr>
                <w:t xml:space="preserve"> </w:t>
              </w:r>
              <w:r w:rsidRPr="001345DD">
                <w:rPr>
                  <w:sz w:val="20"/>
                  <w:szCs w:val="20"/>
                </w:rPr>
                <w:t>and any subsequent annual reports</w:t>
              </w:r>
            </w:ins>
          </w:p>
        </w:tc>
        <w:tc>
          <w:tcPr>
            <w:tcW w:w="1812" w:type="dxa"/>
          </w:tcPr>
          <w:p w14:paraId="76A6837D" w14:textId="1CA248A4" w:rsidR="004A5809" w:rsidRPr="001345DD" w:rsidRDefault="004A5809" w:rsidP="00BC22B3">
            <w:pPr>
              <w:widowControl w:val="0"/>
              <w:ind w:left="0"/>
              <w:rPr>
                <w:ins w:id="5290" w:author="CDPHE" w:date="2021-07-13T14:40:00Z"/>
                <w:sz w:val="20"/>
                <w:szCs w:val="20"/>
              </w:rPr>
            </w:pPr>
            <w:ins w:id="5291" w:author="CDPHE" w:date="2021-07-13T14:40:00Z">
              <w:r w:rsidRPr="001345DD">
                <w:rPr>
                  <w:sz w:val="20"/>
                  <w:szCs w:val="20"/>
                </w:rPr>
                <w:t xml:space="preserve">Completed </w:t>
              </w:r>
              <w:r w:rsidR="00BC22B3">
                <w:rPr>
                  <w:sz w:val="20"/>
                  <w:szCs w:val="20"/>
                </w:rPr>
                <w:t>November 1, 2022</w:t>
              </w:r>
              <w:r w:rsidR="00C56110" w:rsidRPr="001345DD">
                <w:rPr>
                  <w:sz w:val="20"/>
                  <w:szCs w:val="20"/>
                </w:rPr>
                <w:t xml:space="preserve"> (12 months from effective date) </w:t>
              </w:r>
              <w:r w:rsidRPr="001345DD">
                <w:rPr>
                  <w:sz w:val="20"/>
                  <w:szCs w:val="20"/>
                </w:rPr>
                <w:t>and update as needed in each annual report</w:t>
              </w:r>
            </w:ins>
          </w:p>
        </w:tc>
      </w:tr>
      <w:tr w:rsidR="004A5809" w:rsidRPr="001345DD" w14:paraId="0A696931" w14:textId="77777777" w:rsidTr="008504FE">
        <w:trPr>
          <w:cantSplit/>
        </w:trPr>
        <w:tc>
          <w:tcPr>
            <w:tcW w:w="1410" w:type="dxa"/>
          </w:tcPr>
          <w:p w14:paraId="00C438A5" w14:textId="51E3D13A" w:rsidR="004A5809" w:rsidRPr="008504FE" w:rsidRDefault="004A5809" w:rsidP="008504FE">
            <w:pPr>
              <w:widowControl w:val="0"/>
              <w:ind w:left="0"/>
              <w:rPr>
                <w:sz w:val="20"/>
              </w:rPr>
            </w:pPr>
            <w:r w:rsidRPr="001345DD">
              <w:rPr>
                <w:sz w:val="20"/>
                <w:szCs w:val="20"/>
              </w:rPr>
              <w:t>PR010</w:t>
            </w:r>
            <w:del w:id="5292" w:author="CDPHE" w:date="2021-07-13T14:40:00Z">
              <w:r w:rsidR="0014175E">
                <w:rPr>
                  <w:sz w:val="20"/>
                </w:rPr>
                <w:delText xml:space="preserve"> </w:delText>
              </w:r>
            </w:del>
          </w:p>
        </w:tc>
        <w:tc>
          <w:tcPr>
            <w:tcW w:w="1987" w:type="dxa"/>
          </w:tcPr>
          <w:p w14:paraId="02BDC053" w14:textId="2BDE7E6F" w:rsidR="004A5809" w:rsidRPr="008504FE" w:rsidRDefault="0014175E" w:rsidP="008504FE">
            <w:pPr>
              <w:widowControl w:val="0"/>
              <w:ind w:left="0"/>
              <w:rPr>
                <w:sz w:val="20"/>
              </w:rPr>
            </w:pPr>
            <w:del w:id="5293" w:author="CDPHE" w:date="2021-07-13T14:40:00Z">
              <w:r>
                <w:rPr>
                  <w:sz w:val="20"/>
                </w:rPr>
                <w:delText xml:space="preserve">Part I.C.1 and PDD content requirements in Parts I.D and E </w:delText>
              </w:r>
            </w:del>
            <w:ins w:id="5294" w:author="CDPHE" w:date="2021-07-13T14:40:00Z">
              <w:r>
                <w:fldChar w:fldCharType="begin"/>
              </w:r>
              <w:r>
                <w:instrText xml:space="preserve"> HYPERLINK \l "IC1" </w:instrText>
              </w:r>
              <w:r>
                <w:fldChar w:fldCharType="separate"/>
              </w:r>
              <w:r w:rsidR="004A5809" w:rsidRPr="001345DD">
                <w:rPr>
                  <w:rStyle w:val="Hyperlink"/>
                  <w:sz w:val="20"/>
                  <w:szCs w:val="20"/>
                </w:rPr>
                <w:t>Part I.C.1</w:t>
              </w:r>
              <w:r>
                <w:rPr>
                  <w:rStyle w:val="Hyperlink"/>
                  <w:sz w:val="20"/>
                  <w:szCs w:val="20"/>
                </w:rPr>
                <w:fldChar w:fldCharType="end"/>
              </w:r>
            </w:ins>
          </w:p>
        </w:tc>
        <w:tc>
          <w:tcPr>
            <w:tcW w:w="3035" w:type="dxa"/>
          </w:tcPr>
          <w:p w14:paraId="11A52312" w14:textId="77777777" w:rsidR="0028492C" w:rsidRDefault="004A5809">
            <w:pPr>
              <w:spacing w:after="0" w:line="259" w:lineRule="auto"/>
              <w:ind w:left="0"/>
              <w:rPr>
                <w:del w:id="5295" w:author="CDPHE" w:date="2021-07-13T14:40:00Z"/>
              </w:rPr>
            </w:pPr>
            <w:r w:rsidRPr="001345DD">
              <w:rPr>
                <w:sz w:val="20"/>
                <w:szCs w:val="20"/>
              </w:rPr>
              <w:t xml:space="preserve">Complete PDD </w:t>
            </w:r>
          </w:p>
          <w:p w14:paraId="4487F457" w14:textId="073F2C9B" w:rsidR="004A5809" w:rsidRPr="008504FE" w:rsidRDefault="004A5809" w:rsidP="008504FE">
            <w:pPr>
              <w:widowControl w:val="0"/>
              <w:ind w:left="0"/>
              <w:rPr>
                <w:sz w:val="20"/>
              </w:rPr>
            </w:pPr>
            <w:ins w:id="5296" w:author="CDPHE" w:date="2021-07-13T14:40:00Z">
              <w:r w:rsidRPr="001345DD">
                <w:rPr>
                  <w:sz w:val="20"/>
                  <w:szCs w:val="20"/>
                </w:rPr>
                <w:br/>
              </w:r>
            </w:ins>
            <w:r w:rsidRPr="001345DD">
              <w:rPr>
                <w:sz w:val="20"/>
                <w:szCs w:val="20"/>
              </w:rPr>
              <w:t>(contents must reflect terms and conditions that are in effect, i.e., following the associated compliance schedule deadline)</w:t>
            </w:r>
            <w:del w:id="5297" w:author="CDPHE" w:date="2021-07-13T14:40:00Z">
              <w:r w:rsidR="0014175E">
                <w:rPr>
                  <w:sz w:val="20"/>
                </w:rPr>
                <w:delText xml:space="preserve"> </w:delText>
              </w:r>
            </w:del>
          </w:p>
        </w:tc>
        <w:tc>
          <w:tcPr>
            <w:tcW w:w="2090" w:type="dxa"/>
          </w:tcPr>
          <w:p w14:paraId="2EB577D2" w14:textId="1D9ED93A" w:rsidR="004A5809" w:rsidRPr="001345DD" w:rsidRDefault="004A5809" w:rsidP="00652C1C">
            <w:pPr>
              <w:widowControl w:val="0"/>
              <w:ind w:left="0"/>
              <w:rPr>
                <w:ins w:id="5298" w:author="CDPHE" w:date="2021-07-13T14:40:00Z"/>
                <w:sz w:val="20"/>
                <w:szCs w:val="20"/>
              </w:rPr>
            </w:pPr>
            <w:r w:rsidRPr="001345DD">
              <w:rPr>
                <w:sz w:val="20"/>
                <w:szCs w:val="20"/>
              </w:rPr>
              <w:t xml:space="preserve">Notification in annual report </w:t>
            </w:r>
            <w:del w:id="5299" w:author="CDPHE" w:date="2021-07-13T14:40:00Z">
              <w:r w:rsidR="0014175E">
                <w:rPr>
                  <w:sz w:val="20"/>
                </w:rPr>
                <w:delText xml:space="preserve"> </w:delText>
              </w:r>
            </w:del>
          </w:p>
          <w:p w14:paraId="72005245" w14:textId="77777777" w:rsidR="0028492C" w:rsidRDefault="004A5809">
            <w:pPr>
              <w:spacing w:after="0" w:line="301" w:lineRule="auto"/>
              <w:ind w:left="0" w:right="114"/>
              <w:rPr>
                <w:del w:id="5300" w:author="CDPHE" w:date="2021-07-13T14:40:00Z"/>
              </w:rPr>
            </w:pPr>
            <w:r w:rsidRPr="001345DD">
              <w:rPr>
                <w:sz w:val="20"/>
                <w:szCs w:val="20"/>
              </w:rPr>
              <w:t xml:space="preserve">Due March 10, </w:t>
            </w:r>
          </w:p>
          <w:p w14:paraId="02C28617" w14:textId="116116DB" w:rsidR="004A5809" w:rsidRPr="008504FE" w:rsidRDefault="0014175E" w:rsidP="008504FE">
            <w:pPr>
              <w:widowControl w:val="0"/>
              <w:ind w:left="0"/>
              <w:rPr>
                <w:sz w:val="20"/>
              </w:rPr>
            </w:pPr>
            <w:del w:id="5301" w:author="CDPHE" w:date="2021-07-13T14:40:00Z">
              <w:r>
                <w:rPr>
                  <w:sz w:val="20"/>
                </w:rPr>
                <w:delText xml:space="preserve">2018 </w:delText>
              </w:r>
            </w:del>
            <w:ins w:id="5302" w:author="CDPHE" w:date="2021-07-13T14:40:00Z">
              <w:r w:rsidR="005E4A69" w:rsidRPr="001345DD">
                <w:rPr>
                  <w:sz w:val="20"/>
                  <w:szCs w:val="20"/>
                </w:rPr>
                <w:t>202</w:t>
              </w:r>
              <w:r w:rsidR="006B3F79">
                <w:rPr>
                  <w:sz w:val="20"/>
                  <w:szCs w:val="20"/>
                </w:rPr>
                <w:t>6</w:t>
              </w:r>
            </w:ins>
          </w:p>
        </w:tc>
        <w:tc>
          <w:tcPr>
            <w:tcW w:w="1812" w:type="dxa"/>
          </w:tcPr>
          <w:p w14:paraId="7B9EC8D0" w14:textId="7091F2A1" w:rsidR="004A5809" w:rsidRPr="008504FE" w:rsidRDefault="004A5809" w:rsidP="008504FE">
            <w:pPr>
              <w:widowControl w:val="0"/>
              <w:ind w:left="0"/>
              <w:rPr>
                <w:sz w:val="20"/>
              </w:rPr>
            </w:pPr>
            <w:r w:rsidRPr="001345DD">
              <w:rPr>
                <w:sz w:val="20"/>
                <w:szCs w:val="20"/>
              </w:rPr>
              <w:t xml:space="preserve">Completed </w:t>
            </w:r>
            <w:ins w:id="5303" w:author="CDPHE" w:date="2021-07-13T14:40:00Z">
              <w:r w:rsidR="00BC22B3">
                <w:rPr>
                  <w:sz w:val="20"/>
                  <w:szCs w:val="20"/>
                </w:rPr>
                <w:t>November 1, 2025</w:t>
              </w:r>
              <w:r w:rsidR="00C56110" w:rsidRPr="001345DD">
                <w:rPr>
                  <w:sz w:val="20"/>
                  <w:szCs w:val="20"/>
                </w:rPr>
                <w:t xml:space="preserve"> (</w:t>
              </w:r>
              <w:r w:rsidR="006D5360">
                <w:rPr>
                  <w:sz w:val="20"/>
                  <w:szCs w:val="20"/>
                </w:rPr>
                <w:t>48</w:t>
              </w:r>
              <w:r w:rsidR="006D5360" w:rsidRPr="001345DD">
                <w:rPr>
                  <w:sz w:val="20"/>
                  <w:szCs w:val="20"/>
                </w:rPr>
                <w:t xml:space="preserve"> </w:t>
              </w:r>
              <w:r w:rsidR="00C56110" w:rsidRPr="001345DD">
                <w:rPr>
                  <w:sz w:val="20"/>
                  <w:szCs w:val="20"/>
                </w:rPr>
                <w:t>months from effective date)</w:t>
              </w:r>
            </w:ins>
          </w:p>
          <w:p w14:paraId="54B697B7" w14:textId="77777777" w:rsidR="0028492C" w:rsidRDefault="0014175E">
            <w:pPr>
              <w:spacing w:after="101" w:line="259" w:lineRule="auto"/>
              <w:ind w:left="2"/>
              <w:rPr>
                <w:del w:id="5304" w:author="CDPHE" w:date="2021-07-13T14:40:00Z"/>
              </w:rPr>
            </w:pPr>
            <w:del w:id="5305" w:author="CDPHE" w:date="2021-07-13T14:40:00Z">
              <w:r>
                <w:rPr>
                  <w:sz w:val="20"/>
                </w:rPr>
                <w:delText xml:space="preserve">December 15, 2017 </w:delText>
              </w:r>
            </w:del>
          </w:p>
          <w:p w14:paraId="158AD711" w14:textId="7BE71E3E" w:rsidR="004A5809" w:rsidRPr="008504FE" w:rsidRDefault="0014175E" w:rsidP="008504FE">
            <w:pPr>
              <w:widowControl w:val="0"/>
              <w:ind w:left="0"/>
              <w:rPr>
                <w:sz w:val="20"/>
              </w:rPr>
            </w:pPr>
            <w:del w:id="5306" w:author="CDPHE" w:date="2021-07-13T14:40:00Z">
              <w:r>
                <w:rPr>
                  <w:sz w:val="20"/>
                </w:rPr>
                <w:delText xml:space="preserve"> </w:delText>
              </w:r>
            </w:del>
          </w:p>
        </w:tc>
      </w:tr>
      <w:tr w:rsidR="00B236DA" w:rsidRPr="001345DD" w14:paraId="13CF0005" w14:textId="77777777" w:rsidTr="008504FE">
        <w:trPr>
          <w:cantSplit/>
        </w:trPr>
        <w:tc>
          <w:tcPr>
            <w:tcW w:w="1410" w:type="dxa"/>
          </w:tcPr>
          <w:p w14:paraId="1EE18C7D" w14:textId="6C803DC3" w:rsidR="00B236DA" w:rsidRPr="008504FE" w:rsidRDefault="00B236DA" w:rsidP="008504FE">
            <w:pPr>
              <w:widowControl w:val="0"/>
              <w:ind w:left="0"/>
              <w:rPr>
                <w:sz w:val="20"/>
              </w:rPr>
            </w:pPr>
            <w:r w:rsidRPr="001345DD">
              <w:rPr>
                <w:sz w:val="20"/>
                <w:szCs w:val="20"/>
              </w:rPr>
              <w:t>PR010</w:t>
            </w:r>
            <w:del w:id="5307" w:author="CDPHE" w:date="2021-07-13T14:40:00Z">
              <w:r w:rsidR="0014175E">
                <w:rPr>
                  <w:sz w:val="20"/>
                </w:rPr>
                <w:delText xml:space="preserve"> </w:delText>
              </w:r>
            </w:del>
          </w:p>
        </w:tc>
        <w:tc>
          <w:tcPr>
            <w:tcW w:w="1987" w:type="dxa"/>
          </w:tcPr>
          <w:p w14:paraId="4DD765DC" w14:textId="0ECE4AD1" w:rsidR="00B236DA" w:rsidRPr="008504FE" w:rsidRDefault="0014175E" w:rsidP="008504FE">
            <w:pPr>
              <w:widowControl w:val="0"/>
              <w:ind w:left="0"/>
              <w:rPr>
                <w:sz w:val="20"/>
              </w:rPr>
            </w:pPr>
            <w:del w:id="5308" w:author="CDPHE" w:date="2021-07-13T14:40:00Z">
              <w:r>
                <w:rPr>
                  <w:sz w:val="20"/>
                </w:rPr>
                <w:delText xml:space="preserve">Part I.D.1 </w:delText>
              </w:r>
            </w:del>
            <w:ins w:id="5309" w:author="CDPHE" w:date="2021-07-13T14:40:00Z">
              <w:r>
                <w:fldChar w:fldCharType="begin"/>
              </w:r>
              <w:r>
                <w:instrText xml:space="preserve"> HYPERLINK \l "ID1" </w:instrText>
              </w:r>
              <w:r>
                <w:fldChar w:fldCharType="separate"/>
              </w:r>
              <w:r w:rsidR="00B236DA" w:rsidRPr="001345DD">
                <w:rPr>
                  <w:rStyle w:val="Hyperlink"/>
                  <w:sz w:val="20"/>
                  <w:szCs w:val="20"/>
                </w:rPr>
                <w:t>Part I.D.1</w:t>
              </w:r>
              <w:r>
                <w:rPr>
                  <w:rStyle w:val="Hyperlink"/>
                  <w:sz w:val="20"/>
                  <w:szCs w:val="20"/>
                </w:rPr>
                <w:fldChar w:fldCharType="end"/>
              </w:r>
            </w:ins>
          </w:p>
        </w:tc>
        <w:tc>
          <w:tcPr>
            <w:tcW w:w="3035" w:type="dxa"/>
          </w:tcPr>
          <w:p w14:paraId="5B6B8994" w14:textId="1B18F9D6" w:rsidR="00B236DA" w:rsidRPr="008504FE" w:rsidRDefault="00B236DA" w:rsidP="008504FE">
            <w:pPr>
              <w:widowControl w:val="0"/>
              <w:ind w:left="0"/>
              <w:rPr>
                <w:sz w:val="20"/>
              </w:rPr>
            </w:pPr>
            <w:r w:rsidRPr="001345DD">
              <w:rPr>
                <w:sz w:val="20"/>
                <w:szCs w:val="20"/>
              </w:rPr>
              <w:t>Public Involvement/Participation: Ensure requirements are met</w:t>
            </w:r>
            <w:del w:id="5310" w:author="CDPHE" w:date="2021-07-13T14:40:00Z">
              <w:r w:rsidR="0014175E">
                <w:rPr>
                  <w:sz w:val="20"/>
                </w:rPr>
                <w:delText xml:space="preserve"> </w:delText>
              </w:r>
            </w:del>
            <w:ins w:id="5311" w:author="CDPHE" w:date="2021-07-13T14:40:00Z">
              <w:r w:rsidRPr="001345DD">
                <w:rPr>
                  <w:sz w:val="20"/>
                  <w:szCs w:val="20"/>
                </w:rPr>
                <w:t>.</w:t>
              </w:r>
            </w:ins>
          </w:p>
        </w:tc>
        <w:tc>
          <w:tcPr>
            <w:tcW w:w="2090" w:type="dxa"/>
          </w:tcPr>
          <w:p w14:paraId="4789D8BE" w14:textId="77777777" w:rsidR="00B236DA" w:rsidRPr="001345DD" w:rsidRDefault="00B236DA" w:rsidP="00652C1C">
            <w:pPr>
              <w:widowControl w:val="0"/>
              <w:ind w:left="0"/>
              <w:rPr>
                <w:ins w:id="5312" w:author="CDPHE" w:date="2021-07-13T14:40:00Z"/>
                <w:sz w:val="20"/>
                <w:szCs w:val="20"/>
              </w:rPr>
            </w:pPr>
            <w:r w:rsidRPr="001345DD">
              <w:rPr>
                <w:sz w:val="20"/>
                <w:szCs w:val="20"/>
              </w:rPr>
              <w:t xml:space="preserve">Notification in annual report </w:t>
            </w:r>
          </w:p>
          <w:p w14:paraId="28354C47" w14:textId="77777777" w:rsidR="0028492C" w:rsidRDefault="00B236DA">
            <w:pPr>
              <w:spacing w:after="0"/>
              <w:ind w:left="0" w:right="177"/>
              <w:rPr>
                <w:del w:id="5313" w:author="CDPHE" w:date="2021-07-13T14:40:00Z"/>
              </w:rPr>
            </w:pPr>
            <w:r w:rsidRPr="001345DD">
              <w:rPr>
                <w:sz w:val="20"/>
                <w:szCs w:val="20"/>
              </w:rPr>
              <w:t xml:space="preserve">Due March 10, </w:t>
            </w:r>
          </w:p>
          <w:p w14:paraId="1FBC08DA" w14:textId="77777777" w:rsidR="0028492C" w:rsidRDefault="0014175E">
            <w:pPr>
              <w:spacing w:after="0" w:line="259" w:lineRule="auto"/>
              <w:ind w:left="0"/>
              <w:rPr>
                <w:del w:id="5314" w:author="CDPHE" w:date="2021-07-13T14:40:00Z"/>
              </w:rPr>
            </w:pPr>
            <w:del w:id="5315" w:author="CDPHE" w:date="2021-07-13T14:40:00Z">
              <w:r>
                <w:rPr>
                  <w:sz w:val="20"/>
                </w:rPr>
                <w:delText xml:space="preserve">2018 </w:delText>
              </w:r>
            </w:del>
          </w:p>
          <w:p w14:paraId="0E4CD308" w14:textId="0BAC4A7F" w:rsidR="00B236DA" w:rsidRPr="008504FE" w:rsidRDefault="0014175E" w:rsidP="008504FE">
            <w:pPr>
              <w:widowControl w:val="0"/>
              <w:ind w:left="0"/>
              <w:rPr>
                <w:sz w:val="20"/>
              </w:rPr>
            </w:pPr>
            <w:del w:id="5316" w:author="CDPHE" w:date="2021-07-13T14:40:00Z">
              <w:r>
                <w:rPr>
                  <w:sz w:val="20"/>
                </w:rPr>
                <w:delText xml:space="preserve"> </w:delText>
              </w:r>
            </w:del>
            <w:ins w:id="5317" w:author="CDPHE" w:date="2021-07-13T14:40:00Z">
              <w:r w:rsidR="005E4A69" w:rsidRPr="001345DD">
                <w:rPr>
                  <w:sz w:val="20"/>
                  <w:szCs w:val="20"/>
                </w:rPr>
                <w:t>202</w:t>
              </w:r>
              <w:r w:rsidR="006B3F79">
                <w:rPr>
                  <w:sz w:val="20"/>
                  <w:szCs w:val="20"/>
                </w:rPr>
                <w:t>6</w:t>
              </w:r>
            </w:ins>
          </w:p>
        </w:tc>
        <w:tc>
          <w:tcPr>
            <w:tcW w:w="1812" w:type="dxa"/>
          </w:tcPr>
          <w:p w14:paraId="3448A3DD" w14:textId="2A15FD48" w:rsidR="00B236DA" w:rsidRPr="008504FE" w:rsidRDefault="004273E2" w:rsidP="008504FE">
            <w:pPr>
              <w:widowControl w:val="0"/>
              <w:ind w:left="0"/>
              <w:rPr>
                <w:sz w:val="20"/>
              </w:rPr>
            </w:pPr>
            <w:r w:rsidRPr="001345DD">
              <w:rPr>
                <w:sz w:val="20"/>
                <w:szCs w:val="20"/>
              </w:rPr>
              <w:t xml:space="preserve">Completed </w:t>
            </w:r>
            <w:ins w:id="5318" w:author="CDPHE" w:date="2021-07-13T14:40:00Z">
              <w:r w:rsidR="00BC22B3">
                <w:rPr>
                  <w:sz w:val="20"/>
                  <w:szCs w:val="20"/>
                </w:rPr>
                <w:t>November 1, 202</w:t>
              </w:r>
              <w:r w:rsidR="007017F8">
                <w:rPr>
                  <w:sz w:val="20"/>
                  <w:szCs w:val="20"/>
                </w:rPr>
                <w:t>5</w:t>
              </w:r>
              <w:r w:rsidR="00C56110" w:rsidRPr="001345DD">
                <w:rPr>
                  <w:sz w:val="20"/>
                  <w:szCs w:val="20"/>
                </w:rPr>
                <w:t xml:space="preserve"> (</w:t>
              </w:r>
              <w:r w:rsidR="007017F8">
                <w:rPr>
                  <w:sz w:val="20"/>
                  <w:szCs w:val="20"/>
                </w:rPr>
                <w:t>48</w:t>
              </w:r>
              <w:r w:rsidR="007017F8" w:rsidRPr="001345DD">
                <w:rPr>
                  <w:sz w:val="20"/>
                  <w:szCs w:val="20"/>
                </w:rPr>
                <w:t xml:space="preserve"> </w:t>
              </w:r>
              <w:r w:rsidR="00C56110" w:rsidRPr="001345DD">
                <w:rPr>
                  <w:sz w:val="20"/>
                  <w:szCs w:val="20"/>
                </w:rPr>
                <w:t>months from effective date)</w:t>
              </w:r>
            </w:ins>
          </w:p>
          <w:p w14:paraId="6BB29F8F" w14:textId="77777777" w:rsidR="0028492C" w:rsidRDefault="0014175E">
            <w:pPr>
              <w:spacing w:after="101" w:line="259" w:lineRule="auto"/>
              <w:ind w:left="2"/>
              <w:rPr>
                <w:del w:id="5319" w:author="CDPHE" w:date="2021-07-13T14:40:00Z"/>
              </w:rPr>
            </w:pPr>
            <w:del w:id="5320" w:author="CDPHE" w:date="2021-07-13T14:40:00Z">
              <w:r>
                <w:rPr>
                  <w:sz w:val="20"/>
                </w:rPr>
                <w:delText xml:space="preserve">December 15, 2017 </w:delText>
              </w:r>
            </w:del>
          </w:p>
          <w:p w14:paraId="61C31379" w14:textId="3EA01E58" w:rsidR="00B236DA" w:rsidRPr="008504FE" w:rsidRDefault="0014175E" w:rsidP="008504FE">
            <w:pPr>
              <w:widowControl w:val="0"/>
              <w:ind w:left="0"/>
              <w:rPr>
                <w:sz w:val="20"/>
              </w:rPr>
            </w:pPr>
            <w:del w:id="5321" w:author="CDPHE" w:date="2021-07-13T14:40:00Z">
              <w:r>
                <w:rPr>
                  <w:sz w:val="20"/>
                </w:rPr>
                <w:delText xml:space="preserve"> </w:delText>
              </w:r>
            </w:del>
          </w:p>
        </w:tc>
      </w:tr>
      <w:tr w:rsidR="004A5809" w:rsidRPr="001345DD" w14:paraId="57794358" w14:textId="77777777" w:rsidTr="008504FE">
        <w:trPr>
          <w:cantSplit/>
        </w:trPr>
        <w:tc>
          <w:tcPr>
            <w:tcW w:w="1410" w:type="dxa"/>
          </w:tcPr>
          <w:p w14:paraId="28CE33BC" w14:textId="1FB8F74E" w:rsidR="004A5809" w:rsidRPr="008504FE" w:rsidRDefault="004A5809" w:rsidP="008504FE">
            <w:pPr>
              <w:widowControl w:val="0"/>
              <w:ind w:left="0"/>
              <w:rPr>
                <w:sz w:val="20"/>
              </w:rPr>
            </w:pPr>
            <w:r w:rsidRPr="001345DD">
              <w:rPr>
                <w:sz w:val="20"/>
                <w:szCs w:val="20"/>
              </w:rPr>
              <w:t>PR010</w:t>
            </w:r>
            <w:del w:id="5322" w:author="CDPHE" w:date="2021-07-13T14:40:00Z">
              <w:r w:rsidR="0014175E">
                <w:rPr>
                  <w:sz w:val="20"/>
                </w:rPr>
                <w:delText xml:space="preserve"> </w:delText>
              </w:r>
            </w:del>
          </w:p>
        </w:tc>
        <w:tc>
          <w:tcPr>
            <w:tcW w:w="1987" w:type="dxa"/>
          </w:tcPr>
          <w:p w14:paraId="09A36F65" w14:textId="15F41CF1" w:rsidR="004A5809" w:rsidRPr="008504FE" w:rsidRDefault="0014175E" w:rsidP="008504FE">
            <w:pPr>
              <w:widowControl w:val="0"/>
              <w:ind w:left="0"/>
              <w:rPr>
                <w:sz w:val="20"/>
              </w:rPr>
            </w:pPr>
            <w:del w:id="5323" w:author="CDPHE" w:date="2021-07-13T14:40:00Z">
              <w:r>
                <w:rPr>
                  <w:sz w:val="20"/>
                </w:rPr>
                <w:delText xml:space="preserve">Part I.E.1  </w:delText>
              </w:r>
            </w:del>
            <w:ins w:id="5324" w:author="CDPHE" w:date="2021-07-13T14:40:00Z">
              <w:r>
                <w:fldChar w:fldCharType="begin"/>
              </w:r>
              <w:r>
                <w:instrText xml:space="preserve"> HYPERLINK \l "IE1" </w:instrText>
              </w:r>
              <w:r>
                <w:fldChar w:fldCharType="separate"/>
              </w:r>
              <w:r w:rsidR="004A5809" w:rsidRPr="001345DD">
                <w:rPr>
                  <w:rStyle w:val="Hyperlink"/>
                  <w:sz w:val="20"/>
                  <w:szCs w:val="20"/>
                </w:rPr>
                <w:t>Part I.E.1</w:t>
              </w:r>
              <w:r>
                <w:rPr>
                  <w:rStyle w:val="Hyperlink"/>
                  <w:sz w:val="20"/>
                  <w:szCs w:val="20"/>
                </w:rPr>
                <w:fldChar w:fldCharType="end"/>
              </w:r>
            </w:ins>
          </w:p>
        </w:tc>
        <w:tc>
          <w:tcPr>
            <w:tcW w:w="3035" w:type="dxa"/>
          </w:tcPr>
          <w:p w14:paraId="5DF51CBA" w14:textId="51070677" w:rsidR="004A5809" w:rsidRPr="008504FE" w:rsidRDefault="00B236DA" w:rsidP="008504FE">
            <w:pPr>
              <w:widowControl w:val="0"/>
              <w:ind w:left="0"/>
              <w:rPr>
                <w:sz w:val="20"/>
              </w:rPr>
            </w:pPr>
            <w:r w:rsidRPr="001345DD">
              <w:rPr>
                <w:sz w:val="20"/>
                <w:szCs w:val="20"/>
              </w:rPr>
              <w:t>Public Education and Outreach: Ensure requirements are met</w:t>
            </w:r>
            <w:del w:id="5325" w:author="CDPHE" w:date="2021-07-13T14:40:00Z">
              <w:r w:rsidR="0014175E">
                <w:rPr>
                  <w:sz w:val="20"/>
                </w:rPr>
                <w:delText xml:space="preserve"> </w:delText>
              </w:r>
            </w:del>
            <w:ins w:id="5326" w:author="CDPHE" w:date="2021-07-13T14:40:00Z">
              <w:r w:rsidR="004A5809" w:rsidRPr="001345DD">
                <w:rPr>
                  <w:sz w:val="20"/>
                  <w:szCs w:val="20"/>
                </w:rPr>
                <w:t>.</w:t>
              </w:r>
            </w:ins>
          </w:p>
        </w:tc>
        <w:tc>
          <w:tcPr>
            <w:tcW w:w="2090" w:type="dxa"/>
          </w:tcPr>
          <w:p w14:paraId="1F5BFDC3" w14:textId="158FF6EC" w:rsidR="004A5809" w:rsidRPr="001345DD" w:rsidRDefault="004A5809" w:rsidP="00652C1C">
            <w:pPr>
              <w:widowControl w:val="0"/>
              <w:ind w:left="0"/>
              <w:rPr>
                <w:ins w:id="5327" w:author="CDPHE" w:date="2021-07-13T14:40:00Z"/>
                <w:sz w:val="20"/>
                <w:szCs w:val="20"/>
              </w:rPr>
            </w:pPr>
            <w:r w:rsidRPr="001345DD">
              <w:rPr>
                <w:sz w:val="20"/>
                <w:szCs w:val="20"/>
              </w:rPr>
              <w:t xml:space="preserve">Notification in annual report </w:t>
            </w:r>
            <w:del w:id="5328" w:author="CDPHE" w:date="2021-07-13T14:40:00Z">
              <w:r w:rsidR="0014175E">
                <w:rPr>
                  <w:sz w:val="20"/>
                </w:rPr>
                <w:delText xml:space="preserve"> </w:delText>
              </w:r>
            </w:del>
          </w:p>
          <w:p w14:paraId="4F008098" w14:textId="77777777" w:rsidR="0028492C" w:rsidRDefault="004A5809">
            <w:pPr>
              <w:spacing w:after="0" w:line="301" w:lineRule="auto"/>
              <w:ind w:left="0" w:right="114"/>
              <w:rPr>
                <w:del w:id="5329" w:author="CDPHE" w:date="2021-07-13T14:40:00Z"/>
              </w:rPr>
            </w:pPr>
            <w:r w:rsidRPr="001345DD">
              <w:rPr>
                <w:sz w:val="20"/>
                <w:szCs w:val="20"/>
              </w:rPr>
              <w:t xml:space="preserve">Due March 10, </w:t>
            </w:r>
          </w:p>
          <w:p w14:paraId="2722F4CA" w14:textId="61521E49" w:rsidR="004A5809" w:rsidRPr="008504FE" w:rsidRDefault="0014175E" w:rsidP="008504FE">
            <w:pPr>
              <w:widowControl w:val="0"/>
              <w:ind w:left="0"/>
              <w:rPr>
                <w:sz w:val="20"/>
              </w:rPr>
            </w:pPr>
            <w:del w:id="5330" w:author="CDPHE" w:date="2021-07-13T14:40:00Z">
              <w:r>
                <w:rPr>
                  <w:sz w:val="20"/>
                </w:rPr>
                <w:delText xml:space="preserve">2019 </w:delText>
              </w:r>
            </w:del>
            <w:ins w:id="5331" w:author="CDPHE" w:date="2021-07-13T14:40:00Z">
              <w:r w:rsidR="005E4A69" w:rsidRPr="001345DD">
                <w:rPr>
                  <w:sz w:val="20"/>
                  <w:szCs w:val="20"/>
                </w:rPr>
                <w:t>202</w:t>
              </w:r>
              <w:r w:rsidR="006B3F79">
                <w:rPr>
                  <w:sz w:val="20"/>
                  <w:szCs w:val="20"/>
                </w:rPr>
                <w:t>6</w:t>
              </w:r>
            </w:ins>
          </w:p>
        </w:tc>
        <w:tc>
          <w:tcPr>
            <w:tcW w:w="1812" w:type="dxa"/>
          </w:tcPr>
          <w:p w14:paraId="2660B2E8" w14:textId="77777777" w:rsidR="0028492C" w:rsidRDefault="0014175E">
            <w:pPr>
              <w:spacing w:after="0" w:line="259" w:lineRule="auto"/>
              <w:ind w:left="2"/>
              <w:rPr>
                <w:del w:id="5332" w:author="CDPHE" w:date="2021-07-13T14:40:00Z"/>
              </w:rPr>
            </w:pPr>
            <w:del w:id="5333" w:author="CDPHE" w:date="2021-07-13T14:40:00Z">
              <w:r>
                <w:rPr>
                  <w:sz w:val="20"/>
                </w:rPr>
                <w:delText xml:space="preserve">Completed May 15, </w:delText>
              </w:r>
            </w:del>
          </w:p>
          <w:p w14:paraId="66BC46B2" w14:textId="77777777" w:rsidR="0028492C" w:rsidRDefault="0014175E">
            <w:pPr>
              <w:spacing w:after="101" w:line="259" w:lineRule="auto"/>
              <w:ind w:left="2"/>
              <w:rPr>
                <w:del w:id="5334" w:author="CDPHE" w:date="2021-07-13T14:40:00Z"/>
              </w:rPr>
            </w:pPr>
            <w:del w:id="5335" w:author="CDPHE" w:date="2021-07-13T14:40:00Z">
              <w:r>
                <w:rPr>
                  <w:sz w:val="20"/>
                </w:rPr>
                <w:delText xml:space="preserve">2018 </w:delText>
              </w:r>
            </w:del>
          </w:p>
          <w:p w14:paraId="03159FC9" w14:textId="5FF10164" w:rsidR="004A5809" w:rsidRPr="001345DD" w:rsidRDefault="0014175E" w:rsidP="00652C1C">
            <w:pPr>
              <w:widowControl w:val="0"/>
              <w:ind w:left="0"/>
              <w:rPr>
                <w:ins w:id="5336" w:author="CDPHE" w:date="2021-07-13T14:40:00Z"/>
                <w:sz w:val="20"/>
                <w:szCs w:val="20"/>
              </w:rPr>
            </w:pPr>
            <w:del w:id="5337" w:author="CDPHE" w:date="2021-07-13T14:40:00Z">
              <w:r>
                <w:rPr>
                  <w:sz w:val="20"/>
                </w:rPr>
                <w:delText xml:space="preserve"> </w:delText>
              </w:r>
            </w:del>
            <w:ins w:id="5338" w:author="CDPHE" w:date="2021-07-13T14:40:00Z">
              <w:r w:rsidR="004A5809" w:rsidRPr="001345DD">
                <w:rPr>
                  <w:sz w:val="20"/>
                  <w:szCs w:val="20"/>
                </w:rPr>
                <w:t xml:space="preserve">Begin implementation </w:t>
              </w:r>
              <w:r w:rsidR="007017F8">
                <w:rPr>
                  <w:sz w:val="20"/>
                  <w:szCs w:val="20"/>
                </w:rPr>
                <w:t>November 1, 2025</w:t>
              </w:r>
              <w:r w:rsidR="007017F8" w:rsidRPr="001345DD">
                <w:rPr>
                  <w:sz w:val="20"/>
                  <w:szCs w:val="20"/>
                </w:rPr>
                <w:t xml:space="preserve"> </w:t>
              </w:r>
              <w:r w:rsidR="00E33B72" w:rsidRPr="001345DD">
                <w:rPr>
                  <w:sz w:val="20"/>
                  <w:szCs w:val="20"/>
                </w:rPr>
                <w:t>(</w:t>
              </w:r>
              <w:r w:rsidR="007017F8">
                <w:rPr>
                  <w:sz w:val="20"/>
                  <w:szCs w:val="20"/>
                </w:rPr>
                <w:t>48</w:t>
              </w:r>
              <w:r w:rsidR="007017F8" w:rsidRPr="001345DD">
                <w:rPr>
                  <w:sz w:val="20"/>
                  <w:szCs w:val="20"/>
                </w:rPr>
                <w:t xml:space="preserve"> </w:t>
              </w:r>
              <w:r w:rsidR="00E33B72" w:rsidRPr="001345DD">
                <w:rPr>
                  <w:sz w:val="20"/>
                  <w:szCs w:val="20"/>
                </w:rPr>
                <w:t>months from effective date)</w:t>
              </w:r>
            </w:ins>
          </w:p>
          <w:p w14:paraId="6F9F908C" w14:textId="77777777" w:rsidR="004A5809" w:rsidRPr="008504FE" w:rsidRDefault="004A5809" w:rsidP="008504FE">
            <w:pPr>
              <w:widowControl w:val="0"/>
              <w:ind w:left="0"/>
              <w:rPr>
                <w:sz w:val="20"/>
              </w:rPr>
            </w:pPr>
          </w:p>
        </w:tc>
      </w:tr>
      <w:tr w:rsidR="00B236DA" w:rsidRPr="001345DD" w14:paraId="09134EB4" w14:textId="77777777" w:rsidTr="008504FE">
        <w:trPr>
          <w:cantSplit/>
        </w:trPr>
        <w:tc>
          <w:tcPr>
            <w:tcW w:w="1410" w:type="dxa"/>
          </w:tcPr>
          <w:p w14:paraId="324C5D4C" w14:textId="3BCF344B" w:rsidR="00B236DA" w:rsidRPr="001709C4" w:rsidRDefault="00B236DA" w:rsidP="001709C4">
            <w:pPr>
              <w:widowControl w:val="0"/>
              <w:ind w:left="0"/>
              <w:rPr>
                <w:sz w:val="20"/>
              </w:rPr>
            </w:pPr>
            <w:r w:rsidRPr="001345DD">
              <w:rPr>
                <w:sz w:val="20"/>
                <w:szCs w:val="20"/>
              </w:rPr>
              <w:t>PR010</w:t>
            </w:r>
            <w:del w:id="5339" w:author="CDPHE" w:date="2021-07-13T14:40:00Z">
              <w:r w:rsidR="0014175E">
                <w:rPr>
                  <w:sz w:val="20"/>
                </w:rPr>
                <w:delText xml:space="preserve"> </w:delText>
              </w:r>
            </w:del>
          </w:p>
        </w:tc>
        <w:tc>
          <w:tcPr>
            <w:tcW w:w="1987" w:type="dxa"/>
          </w:tcPr>
          <w:p w14:paraId="36A3E94D" w14:textId="1715E85B" w:rsidR="004273E2" w:rsidRPr="001345DD" w:rsidRDefault="0014175E" w:rsidP="00652C1C">
            <w:pPr>
              <w:widowControl w:val="0"/>
              <w:ind w:left="0"/>
              <w:rPr>
                <w:ins w:id="5340" w:author="CDPHE" w:date="2021-07-13T14:40:00Z"/>
                <w:sz w:val="20"/>
                <w:szCs w:val="20"/>
              </w:rPr>
            </w:pPr>
            <w:del w:id="5341" w:author="CDPHE" w:date="2021-07-13T14:40:00Z">
              <w:r>
                <w:rPr>
                  <w:sz w:val="20"/>
                </w:rPr>
                <w:delText xml:space="preserve">Part I.E.2 </w:delText>
              </w:r>
            </w:del>
            <w:ins w:id="5342" w:author="CDPHE" w:date="2021-07-13T14:40:00Z">
              <w:r>
                <w:fldChar w:fldCharType="begin"/>
              </w:r>
              <w:r>
                <w:instrText xml:space="preserve"> HYPERLINK \l "IE2" </w:instrText>
              </w:r>
              <w:r>
                <w:fldChar w:fldCharType="separate"/>
              </w:r>
              <w:r w:rsidR="00B236DA" w:rsidRPr="001345DD">
                <w:rPr>
                  <w:rStyle w:val="Hyperlink"/>
                  <w:sz w:val="20"/>
                  <w:szCs w:val="20"/>
                </w:rPr>
                <w:t>Part I.E.2</w:t>
              </w:r>
              <w:r>
                <w:rPr>
                  <w:rStyle w:val="Hyperlink"/>
                  <w:sz w:val="20"/>
                  <w:szCs w:val="20"/>
                </w:rPr>
                <w:fldChar w:fldCharType="end"/>
              </w:r>
            </w:ins>
          </w:p>
          <w:p w14:paraId="493A0DC2" w14:textId="56ACE623" w:rsidR="00B236DA" w:rsidRPr="001709C4" w:rsidRDefault="00B236DA" w:rsidP="001709C4">
            <w:pPr>
              <w:widowControl w:val="0"/>
              <w:ind w:left="0"/>
              <w:rPr>
                <w:sz w:val="20"/>
              </w:rPr>
            </w:pPr>
          </w:p>
        </w:tc>
        <w:tc>
          <w:tcPr>
            <w:tcW w:w="3035" w:type="dxa"/>
          </w:tcPr>
          <w:p w14:paraId="532E9CB3" w14:textId="3E7FACFF" w:rsidR="00B236DA" w:rsidRPr="001709C4" w:rsidRDefault="00B236DA" w:rsidP="001709C4">
            <w:pPr>
              <w:widowControl w:val="0"/>
              <w:ind w:left="0"/>
              <w:rPr>
                <w:sz w:val="20"/>
              </w:rPr>
            </w:pPr>
            <w:r w:rsidRPr="001345DD">
              <w:rPr>
                <w:sz w:val="20"/>
                <w:szCs w:val="20"/>
              </w:rPr>
              <w:t>Illicit Discharge</w:t>
            </w:r>
            <w:r w:rsidR="004273E2" w:rsidRPr="001345DD">
              <w:rPr>
                <w:sz w:val="20"/>
                <w:szCs w:val="20"/>
              </w:rPr>
              <w:t xml:space="preserve"> Detection and Elimination: Ensure requirements are met</w:t>
            </w:r>
            <w:del w:id="5343" w:author="CDPHE" w:date="2021-07-13T14:40:00Z">
              <w:r w:rsidR="0014175E">
                <w:rPr>
                  <w:sz w:val="20"/>
                </w:rPr>
                <w:delText xml:space="preserve"> </w:delText>
              </w:r>
            </w:del>
            <w:ins w:id="5344" w:author="CDPHE" w:date="2021-07-13T14:40:00Z">
              <w:r w:rsidR="004273E2" w:rsidRPr="001345DD">
                <w:rPr>
                  <w:sz w:val="20"/>
                  <w:szCs w:val="20"/>
                </w:rPr>
                <w:t>.</w:t>
              </w:r>
            </w:ins>
          </w:p>
        </w:tc>
        <w:tc>
          <w:tcPr>
            <w:tcW w:w="2090" w:type="dxa"/>
          </w:tcPr>
          <w:p w14:paraId="3E3E54F8" w14:textId="431C867B" w:rsidR="00B236DA" w:rsidRPr="001345DD" w:rsidRDefault="00B236DA" w:rsidP="00652C1C">
            <w:pPr>
              <w:widowControl w:val="0"/>
              <w:ind w:left="0"/>
              <w:rPr>
                <w:ins w:id="5345" w:author="CDPHE" w:date="2021-07-13T14:40:00Z"/>
                <w:sz w:val="20"/>
                <w:szCs w:val="20"/>
              </w:rPr>
            </w:pPr>
            <w:r w:rsidRPr="001345DD">
              <w:rPr>
                <w:sz w:val="20"/>
                <w:szCs w:val="20"/>
              </w:rPr>
              <w:t xml:space="preserve">Notification in annual report </w:t>
            </w:r>
            <w:del w:id="5346" w:author="CDPHE" w:date="2021-07-13T14:40:00Z">
              <w:r w:rsidR="0014175E">
                <w:rPr>
                  <w:sz w:val="20"/>
                </w:rPr>
                <w:delText xml:space="preserve"> </w:delText>
              </w:r>
            </w:del>
          </w:p>
          <w:p w14:paraId="38600057" w14:textId="77777777" w:rsidR="0028492C" w:rsidRDefault="00B236DA">
            <w:pPr>
              <w:spacing w:after="0" w:line="301" w:lineRule="auto"/>
              <w:ind w:left="0" w:right="114"/>
              <w:rPr>
                <w:del w:id="5347" w:author="CDPHE" w:date="2021-07-13T14:40:00Z"/>
              </w:rPr>
            </w:pPr>
            <w:r w:rsidRPr="001345DD">
              <w:rPr>
                <w:sz w:val="20"/>
                <w:szCs w:val="20"/>
              </w:rPr>
              <w:t xml:space="preserve">Due March 10, </w:t>
            </w:r>
          </w:p>
          <w:p w14:paraId="784E950B" w14:textId="55F9D369" w:rsidR="00B236DA" w:rsidRPr="001709C4" w:rsidRDefault="0014175E" w:rsidP="008504FE">
            <w:pPr>
              <w:widowControl w:val="0"/>
              <w:ind w:left="0"/>
              <w:rPr>
                <w:sz w:val="20"/>
              </w:rPr>
            </w:pPr>
            <w:del w:id="5348" w:author="CDPHE" w:date="2021-07-13T14:40:00Z">
              <w:r>
                <w:rPr>
                  <w:sz w:val="20"/>
                </w:rPr>
                <w:delText xml:space="preserve">2020 </w:delText>
              </w:r>
            </w:del>
            <w:ins w:id="5349" w:author="CDPHE" w:date="2021-07-13T14:40:00Z">
              <w:r w:rsidR="005E4A69" w:rsidRPr="001345DD">
                <w:rPr>
                  <w:sz w:val="20"/>
                  <w:szCs w:val="20"/>
                </w:rPr>
                <w:t>202</w:t>
              </w:r>
              <w:r w:rsidR="006B3F79">
                <w:rPr>
                  <w:sz w:val="20"/>
                  <w:szCs w:val="20"/>
                </w:rPr>
                <w:t>6</w:t>
              </w:r>
            </w:ins>
          </w:p>
        </w:tc>
        <w:tc>
          <w:tcPr>
            <w:tcW w:w="1812" w:type="dxa"/>
          </w:tcPr>
          <w:p w14:paraId="6C3039C2" w14:textId="77777777" w:rsidR="0028492C" w:rsidRDefault="0014175E">
            <w:pPr>
              <w:spacing w:after="0" w:line="259" w:lineRule="auto"/>
              <w:ind w:left="2"/>
              <w:rPr>
                <w:del w:id="5350" w:author="CDPHE" w:date="2021-07-13T14:40:00Z"/>
              </w:rPr>
            </w:pPr>
            <w:del w:id="5351" w:author="CDPHE" w:date="2021-07-13T14:40:00Z">
              <w:r>
                <w:rPr>
                  <w:sz w:val="20"/>
                </w:rPr>
                <w:delText xml:space="preserve">Completed May 15, </w:delText>
              </w:r>
            </w:del>
          </w:p>
          <w:p w14:paraId="1124C6C8" w14:textId="77777777" w:rsidR="0028492C" w:rsidRDefault="0014175E">
            <w:pPr>
              <w:spacing w:after="101" w:line="259" w:lineRule="auto"/>
              <w:ind w:left="2"/>
              <w:rPr>
                <w:del w:id="5352" w:author="CDPHE" w:date="2021-07-13T14:40:00Z"/>
              </w:rPr>
            </w:pPr>
            <w:del w:id="5353" w:author="CDPHE" w:date="2021-07-13T14:40:00Z">
              <w:r>
                <w:rPr>
                  <w:sz w:val="20"/>
                </w:rPr>
                <w:delText xml:space="preserve">2019 </w:delText>
              </w:r>
            </w:del>
          </w:p>
          <w:p w14:paraId="79B8B6DC" w14:textId="4AEAB182" w:rsidR="00B236DA" w:rsidRPr="001345DD" w:rsidRDefault="0014175E" w:rsidP="00652C1C">
            <w:pPr>
              <w:widowControl w:val="0"/>
              <w:ind w:left="0"/>
              <w:rPr>
                <w:ins w:id="5354" w:author="CDPHE" w:date="2021-07-13T14:40:00Z"/>
                <w:sz w:val="20"/>
                <w:szCs w:val="20"/>
              </w:rPr>
            </w:pPr>
            <w:del w:id="5355" w:author="CDPHE" w:date="2021-07-13T14:40:00Z">
              <w:r>
                <w:rPr>
                  <w:sz w:val="20"/>
                </w:rPr>
                <w:delText xml:space="preserve"> </w:delText>
              </w:r>
            </w:del>
            <w:ins w:id="5356" w:author="CDPHE" w:date="2021-07-13T14:40:00Z">
              <w:r w:rsidR="00B236DA" w:rsidRPr="001345DD">
                <w:rPr>
                  <w:sz w:val="20"/>
                  <w:szCs w:val="20"/>
                </w:rPr>
                <w:t xml:space="preserve">Begin implementation </w:t>
              </w:r>
              <w:r w:rsidR="007017F8">
                <w:rPr>
                  <w:sz w:val="20"/>
                  <w:szCs w:val="20"/>
                </w:rPr>
                <w:t>November 1</w:t>
              </w:r>
              <w:r w:rsidR="00E33B72" w:rsidRPr="001345DD">
                <w:rPr>
                  <w:sz w:val="20"/>
                  <w:szCs w:val="20"/>
                </w:rPr>
                <w:t>, 202</w:t>
              </w:r>
              <w:r w:rsidR="007017F8">
                <w:rPr>
                  <w:sz w:val="20"/>
                  <w:szCs w:val="20"/>
                </w:rPr>
                <w:t>5</w:t>
              </w:r>
              <w:r w:rsidR="00E33B72" w:rsidRPr="001345DD">
                <w:rPr>
                  <w:sz w:val="20"/>
                  <w:szCs w:val="20"/>
                </w:rPr>
                <w:t xml:space="preserve"> (</w:t>
              </w:r>
              <w:r w:rsidR="006D5360">
                <w:rPr>
                  <w:sz w:val="20"/>
                  <w:szCs w:val="20"/>
                </w:rPr>
                <w:t>48</w:t>
              </w:r>
              <w:r w:rsidR="006D5360" w:rsidRPr="001345DD">
                <w:rPr>
                  <w:sz w:val="20"/>
                  <w:szCs w:val="20"/>
                </w:rPr>
                <w:t xml:space="preserve"> </w:t>
              </w:r>
              <w:r w:rsidR="00E33B72" w:rsidRPr="001345DD">
                <w:rPr>
                  <w:sz w:val="20"/>
                  <w:szCs w:val="20"/>
                </w:rPr>
                <w:t>months from effective date)</w:t>
              </w:r>
            </w:ins>
          </w:p>
          <w:p w14:paraId="3E4C1D78" w14:textId="77777777" w:rsidR="00B236DA" w:rsidRPr="001709C4" w:rsidRDefault="00B236DA" w:rsidP="001709C4">
            <w:pPr>
              <w:widowControl w:val="0"/>
              <w:ind w:left="0"/>
              <w:rPr>
                <w:sz w:val="20"/>
              </w:rPr>
            </w:pPr>
          </w:p>
        </w:tc>
      </w:tr>
      <w:tr w:rsidR="004273E2" w:rsidRPr="001345DD" w14:paraId="48867916" w14:textId="77777777" w:rsidTr="008504FE">
        <w:trPr>
          <w:cantSplit/>
        </w:trPr>
        <w:tc>
          <w:tcPr>
            <w:tcW w:w="1410" w:type="dxa"/>
          </w:tcPr>
          <w:p w14:paraId="6EEA6C50" w14:textId="28A8B3AD" w:rsidR="004273E2" w:rsidRPr="001709C4" w:rsidRDefault="004273E2" w:rsidP="008504FE">
            <w:pPr>
              <w:widowControl w:val="0"/>
              <w:ind w:left="0"/>
              <w:rPr>
                <w:sz w:val="20"/>
              </w:rPr>
            </w:pPr>
            <w:r w:rsidRPr="001345DD">
              <w:rPr>
                <w:sz w:val="20"/>
                <w:szCs w:val="20"/>
              </w:rPr>
              <w:t>PR010</w:t>
            </w:r>
            <w:del w:id="5357" w:author="CDPHE" w:date="2021-07-13T14:40:00Z">
              <w:r w:rsidR="0014175E">
                <w:rPr>
                  <w:sz w:val="20"/>
                </w:rPr>
                <w:delText xml:space="preserve"> </w:delText>
              </w:r>
            </w:del>
          </w:p>
        </w:tc>
        <w:tc>
          <w:tcPr>
            <w:tcW w:w="1987" w:type="dxa"/>
          </w:tcPr>
          <w:p w14:paraId="324A3B4A" w14:textId="6B01B974" w:rsidR="004273E2" w:rsidRPr="001709C4" w:rsidRDefault="0014175E" w:rsidP="008504FE">
            <w:pPr>
              <w:widowControl w:val="0"/>
              <w:ind w:left="0"/>
              <w:rPr>
                <w:sz w:val="20"/>
              </w:rPr>
            </w:pPr>
            <w:del w:id="5358" w:author="CDPHE" w:date="2021-07-13T14:40:00Z">
              <w:r>
                <w:rPr>
                  <w:sz w:val="20"/>
                </w:rPr>
                <w:delText xml:space="preserve">Part I.E.3  </w:delText>
              </w:r>
            </w:del>
            <w:ins w:id="5359" w:author="CDPHE" w:date="2021-07-13T14:40:00Z">
              <w:r>
                <w:fldChar w:fldCharType="begin"/>
              </w:r>
              <w:r>
                <w:instrText xml:space="preserve"> HYPERLINK \l "IE3" </w:instrText>
              </w:r>
              <w:r>
                <w:fldChar w:fldCharType="separate"/>
              </w:r>
              <w:r w:rsidR="004273E2" w:rsidRPr="001345DD">
                <w:rPr>
                  <w:rStyle w:val="Hyperlink"/>
                  <w:sz w:val="20"/>
                  <w:szCs w:val="20"/>
                </w:rPr>
                <w:t>Part I.E.3</w:t>
              </w:r>
              <w:r>
                <w:rPr>
                  <w:rStyle w:val="Hyperlink"/>
                  <w:sz w:val="20"/>
                  <w:szCs w:val="20"/>
                </w:rPr>
                <w:fldChar w:fldCharType="end"/>
              </w:r>
            </w:ins>
          </w:p>
        </w:tc>
        <w:tc>
          <w:tcPr>
            <w:tcW w:w="3035" w:type="dxa"/>
          </w:tcPr>
          <w:p w14:paraId="64D15408" w14:textId="3C348D87" w:rsidR="004273E2" w:rsidRPr="001345DD" w:rsidRDefault="004273E2" w:rsidP="00652C1C">
            <w:pPr>
              <w:widowControl w:val="0"/>
              <w:ind w:left="0"/>
              <w:rPr>
                <w:ins w:id="5360" w:author="CDPHE" w:date="2021-07-13T14:40:00Z"/>
                <w:sz w:val="20"/>
                <w:szCs w:val="20"/>
              </w:rPr>
            </w:pPr>
            <w:r w:rsidRPr="001345DD">
              <w:rPr>
                <w:sz w:val="20"/>
                <w:szCs w:val="20"/>
              </w:rPr>
              <w:t>Construction Sites: Ensure requirements are met.</w:t>
            </w:r>
            <w:del w:id="5361" w:author="CDPHE" w:date="2021-07-13T14:40:00Z">
              <w:r w:rsidR="0014175E">
                <w:rPr>
                  <w:sz w:val="20"/>
                </w:rPr>
                <w:delText xml:space="preserve">  </w:delText>
              </w:r>
            </w:del>
          </w:p>
          <w:p w14:paraId="4D91A20E" w14:textId="77777777" w:rsidR="004273E2" w:rsidRPr="008504FE" w:rsidRDefault="004273E2" w:rsidP="001709C4">
            <w:pPr>
              <w:widowControl w:val="0"/>
              <w:ind w:left="0"/>
              <w:rPr>
                <w:sz w:val="20"/>
              </w:rPr>
            </w:pPr>
          </w:p>
        </w:tc>
        <w:tc>
          <w:tcPr>
            <w:tcW w:w="2090" w:type="dxa"/>
          </w:tcPr>
          <w:p w14:paraId="6702C32F" w14:textId="47264D95" w:rsidR="004273E2" w:rsidRPr="001345DD" w:rsidRDefault="004273E2" w:rsidP="00652C1C">
            <w:pPr>
              <w:widowControl w:val="0"/>
              <w:ind w:left="0"/>
              <w:rPr>
                <w:ins w:id="5362" w:author="CDPHE" w:date="2021-07-13T14:40:00Z"/>
                <w:sz w:val="20"/>
                <w:szCs w:val="20"/>
              </w:rPr>
            </w:pPr>
            <w:r w:rsidRPr="001345DD">
              <w:rPr>
                <w:sz w:val="20"/>
                <w:szCs w:val="20"/>
              </w:rPr>
              <w:t xml:space="preserve">Notification in annual report </w:t>
            </w:r>
            <w:del w:id="5363" w:author="CDPHE" w:date="2021-07-13T14:40:00Z">
              <w:r w:rsidR="0014175E">
                <w:rPr>
                  <w:sz w:val="20"/>
                </w:rPr>
                <w:delText xml:space="preserve"> </w:delText>
              </w:r>
            </w:del>
          </w:p>
          <w:p w14:paraId="237B294B" w14:textId="77777777" w:rsidR="0028492C" w:rsidRDefault="004273E2">
            <w:pPr>
              <w:spacing w:after="0" w:line="300" w:lineRule="auto"/>
              <w:ind w:left="0" w:right="114"/>
              <w:rPr>
                <w:del w:id="5364" w:author="CDPHE" w:date="2021-07-13T14:40:00Z"/>
              </w:rPr>
            </w:pPr>
            <w:r w:rsidRPr="001345DD">
              <w:rPr>
                <w:sz w:val="20"/>
                <w:szCs w:val="20"/>
              </w:rPr>
              <w:t xml:space="preserve">Due March 10, </w:t>
            </w:r>
          </w:p>
          <w:p w14:paraId="7006C294" w14:textId="46EBE5C2" w:rsidR="004273E2" w:rsidRPr="008504FE" w:rsidRDefault="0014175E" w:rsidP="008504FE">
            <w:pPr>
              <w:widowControl w:val="0"/>
              <w:ind w:left="0"/>
              <w:rPr>
                <w:sz w:val="20"/>
              </w:rPr>
            </w:pPr>
            <w:del w:id="5365" w:author="CDPHE" w:date="2021-07-13T14:40:00Z">
              <w:r>
                <w:rPr>
                  <w:sz w:val="20"/>
                </w:rPr>
                <w:delText xml:space="preserve">2020 </w:delText>
              </w:r>
            </w:del>
            <w:ins w:id="5366" w:author="CDPHE" w:date="2021-07-13T14:40:00Z">
              <w:r w:rsidR="005A2E9D" w:rsidRPr="001345DD">
                <w:rPr>
                  <w:sz w:val="20"/>
                  <w:szCs w:val="20"/>
                </w:rPr>
                <w:t>202</w:t>
              </w:r>
              <w:r w:rsidR="006B3F79">
                <w:rPr>
                  <w:sz w:val="20"/>
                  <w:szCs w:val="20"/>
                </w:rPr>
                <w:t>6</w:t>
              </w:r>
            </w:ins>
          </w:p>
        </w:tc>
        <w:tc>
          <w:tcPr>
            <w:tcW w:w="1812" w:type="dxa"/>
          </w:tcPr>
          <w:p w14:paraId="62DA1034" w14:textId="77777777" w:rsidR="0028492C" w:rsidRDefault="0014175E">
            <w:pPr>
              <w:spacing w:after="0" w:line="259" w:lineRule="auto"/>
              <w:ind w:left="2"/>
              <w:rPr>
                <w:del w:id="5367" w:author="CDPHE" w:date="2021-07-13T14:40:00Z"/>
              </w:rPr>
            </w:pPr>
            <w:del w:id="5368" w:author="CDPHE" w:date="2021-07-13T14:40:00Z">
              <w:r>
                <w:rPr>
                  <w:sz w:val="20"/>
                </w:rPr>
                <w:delText xml:space="preserve">Completed May 15, </w:delText>
              </w:r>
            </w:del>
          </w:p>
          <w:p w14:paraId="62AC74BA" w14:textId="77777777" w:rsidR="0028492C" w:rsidRDefault="0014175E">
            <w:pPr>
              <w:spacing w:after="101" w:line="259" w:lineRule="auto"/>
              <w:ind w:left="2"/>
              <w:rPr>
                <w:del w:id="5369" w:author="CDPHE" w:date="2021-07-13T14:40:00Z"/>
              </w:rPr>
            </w:pPr>
            <w:del w:id="5370" w:author="CDPHE" w:date="2021-07-13T14:40:00Z">
              <w:r>
                <w:rPr>
                  <w:sz w:val="20"/>
                </w:rPr>
                <w:delText xml:space="preserve">2019 </w:delText>
              </w:r>
            </w:del>
          </w:p>
          <w:p w14:paraId="4E63A62B" w14:textId="0D06FB9C" w:rsidR="004273E2" w:rsidRPr="001345DD" w:rsidRDefault="0014175E" w:rsidP="00652C1C">
            <w:pPr>
              <w:widowControl w:val="0"/>
              <w:ind w:left="0"/>
              <w:rPr>
                <w:ins w:id="5371" w:author="CDPHE" w:date="2021-07-13T14:40:00Z"/>
                <w:sz w:val="20"/>
                <w:szCs w:val="20"/>
              </w:rPr>
            </w:pPr>
            <w:del w:id="5372" w:author="CDPHE" w:date="2021-07-13T14:40:00Z">
              <w:r>
                <w:rPr>
                  <w:sz w:val="20"/>
                </w:rPr>
                <w:delText xml:space="preserve"> </w:delText>
              </w:r>
            </w:del>
            <w:ins w:id="5373" w:author="CDPHE" w:date="2021-07-13T14:40:00Z">
              <w:r w:rsidR="004273E2" w:rsidRPr="001345DD">
                <w:rPr>
                  <w:sz w:val="20"/>
                  <w:szCs w:val="20"/>
                </w:rPr>
                <w:t xml:space="preserve">Begin implementation </w:t>
              </w:r>
              <w:r w:rsidR="007017F8">
                <w:rPr>
                  <w:sz w:val="20"/>
                  <w:szCs w:val="20"/>
                </w:rPr>
                <w:t>November 1</w:t>
              </w:r>
              <w:r w:rsidR="00E33B72" w:rsidRPr="001345DD">
                <w:rPr>
                  <w:sz w:val="20"/>
                  <w:szCs w:val="20"/>
                </w:rPr>
                <w:t>, 202</w:t>
              </w:r>
              <w:r w:rsidR="007017F8">
                <w:rPr>
                  <w:sz w:val="20"/>
                  <w:szCs w:val="20"/>
                </w:rPr>
                <w:t>5</w:t>
              </w:r>
              <w:r w:rsidR="00E33B72" w:rsidRPr="001345DD">
                <w:rPr>
                  <w:sz w:val="20"/>
                  <w:szCs w:val="20"/>
                </w:rPr>
                <w:t xml:space="preserve"> (</w:t>
              </w:r>
              <w:r w:rsidR="006D5360">
                <w:rPr>
                  <w:sz w:val="20"/>
                  <w:szCs w:val="20"/>
                </w:rPr>
                <w:t>48</w:t>
              </w:r>
              <w:r w:rsidR="006D5360" w:rsidRPr="001345DD">
                <w:rPr>
                  <w:sz w:val="20"/>
                  <w:szCs w:val="20"/>
                </w:rPr>
                <w:t xml:space="preserve"> </w:t>
              </w:r>
              <w:r w:rsidR="00E33B72" w:rsidRPr="001345DD">
                <w:rPr>
                  <w:sz w:val="20"/>
                  <w:szCs w:val="20"/>
                </w:rPr>
                <w:t>months from effective date)</w:t>
              </w:r>
            </w:ins>
          </w:p>
          <w:p w14:paraId="5FEAA9F1" w14:textId="77777777" w:rsidR="004273E2" w:rsidRPr="001709C4" w:rsidRDefault="004273E2" w:rsidP="008504FE">
            <w:pPr>
              <w:widowControl w:val="0"/>
              <w:ind w:left="0"/>
              <w:rPr>
                <w:sz w:val="20"/>
              </w:rPr>
            </w:pPr>
          </w:p>
        </w:tc>
      </w:tr>
      <w:tr w:rsidR="004A5809" w:rsidRPr="001345DD" w14:paraId="60EEB040" w14:textId="77777777" w:rsidTr="008504FE">
        <w:trPr>
          <w:cantSplit/>
        </w:trPr>
        <w:tc>
          <w:tcPr>
            <w:tcW w:w="1410" w:type="dxa"/>
          </w:tcPr>
          <w:p w14:paraId="62197AE2" w14:textId="5FEF42B2" w:rsidR="004A5809" w:rsidRPr="001709C4" w:rsidRDefault="004A5809" w:rsidP="001709C4">
            <w:pPr>
              <w:widowControl w:val="0"/>
              <w:ind w:left="0"/>
              <w:rPr>
                <w:sz w:val="20"/>
              </w:rPr>
            </w:pPr>
            <w:r w:rsidRPr="001345DD">
              <w:rPr>
                <w:sz w:val="20"/>
                <w:szCs w:val="20"/>
              </w:rPr>
              <w:t>PR010</w:t>
            </w:r>
            <w:del w:id="5374" w:author="CDPHE" w:date="2021-07-13T14:40:00Z">
              <w:r w:rsidR="0014175E">
                <w:rPr>
                  <w:sz w:val="20"/>
                </w:rPr>
                <w:delText xml:space="preserve"> </w:delText>
              </w:r>
            </w:del>
          </w:p>
        </w:tc>
        <w:tc>
          <w:tcPr>
            <w:tcW w:w="1987" w:type="dxa"/>
          </w:tcPr>
          <w:p w14:paraId="068C09DF" w14:textId="78DE9B40" w:rsidR="004A5809" w:rsidRPr="001709C4" w:rsidRDefault="0014175E" w:rsidP="001709C4">
            <w:pPr>
              <w:widowControl w:val="0"/>
              <w:ind w:left="0"/>
              <w:rPr>
                <w:sz w:val="20"/>
              </w:rPr>
            </w:pPr>
            <w:del w:id="5375" w:author="CDPHE" w:date="2021-07-13T14:40:00Z">
              <w:r>
                <w:rPr>
                  <w:sz w:val="20"/>
                </w:rPr>
                <w:delText xml:space="preserve">Part I.E.4 </w:delText>
              </w:r>
            </w:del>
            <w:ins w:id="5376" w:author="CDPHE" w:date="2021-07-13T14:40:00Z">
              <w:r>
                <w:fldChar w:fldCharType="begin"/>
              </w:r>
              <w:r>
                <w:instrText xml:space="preserve"> HYPERLINK \l "IE4" </w:instrText>
              </w:r>
              <w:r>
                <w:fldChar w:fldCharType="separate"/>
              </w:r>
              <w:r w:rsidR="004A5809" w:rsidRPr="001345DD">
                <w:rPr>
                  <w:rStyle w:val="Hyperlink"/>
                  <w:sz w:val="20"/>
                  <w:szCs w:val="20"/>
                </w:rPr>
                <w:t>Part I.E.</w:t>
              </w:r>
              <w:r w:rsidR="004273E2" w:rsidRPr="001345DD">
                <w:rPr>
                  <w:rStyle w:val="Hyperlink"/>
                  <w:sz w:val="20"/>
                  <w:szCs w:val="20"/>
                </w:rPr>
                <w:t>4</w:t>
              </w:r>
              <w:r>
                <w:rPr>
                  <w:rStyle w:val="Hyperlink"/>
                  <w:sz w:val="20"/>
                  <w:szCs w:val="20"/>
                </w:rPr>
                <w:fldChar w:fldCharType="end"/>
              </w:r>
            </w:ins>
          </w:p>
        </w:tc>
        <w:tc>
          <w:tcPr>
            <w:tcW w:w="3035" w:type="dxa"/>
          </w:tcPr>
          <w:p w14:paraId="4563545A" w14:textId="0EF6D85E" w:rsidR="004A5809" w:rsidRPr="001345DD" w:rsidRDefault="004273E2" w:rsidP="00652C1C">
            <w:pPr>
              <w:widowControl w:val="0"/>
              <w:ind w:left="0"/>
              <w:rPr>
                <w:ins w:id="5377" w:author="CDPHE" w:date="2021-07-13T14:40:00Z"/>
                <w:sz w:val="20"/>
                <w:szCs w:val="20"/>
              </w:rPr>
            </w:pPr>
            <w:r w:rsidRPr="001345DD">
              <w:rPr>
                <w:sz w:val="20"/>
                <w:szCs w:val="20"/>
              </w:rPr>
              <w:t>Post Construction: Ensure requirements are met.</w:t>
            </w:r>
            <w:del w:id="5378" w:author="CDPHE" w:date="2021-07-13T14:40:00Z">
              <w:r w:rsidR="0014175E">
                <w:rPr>
                  <w:sz w:val="20"/>
                </w:rPr>
                <w:delText xml:space="preserve">  </w:delText>
              </w:r>
            </w:del>
          </w:p>
          <w:p w14:paraId="0EA7DE36" w14:textId="77777777" w:rsidR="004A5809" w:rsidRPr="001709C4" w:rsidRDefault="004A5809" w:rsidP="001709C4">
            <w:pPr>
              <w:widowControl w:val="0"/>
              <w:ind w:left="0"/>
              <w:rPr>
                <w:sz w:val="20"/>
              </w:rPr>
            </w:pPr>
          </w:p>
        </w:tc>
        <w:tc>
          <w:tcPr>
            <w:tcW w:w="2090" w:type="dxa"/>
          </w:tcPr>
          <w:p w14:paraId="7C165705" w14:textId="2ED75A34" w:rsidR="004273E2" w:rsidRPr="001345DD" w:rsidRDefault="004273E2" w:rsidP="00652C1C">
            <w:pPr>
              <w:widowControl w:val="0"/>
              <w:ind w:left="0"/>
              <w:rPr>
                <w:ins w:id="5379" w:author="CDPHE" w:date="2021-07-13T14:40:00Z"/>
                <w:sz w:val="20"/>
                <w:szCs w:val="20"/>
              </w:rPr>
            </w:pPr>
            <w:r w:rsidRPr="001345DD">
              <w:rPr>
                <w:sz w:val="20"/>
                <w:szCs w:val="20"/>
              </w:rPr>
              <w:t xml:space="preserve">Notification in annual report </w:t>
            </w:r>
            <w:del w:id="5380" w:author="CDPHE" w:date="2021-07-13T14:40:00Z">
              <w:r w:rsidR="0014175E">
                <w:rPr>
                  <w:sz w:val="20"/>
                </w:rPr>
                <w:delText xml:space="preserve"> </w:delText>
              </w:r>
            </w:del>
          </w:p>
          <w:p w14:paraId="16AC3E61" w14:textId="77777777" w:rsidR="0028492C" w:rsidRDefault="004A5809">
            <w:pPr>
              <w:spacing w:after="0" w:line="300" w:lineRule="auto"/>
              <w:ind w:left="0" w:right="114"/>
              <w:rPr>
                <w:del w:id="5381" w:author="CDPHE" w:date="2021-07-13T14:40:00Z"/>
              </w:rPr>
            </w:pPr>
            <w:r w:rsidRPr="001345DD">
              <w:rPr>
                <w:sz w:val="20"/>
                <w:szCs w:val="20"/>
              </w:rPr>
              <w:t xml:space="preserve">Due March 10, </w:t>
            </w:r>
          </w:p>
          <w:p w14:paraId="18A78C16" w14:textId="68E1DFA2" w:rsidR="004A5809" w:rsidRPr="001709C4" w:rsidRDefault="0014175E" w:rsidP="001709C4">
            <w:pPr>
              <w:widowControl w:val="0"/>
              <w:ind w:left="0"/>
              <w:rPr>
                <w:sz w:val="20"/>
              </w:rPr>
            </w:pPr>
            <w:del w:id="5382" w:author="CDPHE" w:date="2021-07-13T14:40:00Z">
              <w:r>
                <w:rPr>
                  <w:sz w:val="20"/>
                </w:rPr>
                <w:delText xml:space="preserve">2021 </w:delText>
              </w:r>
            </w:del>
            <w:ins w:id="5383" w:author="CDPHE" w:date="2021-07-13T14:40:00Z">
              <w:r w:rsidR="003A41E9" w:rsidRPr="001345DD">
                <w:rPr>
                  <w:sz w:val="20"/>
                  <w:szCs w:val="20"/>
                </w:rPr>
                <w:t>202</w:t>
              </w:r>
              <w:r w:rsidR="006B3F79">
                <w:rPr>
                  <w:sz w:val="20"/>
                  <w:szCs w:val="20"/>
                </w:rPr>
                <w:t>6</w:t>
              </w:r>
            </w:ins>
          </w:p>
        </w:tc>
        <w:tc>
          <w:tcPr>
            <w:tcW w:w="1812" w:type="dxa"/>
          </w:tcPr>
          <w:p w14:paraId="3C4D463C" w14:textId="77777777" w:rsidR="0028492C" w:rsidRDefault="0014175E">
            <w:pPr>
              <w:spacing w:after="0" w:line="259" w:lineRule="auto"/>
              <w:ind w:left="2"/>
              <w:rPr>
                <w:del w:id="5384" w:author="CDPHE" w:date="2021-07-13T14:40:00Z"/>
              </w:rPr>
            </w:pPr>
            <w:del w:id="5385" w:author="CDPHE" w:date="2021-07-13T14:40:00Z">
              <w:r>
                <w:rPr>
                  <w:sz w:val="20"/>
                </w:rPr>
                <w:delText xml:space="preserve">Completed May 15, </w:delText>
              </w:r>
            </w:del>
          </w:p>
          <w:p w14:paraId="7B8C335A" w14:textId="77777777" w:rsidR="0028492C" w:rsidRDefault="0014175E">
            <w:pPr>
              <w:spacing w:after="99" w:line="259" w:lineRule="auto"/>
              <w:ind w:left="2"/>
              <w:rPr>
                <w:del w:id="5386" w:author="CDPHE" w:date="2021-07-13T14:40:00Z"/>
              </w:rPr>
            </w:pPr>
            <w:del w:id="5387" w:author="CDPHE" w:date="2021-07-13T14:40:00Z">
              <w:r>
                <w:rPr>
                  <w:sz w:val="20"/>
                </w:rPr>
                <w:delText xml:space="preserve">2020 </w:delText>
              </w:r>
            </w:del>
          </w:p>
          <w:p w14:paraId="4D630B39" w14:textId="4C9AEF71" w:rsidR="004273E2" w:rsidRPr="001345DD" w:rsidRDefault="0014175E" w:rsidP="00652C1C">
            <w:pPr>
              <w:widowControl w:val="0"/>
              <w:ind w:left="0"/>
              <w:rPr>
                <w:ins w:id="5388" w:author="CDPHE" w:date="2021-07-13T14:40:00Z"/>
                <w:sz w:val="20"/>
                <w:szCs w:val="20"/>
              </w:rPr>
            </w:pPr>
            <w:del w:id="5389" w:author="CDPHE" w:date="2021-07-13T14:40:00Z">
              <w:r>
                <w:rPr>
                  <w:sz w:val="20"/>
                </w:rPr>
                <w:delText xml:space="preserve"> </w:delText>
              </w:r>
            </w:del>
            <w:ins w:id="5390" w:author="CDPHE" w:date="2021-07-13T14:40:00Z">
              <w:r w:rsidR="004273E2" w:rsidRPr="001345DD">
                <w:rPr>
                  <w:sz w:val="20"/>
                  <w:szCs w:val="20"/>
                </w:rPr>
                <w:t xml:space="preserve">Begin implementation </w:t>
              </w:r>
              <w:r w:rsidR="007017F8">
                <w:rPr>
                  <w:sz w:val="20"/>
                  <w:szCs w:val="20"/>
                </w:rPr>
                <w:t>November 1, 2025</w:t>
              </w:r>
              <w:r w:rsidR="00E33B72" w:rsidRPr="001345DD">
                <w:rPr>
                  <w:sz w:val="20"/>
                  <w:szCs w:val="20"/>
                </w:rPr>
                <w:t xml:space="preserve"> (</w:t>
              </w:r>
              <w:r w:rsidR="007017F8">
                <w:rPr>
                  <w:sz w:val="20"/>
                  <w:szCs w:val="20"/>
                </w:rPr>
                <w:t>60</w:t>
              </w:r>
              <w:r w:rsidR="006D5360">
                <w:rPr>
                  <w:sz w:val="20"/>
                  <w:szCs w:val="20"/>
                </w:rPr>
                <w:t xml:space="preserve"> </w:t>
              </w:r>
              <w:r w:rsidR="00E33B72" w:rsidRPr="001345DD">
                <w:rPr>
                  <w:sz w:val="20"/>
                  <w:szCs w:val="20"/>
                </w:rPr>
                <w:t>months from effective date)</w:t>
              </w:r>
              <w:r w:rsidR="003A41E9" w:rsidRPr="001345DD">
                <w:rPr>
                  <w:sz w:val="20"/>
                  <w:szCs w:val="20"/>
                </w:rPr>
                <w:t xml:space="preserve"> </w:t>
              </w:r>
            </w:ins>
          </w:p>
          <w:p w14:paraId="52B410A0" w14:textId="77777777" w:rsidR="004A5809" w:rsidRPr="001709C4" w:rsidRDefault="004A5809" w:rsidP="001709C4">
            <w:pPr>
              <w:widowControl w:val="0"/>
              <w:ind w:left="0"/>
              <w:rPr>
                <w:sz w:val="20"/>
              </w:rPr>
            </w:pPr>
          </w:p>
        </w:tc>
      </w:tr>
      <w:tr w:rsidR="004273E2" w:rsidRPr="001345DD" w14:paraId="5898C81F" w14:textId="77777777" w:rsidTr="008504FE">
        <w:trPr>
          <w:cantSplit/>
        </w:trPr>
        <w:tc>
          <w:tcPr>
            <w:tcW w:w="1410" w:type="dxa"/>
          </w:tcPr>
          <w:p w14:paraId="3E38729F" w14:textId="6EE0A3AE" w:rsidR="004273E2" w:rsidRPr="001709C4" w:rsidRDefault="004273E2" w:rsidP="001709C4">
            <w:pPr>
              <w:widowControl w:val="0"/>
              <w:ind w:left="0"/>
              <w:rPr>
                <w:sz w:val="20"/>
              </w:rPr>
            </w:pPr>
            <w:r w:rsidRPr="001345DD">
              <w:rPr>
                <w:sz w:val="20"/>
                <w:szCs w:val="20"/>
              </w:rPr>
              <w:t>PR010</w:t>
            </w:r>
            <w:del w:id="5391" w:author="CDPHE" w:date="2021-07-13T14:40:00Z">
              <w:r w:rsidR="0014175E">
                <w:rPr>
                  <w:sz w:val="20"/>
                </w:rPr>
                <w:delText xml:space="preserve"> </w:delText>
              </w:r>
            </w:del>
          </w:p>
        </w:tc>
        <w:tc>
          <w:tcPr>
            <w:tcW w:w="1987" w:type="dxa"/>
          </w:tcPr>
          <w:p w14:paraId="16922038" w14:textId="3AF43E0D" w:rsidR="004273E2" w:rsidRPr="001709C4" w:rsidRDefault="0014175E" w:rsidP="001709C4">
            <w:pPr>
              <w:widowControl w:val="0"/>
              <w:ind w:left="0"/>
              <w:rPr>
                <w:sz w:val="20"/>
              </w:rPr>
            </w:pPr>
            <w:del w:id="5392" w:author="CDPHE" w:date="2021-07-13T14:40:00Z">
              <w:r>
                <w:rPr>
                  <w:sz w:val="20"/>
                </w:rPr>
                <w:delText xml:space="preserve">Part I.E.5  </w:delText>
              </w:r>
            </w:del>
            <w:ins w:id="5393" w:author="CDPHE" w:date="2021-07-13T14:40:00Z">
              <w:r>
                <w:fldChar w:fldCharType="begin"/>
              </w:r>
              <w:r>
                <w:instrText xml:space="preserve"> HYPERLINK \l "IE5" </w:instrText>
              </w:r>
              <w:r>
                <w:fldChar w:fldCharType="separate"/>
              </w:r>
              <w:r w:rsidR="004273E2" w:rsidRPr="001345DD">
                <w:rPr>
                  <w:rStyle w:val="Hyperlink"/>
                  <w:sz w:val="20"/>
                  <w:szCs w:val="20"/>
                </w:rPr>
                <w:t>Part I.E.5</w:t>
              </w:r>
              <w:r>
                <w:rPr>
                  <w:rStyle w:val="Hyperlink"/>
                  <w:sz w:val="20"/>
                  <w:szCs w:val="20"/>
                </w:rPr>
                <w:fldChar w:fldCharType="end"/>
              </w:r>
            </w:ins>
          </w:p>
        </w:tc>
        <w:tc>
          <w:tcPr>
            <w:tcW w:w="3035" w:type="dxa"/>
          </w:tcPr>
          <w:p w14:paraId="7EEAD1BE" w14:textId="60D0A1FE" w:rsidR="004273E2" w:rsidRPr="001709C4" w:rsidRDefault="0014175E" w:rsidP="001709C4">
            <w:pPr>
              <w:widowControl w:val="0"/>
              <w:ind w:left="0"/>
              <w:rPr>
                <w:sz w:val="20"/>
              </w:rPr>
            </w:pPr>
            <w:del w:id="5394" w:author="CDPHE" w:date="2021-07-13T14:40:00Z">
              <w:r>
                <w:rPr>
                  <w:sz w:val="20"/>
                </w:rPr>
                <w:delText>Municipal Operations</w:delText>
              </w:r>
            </w:del>
            <w:ins w:id="5395" w:author="CDPHE" w:date="2021-07-13T14:40:00Z">
              <w:r w:rsidR="004273E2" w:rsidRPr="001345DD">
                <w:rPr>
                  <w:sz w:val="20"/>
                  <w:szCs w:val="20"/>
                </w:rPr>
                <w:t>Pollution Prevention/Good Housekeeping</w:t>
              </w:r>
            </w:ins>
            <w:r w:rsidR="004273E2" w:rsidRPr="001345DD">
              <w:rPr>
                <w:sz w:val="20"/>
                <w:szCs w:val="20"/>
              </w:rPr>
              <w:t xml:space="preserve">: Ensure requirements are met, except for the requirement of </w:t>
            </w:r>
            <w:del w:id="5396" w:author="CDPHE" w:date="2021-07-13T14:40:00Z">
              <w:r>
                <w:rPr>
                  <w:sz w:val="20"/>
                </w:rPr>
                <w:delText>Part I.E.5a.iii(C)</w:delText>
              </w:r>
            </w:del>
            <w:ins w:id="5397" w:author="CDPHE" w:date="2021-07-13T14:40:00Z">
              <w:r>
                <w:fldChar w:fldCharType="begin"/>
              </w:r>
              <w:r>
                <w:instrText xml:space="preserve"> HYPERLINK \l "IE5av" </w:instrText>
              </w:r>
              <w:r>
                <w:fldChar w:fldCharType="separate"/>
              </w:r>
              <w:r w:rsidR="004273E2" w:rsidRPr="001345DD">
                <w:rPr>
                  <w:rStyle w:val="Hyperlink"/>
                  <w:sz w:val="20"/>
                  <w:szCs w:val="20"/>
                </w:rPr>
                <w:t>Part I.E.5.a.v</w:t>
              </w:r>
              <w:r>
                <w:rPr>
                  <w:rStyle w:val="Hyperlink"/>
                  <w:sz w:val="20"/>
                  <w:szCs w:val="20"/>
                </w:rPr>
                <w:fldChar w:fldCharType="end"/>
              </w:r>
            </w:ins>
            <w:r w:rsidR="004273E2" w:rsidRPr="001345DD">
              <w:rPr>
                <w:sz w:val="20"/>
                <w:szCs w:val="20"/>
              </w:rPr>
              <w:t xml:space="preserve"> (Bulk Storage</w:t>
            </w:r>
            <w:del w:id="5398" w:author="CDPHE" w:date="2021-07-13T14:40:00Z">
              <w:r>
                <w:rPr>
                  <w:sz w:val="20"/>
                </w:rPr>
                <w:delText xml:space="preserve">) </w:delText>
              </w:r>
            </w:del>
            <w:ins w:id="5399" w:author="CDPHE" w:date="2021-07-13T14:40:00Z">
              <w:r w:rsidR="004273E2" w:rsidRPr="001345DD">
                <w:rPr>
                  <w:sz w:val="20"/>
                  <w:szCs w:val="20"/>
                </w:rPr>
                <w:t>).</w:t>
              </w:r>
            </w:ins>
          </w:p>
        </w:tc>
        <w:tc>
          <w:tcPr>
            <w:tcW w:w="2090" w:type="dxa"/>
          </w:tcPr>
          <w:p w14:paraId="117D5838" w14:textId="3EE385D5" w:rsidR="004273E2" w:rsidRPr="001345DD" w:rsidRDefault="004273E2" w:rsidP="00652C1C">
            <w:pPr>
              <w:widowControl w:val="0"/>
              <w:ind w:left="0"/>
              <w:rPr>
                <w:ins w:id="5400" w:author="CDPHE" w:date="2021-07-13T14:40:00Z"/>
                <w:sz w:val="20"/>
                <w:szCs w:val="20"/>
              </w:rPr>
            </w:pPr>
            <w:r w:rsidRPr="001345DD">
              <w:rPr>
                <w:sz w:val="20"/>
                <w:szCs w:val="20"/>
              </w:rPr>
              <w:t xml:space="preserve">Notification in annual report </w:t>
            </w:r>
            <w:del w:id="5401" w:author="CDPHE" w:date="2021-07-13T14:40:00Z">
              <w:r w:rsidR="0014175E">
                <w:rPr>
                  <w:sz w:val="20"/>
                </w:rPr>
                <w:delText xml:space="preserve"> </w:delText>
              </w:r>
            </w:del>
          </w:p>
          <w:p w14:paraId="3992202F" w14:textId="77777777" w:rsidR="0028492C" w:rsidRDefault="004273E2">
            <w:pPr>
              <w:spacing w:after="0" w:line="301" w:lineRule="auto"/>
              <w:ind w:left="0" w:right="95"/>
              <w:rPr>
                <w:del w:id="5402" w:author="CDPHE" w:date="2021-07-13T14:40:00Z"/>
              </w:rPr>
            </w:pPr>
            <w:r w:rsidRPr="001345DD">
              <w:rPr>
                <w:sz w:val="20"/>
                <w:szCs w:val="20"/>
              </w:rPr>
              <w:t xml:space="preserve">Due March 10, </w:t>
            </w:r>
          </w:p>
          <w:p w14:paraId="10AE08EE" w14:textId="35E982D1" w:rsidR="004273E2" w:rsidRPr="001709C4" w:rsidRDefault="0014175E" w:rsidP="001709C4">
            <w:pPr>
              <w:widowControl w:val="0"/>
              <w:ind w:left="0"/>
              <w:rPr>
                <w:sz w:val="20"/>
              </w:rPr>
            </w:pPr>
            <w:del w:id="5403" w:author="CDPHE" w:date="2021-07-13T14:40:00Z">
              <w:r>
                <w:rPr>
                  <w:sz w:val="20"/>
                </w:rPr>
                <w:delText xml:space="preserve">2021 </w:delText>
              </w:r>
            </w:del>
            <w:ins w:id="5404" w:author="CDPHE" w:date="2021-07-13T14:40:00Z">
              <w:r w:rsidR="004273E2" w:rsidRPr="001345DD">
                <w:rPr>
                  <w:sz w:val="20"/>
                  <w:szCs w:val="20"/>
                </w:rPr>
                <w:t>202</w:t>
              </w:r>
              <w:r w:rsidR="006B3F79">
                <w:rPr>
                  <w:sz w:val="20"/>
                  <w:szCs w:val="20"/>
                </w:rPr>
                <w:t>6</w:t>
              </w:r>
            </w:ins>
          </w:p>
        </w:tc>
        <w:tc>
          <w:tcPr>
            <w:tcW w:w="1812" w:type="dxa"/>
          </w:tcPr>
          <w:p w14:paraId="5A4C5A4D" w14:textId="77777777" w:rsidR="0028492C" w:rsidRDefault="0014175E">
            <w:pPr>
              <w:spacing w:after="0" w:line="259" w:lineRule="auto"/>
              <w:ind w:left="2"/>
              <w:rPr>
                <w:del w:id="5405" w:author="CDPHE" w:date="2021-07-13T14:40:00Z"/>
              </w:rPr>
            </w:pPr>
            <w:del w:id="5406" w:author="CDPHE" w:date="2021-07-13T14:40:00Z">
              <w:r>
                <w:rPr>
                  <w:sz w:val="20"/>
                </w:rPr>
                <w:delText xml:space="preserve">Completed May 15, </w:delText>
              </w:r>
            </w:del>
          </w:p>
          <w:p w14:paraId="3E3115AA" w14:textId="77777777" w:rsidR="0028492C" w:rsidRDefault="0014175E">
            <w:pPr>
              <w:spacing w:after="101" w:line="259" w:lineRule="auto"/>
              <w:ind w:left="2"/>
              <w:rPr>
                <w:del w:id="5407" w:author="CDPHE" w:date="2021-07-13T14:40:00Z"/>
              </w:rPr>
            </w:pPr>
            <w:del w:id="5408" w:author="CDPHE" w:date="2021-07-13T14:40:00Z">
              <w:r>
                <w:rPr>
                  <w:sz w:val="20"/>
                </w:rPr>
                <w:delText xml:space="preserve">2020 </w:delText>
              </w:r>
            </w:del>
          </w:p>
          <w:p w14:paraId="368CF4D1" w14:textId="7C18DE7D" w:rsidR="004273E2" w:rsidRPr="001709C4" w:rsidRDefault="0014175E" w:rsidP="001709C4">
            <w:pPr>
              <w:widowControl w:val="0"/>
              <w:ind w:left="0"/>
              <w:rPr>
                <w:sz w:val="20"/>
              </w:rPr>
            </w:pPr>
            <w:del w:id="5409" w:author="CDPHE" w:date="2021-07-13T14:40:00Z">
              <w:r>
                <w:rPr>
                  <w:sz w:val="20"/>
                </w:rPr>
                <w:delText xml:space="preserve"> </w:delText>
              </w:r>
            </w:del>
            <w:ins w:id="5410" w:author="CDPHE" w:date="2021-07-13T14:40:00Z">
              <w:r w:rsidR="004273E2" w:rsidRPr="001345DD">
                <w:rPr>
                  <w:sz w:val="20"/>
                  <w:szCs w:val="20"/>
                </w:rPr>
                <w:t xml:space="preserve">Begin implementation </w:t>
              </w:r>
              <w:r w:rsidR="007017F8">
                <w:rPr>
                  <w:sz w:val="20"/>
                  <w:szCs w:val="20"/>
                </w:rPr>
                <w:t>November 1, 2025</w:t>
              </w:r>
              <w:r w:rsidR="00E33B72" w:rsidRPr="001345DD">
                <w:rPr>
                  <w:sz w:val="20"/>
                  <w:szCs w:val="20"/>
                </w:rPr>
                <w:t xml:space="preserve"> (</w:t>
              </w:r>
              <w:r w:rsidR="006D5360">
                <w:rPr>
                  <w:sz w:val="20"/>
                  <w:szCs w:val="20"/>
                </w:rPr>
                <w:t>48</w:t>
              </w:r>
              <w:r w:rsidR="006D5360" w:rsidRPr="001345DD">
                <w:rPr>
                  <w:sz w:val="20"/>
                  <w:szCs w:val="20"/>
                </w:rPr>
                <w:t xml:space="preserve"> </w:t>
              </w:r>
              <w:r w:rsidR="00E33B72" w:rsidRPr="001345DD">
                <w:rPr>
                  <w:sz w:val="20"/>
                  <w:szCs w:val="20"/>
                </w:rPr>
                <w:t>months from effective date)</w:t>
              </w:r>
            </w:ins>
          </w:p>
        </w:tc>
      </w:tr>
      <w:tr w:rsidR="00F05636" w:rsidRPr="001345DD" w14:paraId="2F7B0550" w14:textId="77777777" w:rsidTr="00957D45">
        <w:trPr>
          <w:cantSplit/>
          <w:ins w:id="5411" w:author="CDPHE" w:date="2021-07-13T14:40:00Z"/>
        </w:trPr>
        <w:tc>
          <w:tcPr>
            <w:tcW w:w="1410" w:type="dxa"/>
          </w:tcPr>
          <w:p w14:paraId="05F37EF8" w14:textId="24A28CDF" w:rsidR="00F05636" w:rsidRPr="001345DD" w:rsidRDefault="00F05636" w:rsidP="00F05636">
            <w:pPr>
              <w:widowControl w:val="0"/>
              <w:ind w:left="0"/>
              <w:rPr>
                <w:ins w:id="5412" w:author="CDPHE" w:date="2021-07-13T14:40:00Z"/>
                <w:sz w:val="20"/>
                <w:szCs w:val="20"/>
              </w:rPr>
            </w:pPr>
            <w:ins w:id="5413" w:author="CDPHE" w:date="2021-07-13T14:40:00Z">
              <w:r w:rsidRPr="001345DD">
                <w:rPr>
                  <w:sz w:val="20"/>
                  <w:szCs w:val="20"/>
                </w:rPr>
                <w:t>PR010</w:t>
              </w:r>
            </w:ins>
          </w:p>
        </w:tc>
        <w:tc>
          <w:tcPr>
            <w:tcW w:w="1987" w:type="dxa"/>
          </w:tcPr>
          <w:p w14:paraId="695AB10E" w14:textId="477CDF88" w:rsidR="00F05636" w:rsidRPr="001345DD" w:rsidRDefault="0014175E" w:rsidP="00F05636">
            <w:pPr>
              <w:widowControl w:val="0"/>
              <w:ind w:left="0"/>
              <w:rPr>
                <w:ins w:id="5414" w:author="CDPHE" w:date="2021-07-13T14:40:00Z"/>
                <w:sz w:val="20"/>
                <w:szCs w:val="20"/>
              </w:rPr>
            </w:pPr>
            <w:ins w:id="5415" w:author="CDPHE" w:date="2021-07-13T14:40:00Z">
              <w:r>
                <w:fldChar w:fldCharType="begin"/>
              </w:r>
              <w:r>
                <w:instrText xml:space="preserve"> HYPERLINK \l "IE5av" </w:instrText>
              </w:r>
              <w:r>
                <w:fldChar w:fldCharType="separate"/>
              </w:r>
              <w:r w:rsidR="00F05636" w:rsidRPr="001345DD">
                <w:rPr>
                  <w:rStyle w:val="Hyperlink"/>
                  <w:sz w:val="20"/>
                  <w:szCs w:val="20"/>
                </w:rPr>
                <w:t>Part I.E.5.a.v</w:t>
              </w:r>
              <w:r>
                <w:rPr>
                  <w:rStyle w:val="Hyperlink"/>
                  <w:sz w:val="20"/>
                  <w:szCs w:val="20"/>
                </w:rPr>
                <w:fldChar w:fldCharType="end"/>
              </w:r>
            </w:ins>
          </w:p>
        </w:tc>
        <w:tc>
          <w:tcPr>
            <w:tcW w:w="3035" w:type="dxa"/>
          </w:tcPr>
          <w:p w14:paraId="5747526E" w14:textId="0F303DFA" w:rsidR="00F05636" w:rsidRPr="001345DD" w:rsidRDefault="00F05636" w:rsidP="00F05636">
            <w:pPr>
              <w:widowControl w:val="0"/>
              <w:ind w:left="0"/>
              <w:rPr>
                <w:ins w:id="5416" w:author="CDPHE" w:date="2021-07-13T14:40:00Z"/>
                <w:sz w:val="20"/>
                <w:szCs w:val="20"/>
              </w:rPr>
            </w:pPr>
            <w:ins w:id="5417" w:author="CDPHE" w:date="2021-07-13T14:40:00Z">
              <w:r w:rsidRPr="001345DD">
                <w:rPr>
                  <w:sz w:val="20"/>
                  <w:szCs w:val="20"/>
                </w:rPr>
                <w:t>Outdoor Bulk Storage</w:t>
              </w:r>
            </w:ins>
          </w:p>
        </w:tc>
        <w:tc>
          <w:tcPr>
            <w:tcW w:w="2090" w:type="dxa"/>
          </w:tcPr>
          <w:p w14:paraId="48C66607" w14:textId="77777777" w:rsidR="00F05636" w:rsidRPr="001345DD" w:rsidRDefault="00F05636" w:rsidP="00F05636">
            <w:pPr>
              <w:widowControl w:val="0"/>
              <w:ind w:left="0"/>
              <w:rPr>
                <w:ins w:id="5418" w:author="CDPHE" w:date="2021-07-13T14:40:00Z"/>
                <w:sz w:val="20"/>
                <w:szCs w:val="20"/>
              </w:rPr>
            </w:pPr>
            <w:ins w:id="5419" w:author="CDPHE" w:date="2021-07-13T14:40:00Z">
              <w:r w:rsidRPr="001345DD">
                <w:rPr>
                  <w:sz w:val="20"/>
                  <w:szCs w:val="20"/>
                </w:rPr>
                <w:t xml:space="preserve">Notification in annual report </w:t>
              </w:r>
            </w:ins>
          </w:p>
          <w:p w14:paraId="663238D3" w14:textId="461F52B0" w:rsidR="00F05636" w:rsidRPr="001345DD" w:rsidRDefault="00F05636" w:rsidP="006B3F79">
            <w:pPr>
              <w:widowControl w:val="0"/>
              <w:ind w:left="0"/>
              <w:rPr>
                <w:ins w:id="5420" w:author="CDPHE" w:date="2021-07-13T14:40:00Z"/>
                <w:sz w:val="20"/>
                <w:szCs w:val="20"/>
              </w:rPr>
            </w:pPr>
            <w:ins w:id="5421" w:author="CDPHE" w:date="2021-07-13T14:40:00Z">
              <w:r w:rsidRPr="001345DD">
                <w:rPr>
                  <w:sz w:val="20"/>
                  <w:szCs w:val="20"/>
                </w:rPr>
                <w:t>Due March 10, 202</w:t>
              </w:r>
              <w:r w:rsidR="006B3F79">
                <w:rPr>
                  <w:sz w:val="20"/>
                  <w:szCs w:val="20"/>
                </w:rPr>
                <w:t>7</w:t>
              </w:r>
            </w:ins>
          </w:p>
        </w:tc>
        <w:tc>
          <w:tcPr>
            <w:tcW w:w="1812" w:type="dxa"/>
          </w:tcPr>
          <w:p w14:paraId="37827836" w14:textId="2962F1C6" w:rsidR="00F05636" w:rsidRPr="001345DD" w:rsidRDefault="00F05636" w:rsidP="00F05636">
            <w:pPr>
              <w:widowControl w:val="0"/>
              <w:ind w:left="0"/>
              <w:rPr>
                <w:ins w:id="5422" w:author="CDPHE" w:date="2021-07-13T14:40:00Z"/>
                <w:sz w:val="20"/>
                <w:szCs w:val="20"/>
              </w:rPr>
            </w:pPr>
            <w:ins w:id="5423" w:author="CDPHE" w:date="2021-07-13T14:40:00Z">
              <w:r w:rsidRPr="001345DD">
                <w:rPr>
                  <w:sz w:val="20"/>
                  <w:szCs w:val="20"/>
                </w:rPr>
                <w:t xml:space="preserve">Completed </w:t>
              </w:r>
              <w:r w:rsidR="007017F8">
                <w:rPr>
                  <w:sz w:val="20"/>
                  <w:szCs w:val="20"/>
                </w:rPr>
                <w:t>November 1, 2026</w:t>
              </w:r>
              <w:r w:rsidRPr="001345DD">
                <w:rPr>
                  <w:sz w:val="20"/>
                  <w:szCs w:val="20"/>
                </w:rPr>
                <w:t xml:space="preserve"> (</w:t>
              </w:r>
              <w:r w:rsidR="006D5360">
                <w:rPr>
                  <w:sz w:val="20"/>
                  <w:szCs w:val="20"/>
                </w:rPr>
                <w:t>60</w:t>
              </w:r>
              <w:r w:rsidR="006D5360" w:rsidRPr="001345DD">
                <w:rPr>
                  <w:sz w:val="20"/>
                  <w:szCs w:val="20"/>
                </w:rPr>
                <w:t xml:space="preserve"> </w:t>
              </w:r>
              <w:r w:rsidRPr="001345DD">
                <w:rPr>
                  <w:sz w:val="20"/>
                  <w:szCs w:val="20"/>
                </w:rPr>
                <w:t>months from effective date)</w:t>
              </w:r>
            </w:ins>
          </w:p>
          <w:p w14:paraId="2FBAE1F3" w14:textId="77777777" w:rsidR="00F05636" w:rsidRPr="001345DD" w:rsidRDefault="00F05636" w:rsidP="00F05636">
            <w:pPr>
              <w:widowControl w:val="0"/>
              <w:ind w:left="0"/>
              <w:rPr>
                <w:ins w:id="5424" w:author="CDPHE" w:date="2021-07-13T14:40:00Z"/>
                <w:sz w:val="20"/>
                <w:szCs w:val="20"/>
              </w:rPr>
            </w:pPr>
          </w:p>
        </w:tc>
      </w:tr>
      <w:tr w:rsidR="00F05636" w:rsidRPr="001345DD" w14:paraId="2EA1074B" w14:textId="77777777" w:rsidTr="00752EDD">
        <w:trPr>
          <w:cantSplit/>
          <w:ins w:id="5425" w:author="CDPHE" w:date="2021-07-13T14:40:00Z"/>
        </w:trPr>
        <w:tc>
          <w:tcPr>
            <w:tcW w:w="1410" w:type="dxa"/>
          </w:tcPr>
          <w:p w14:paraId="05C26C14" w14:textId="0E78BB2F" w:rsidR="00F05636" w:rsidRPr="001345DD" w:rsidRDefault="00F05636" w:rsidP="00F05636">
            <w:pPr>
              <w:widowControl w:val="0"/>
              <w:ind w:left="0"/>
              <w:rPr>
                <w:ins w:id="5426" w:author="CDPHE" w:date="2021-07-13T14:40:00Z"/>
                <w:sz w:val="20"/>
                <w:szCs w:val="20"/>
              </w:rPr>
            </w:pPr>
            <w:ins w:id="5427" w:author="CDPHE" w:date="2021-07-13T14:40:00Z">
              <w:r w:rsidRPr="001345DD">
                <w:rPr>
                  <w:sz w:val="20"/>
                  <w:szCs w:val="20"/>
                </w:rPr>
                <w:t>PR010</w:t>
              </w:r>
            </w:ins>
          </w:p>
        </w:tc>
        <w:tc>
          <w:tcPr>
            <w:tcW w:w="1987" w:type="dxa"/>
          </w:tcPr>
          <w:p w14:paraId="0EB8EF0B" w14:textId="0F1854FB" w:rsidR="00F05636" w:rsidRPr="001345DD" w:rsidRDefault="0014175E" w:rsidP="003D5E77">
            <w:pPr>
              <w:widowControl w:val="0"/>
              <w:ind w:left="0"/>
              <w:rPr>
                <w:ins w:id="5428" w:author="CDPHE" w:date="2021-07-13T14:40:00Z"/>
                <w:sz w:val="20"/>
                <w:szCs w:val="20"/>
              </w:rPr>
            </w:pPr>
            <w:ins w:id="5429" w:author="CDPHE" w:date="2021-07-13T14:40:00Z">
              <w:r>
                <w:fldChar w:fldCharType="begin"/>
              </w:r>
              <w:r>
                <w:instrText xml:space="preserve"> HYPERLINK \l "IE5avi" </w:instrText>
              </w:r>
              <w:r>
                <w:fldChar w:fldCharType="separate"/>
              </w:r>
              <w:r w:rsidR="00F05636" w:rsidRPr="001345DD">
                <w:rPr>
                  <w:rStyle w:val="Hyperlink"/>
                  <w:sz w:val="20"/>
                  <w:szCs w:val="20"/>
                </w:rPr>
                <w:t>Part I.E.5.a.vi</w:t>
              </w:r>
              <w:r>
                <w:rPr>
                  <w:rStyle w:val="Hyperlink"/>
                  <w:sz w:val="20"/>
                  <w:szCs w:val="20"/>
                </w:rPr>
                <w:fldChar w:fldCharType="end"/>
              </w:r>
            </w:ins>
          </w:p>
        </w:tc>
        <w:tc>
          <w:tcPr>
            <w:tcW w:w="3035" w:type="dxa"/>
          </w:tcPr>
          <w:p w14:paraId="67B7402D" w14:textId="5C0039C1" w:rsidR="00F05636" w:rsidRPr="001345DD" w:rsidRDefault="00F05636" w:rsidP="00F05636">
            <w:pPr>
              <w:widowControl w:val="0"/>
              <w:ind w:left="0"/>
              <w:rPr>
                <w:ins w:id="5430" w:author="CDPHE" w:date="2021-07-13T14:40:00Z"/>
                <w:sz w:val="20"/>
                <w:szCs w:val="20"/>
              </w:rPr>
            </w:pPr>
            <w:ins w:id="5431" w:author="CDPHE" w:date="2021-07-13T14:40:00Z">
              <w:r w:rsidRPr="001345DD">
                <w:rPr>
                  <w:sz w:val="20"/>
                  <w:szCs w:val="20"/>
                </w:rPr>
                <w:t>Fire Fighting Training: Prohibit the use</w:t>
              </w:r>
              <w:r w:rsidR="00044015">
                <w:rPr>
                  <w:sz w:val="20"/>
                  <w:szCs w:val="20"/>
                </w:rPr>
                <w:t xml:space="preserve"> in training</w:t>
              </w:r>
              <w:r w:rsidRPr="001345DD">
                <w:rPr>
                  <w:sz w:val="20"/>
                  <w:szCs w:val="20"/>
                </w:rPr>
                <w:t xml:space="preserve"> of Class B firefighting foams that contain perfluorylalkyl substances.</w:t>
              </w:r>
            </w:ins>
          </w:p>
        </w:tc>
        <w:tc>
          <w:tcPr>
            <w:tcW w:w="2090" w:type="dxa"/>
          </w:tcPr>
          <w:p w14:paraId="32ADF088" w14:textId="77777777" w:rsidR="00F05636" w:rsidRPr="001345DD" w:rsidRDefault="00F05636" w:rsidP="00F05636">
            <w:pPr>
              <w:widowControl w:val="0"/>
              <w:ind w:left="0"/>
              <w:rPr>
                <w:ins w:id="5432" w:author="CDPHE" w:date="2021-07-13T14:40:00Z"/>
                <w:sz w:val="20"/>
                <w:szCs w:val="20"/>
              </w:rPr>
            </w:pPr>
            <w:ins w:id="5433" w:author="CDPHE" w:date="2021-07-13T14:40:00Z">
              <w:r w:rsidRPr="001345DD">
                <w:rPr>
                  <w:sz w:val="20"/>
                  <w:szCs w:val="20"/>
                </w:rPr>
                <w:t xml:space="preserve">Notification in annual report </w:t>
              </w:r>
            </w:ins>
          </w:p>
          <w:p w14:paraId="7C25ED9D" w14:textId="55F16ACB" w:rsidR="00F05636" w:rsidRPr="001345DD" w:rsidRDefault="00F05636" w:rsidP="00F05636">
            <w:pPr>
              <w:widowControl w:val="0"/>
              <w:ind w:left="0"/>
              <w:rPr>
                <w:ins w:id="5434" w:author="CDPHE" w:date="2021-07-13T14:40:00Z"/>
                <w:sz w:val="20"/>
                <w:szCs w:val="20"/>
              </w:rPr>
            </w:pPr>
            <w:ins w:id="5435" w:author="CDPHE" w:date="2021-07-13T14:40:00Z">
              <w:r w:rsidRPr="001345DD">
                <w:rPr>
                  <w:sz w:val="20"/>
                  <w:szCs w:val="20"/>
                </w:rPr>
                <w:t>Due March 10, 2022</w:t>
              </w:r>
            </w:ins>
          </w:p>
        </w:tc>
        <w:tc>
          <w:tcPr>
            <w:tcW w:w="1812" w:type="dxa"/>
          </w:tcPr>
          <w:p w14:paraId="5619961F" w14:textId="40C83079" w:rsidR="00F05636" w:rsidRPr="001345DD" w:rsidRDefault="00F05636" w:rsidP="003D5E77">
            <w:pPr>
              <w:widowControl w:val="0"/>
              <w:ind w:left="0"/>
              <w:rPr>
                <w:ins w:id="5436" w:author="CDPHE" w:date="2021-07-13T14:40:00Z"/>
                <w:sz w:val="20"/>
                <w:szCs w:val="20"/>
              </w:rPr>
            </w:pPr>
            <w:ins w:id="5437" w:author="CDPHE" w:date="2021-07-13T14:40:00Z">
              <w:r w:rsidRPr="001345DD">
                <w:rPr>
                  <w:sz w:val="20"/>
                  <w:szCs w:val="20"/>
                </w:rPr>
                <w:t>Completed August 2, 2021</w:t>
              </w:r>
            </w:ins>
          </w:p>
        </w:tc>
      </w:tr>
      <w:tr w:rsidR="00F05636" w:rsidRPr="001345DD" w14:paraId="33BB92B6" w14:textId="77777777" w:rsidTr="00957D45">
        <w:trPr>
          <w:cantSplit/>
          <w:ins w:id="5438" w:author="CDPHE" w:date="2021-07-13T14:40:00Z"/>
        </w:trPr>
        <w:tc>
          <w:tcPr>
            <w:tcW w:w="1410" w:type="dxa"/>
          </w:tcPr>
          <w:p w14:paraId="1815FD31" w14:textId="65DFAEEC" w:rsidR="00F05636" w:rsidRPr="001345DD" w:rsidRDefault="00F05636" w:rsidP="00F05636">
            <w:pPr>
              <w:widowControl w:val="0"/>
              <w:ind w:left="0"/>
              <w:rPr>
                <w:ins w:id="5439" w:author="CDPHE" w:date="2021-07-13T14:40:00Z"/>
                <w:sz w:val="20"/>
                <w:szCs w:val="20"/>
              </w:rPr>
            </w:pPr>
            <w:ins w:id="5440" w:author="CDPHE" w:date="2021-07-13T14:40:00Z">
              <w:r w:rsidRPr="001345DD">
                <w:rPr>
                  <w:sz w:val="20"/>
                  <w:szCs w:val="20"/>
                </w:rPr>
                <w:t>PR010</w:t>
              </w:r>
            </w:ins>
          </w:p>
        </w:tc>
        <w:tc>
          <w:tcPr>
            <w:tcW w:w="1987" w:type="dxa"/>
          </w:tcPr>
          <w:p w14:paraId="1E9EF3AE" w14:textId="7116091D" w:rsidR="00F05636" w:rsidRPr="001345DD" w:rsidRDefault="0014175E" w:rsidP="003D5E77">
            <w:pPr>
              <w:widowControl w:val="0"/>
              <w:ind w:left="0"/>
              <w:rPr>
                <w:ins w:id="5441" w:author="CDPHE" w:date="2021-07-13T14:40:00Z"/>
                <w:sz w:val="20"/>
                <w:szCs w:val="20"/>
              </w:rPr>
            </w:pPr>
            <w:ins w:id="5442" w:author="CDPHE" w:date="2021-07-13T14:40:00Z">
              <w:r>
                <w:fldChar w:fldCharType="begin"/>
              </w:r>
              <w:r>
                <w:instrText xml:space="preserve"> HYPERLINK \l "IE5avi" </w:instrText>
              </w:r>
              <w:r>
                <w:fldChar w:fldCharType="separate"/>
              </w:r>
              <w:r w:rsidR="00F05636" w:rsidRPr="001345DD">
                <w:rPr>
                  <w:rStyle w:val="Hyperlink"/>
                  <w:sz w:val="20"/>
                  <w:szCs w:val="20"/>
                </w:rPr>
                <w:t>Part I.E.5.a.vi</w:t>
              </w:r>
              <w:r>
                <w:rPr>
                  <w:rStyle w:val="Hyperlink"/>
                  <w:sz w:val="20"/>
                  <w:szCs w:val="20"/>
                </w:rPr>
                <w:fldChar w:fldCharType="end"/>
              </w:r>
            </w:ins>
          </w:p>
        </w:tc>
        <w:tc>
          <w:tcPr>
            <w:tcW w:w="3035" w:type="dxa"/>
          </w:tcPr>
          <w:p w14:paraId="52F71A80" w14:textId="35E9C8FF" w:rsidR="00F05636" w:rsidRPr="001345DD" w:rsidRDefault="00F05636" w:rsidP="00F05636">
            <w:pPr>
              <w:widowControl w:val="0"/>
              <w:ind w:left="0"/>
              <w:rPr>
                <w:ins w:id="5443" w:author="CDPHE" w:date="2021-07-13T14:40:00Z"/>
                <w:sz w:val="20"/>
                <w:szCs w:val="20"/>
              </w:rPr>
            </w:pPr>
            <w:ins w:id="5444" w:author="CDPHE" w:date="2021-07-13T14:40:00Z">
              <w:r w:rsidRPr="001345DD">
                <w:rPr>
                  <w:sz w:val="20"/>
                  <w:szCs w:val="20"/>
                </w:rPr>
                <w:t>Emergency Fire Fighting: Evaluate alternatives to Class B fire fighting foams that contain perfluoroalkyl substances.</w:t>
              </w:r>
            </w:ins>
          </w:p>
        </w:tc>
        <w:tc>
          <w:tcPr>
            <w:tcW w:w="2090" w:type="dxa"/>
          </w:tcPr>
          <w:p w14:paraId="64D0AA9D" w14:textId="77777777" w:rsidR="00F05636" w:rsidRPr="001345DD" w:rsidRDefault="00F05636" w:rsidP="00F05636">
            <w:pPr>
              <w:widowControl w:val="0"/>
              <w:ind w:left="0"/>
              <w:rPr>
                <w:ins w:id="5445" w:author="CDPHE" w:date="2021-07-13T14:40:00Z"/>
                <w:sz w:val="20"/>
                <w:szCs w:val="20"/>
              </w:rPr>
            </w:pPr>
            <w:ins w:id="5446" w:author="CDPHE" w:date="2021-07-13T14:40:00Z">
              <w:r w:rsidRPr="001345DD">
                <w:rPr>
                  <w:sz w:val="20"/>
                  <w:szCs w:val="20"/>
                </w:rPr>
                <w:t xml:space="preserve">Notification in annual report </w:t>
              </w:r>
            </w:ins>
          </w:p>
          <w:p w14:paraId="6CC0747E" w14:textId="342E29EB" w:rsidR="00F05636" w:rsidRPr="001345DD" w:rsidRDefault="00F05636" w:rsidP="00F05636">
            <w:pPr>
              <w:widowControl w:val="0"/>
              <w:ind w:left="0"/>
              <w:rPr>
                <w:ins w:id="5447" w:author="CDPHE" w:date="2021-07-13T14:40:00Z"/>
                <w:sz w:val="20"/>
                <w:szCs w:val="20"/>
              </w:rPr>
            </w:pPr>
            <w:ins w:id="5448" w:author="CDPHE" w:date="2021-07-13T14:40:00Z">
              <w:r w:rsidRPr="001345DD">
                <w:rPr>
                  <w:sz w:val="20"/>
                  <w:szCs w:val="20"/>
                </w:rPr>
                <w:t>Due March 10, 2026</w:t>
              </w:r>
            </w:ins>
          </w:p>
        </w:tc>
        <w:tc>
          <w:tcPr>
            <w:tcW w:w="1812" w:type="dxa"/>
          </w:tcPr>
          <w:p w14:paraId="2E41F75E" w14:textId="6BFD2832" w:rsidR="00F05636" w:rsidRPr="001345DD" w:rsidRDefault="00F05636" w:rsidP="007017F8">
            <w:pPr>
              <w:widowControl w:val="0"/>
              <w:ind w:left="0"/>
              <w:rPr>
                <w:ins w:id="5449" w:author="CDPHE" w:date="2021-07-13T14:40:00Z"/>
                <w:sz w:val="20"/>
                <w:szCs w:val="20"/>
              </w:rPr>
            </w:pPr>
            <w:ins w:id="5450" w:author="CDPHE" w:date="2021-07-13T14:40:00Z">
              <w:r w:rsidRPr="001345DD">
                <w:rPr>
                  <w:sz w:val="20"/>
                  <w:szCs w:val="20"/>
                </w:rPr>
                <w:t xml:space="preserve">Completed </w:t>
              </w:r>
              <w:r w:rsidR="007017F8">
                <w:rPr>
                  <w:sz w:val="20"/>
                  <w:szCs w:val="20"/>
                </w:rPr>
                <w:t>November 1, 2025</w:t>
              </w:r>
              <w:r w:rsidRPr="001345DD">
                <w:rPr>
                  <w:sz w:val="20"/>
                  <w:szCs w:val="20"/>
                </w:rPr>
                <w:t xml:space="preserve">  (48 months from effective date)</w:t>
              </w:r>
            </w:ins>
          </w:p>
        </w:tc>
      </w:tr>
      <w:tr w:rsidR="00957D45" w:rsidRPr="001345DD" w14:paraId="49608DF8" w14:textId="77777777" w:rsidTr="008504FE">
        <w:trPr>
          <w:cantSplit/>
        </w:trPr>
        <w:tc>
          <w:tcPr>
            <w:tcW w:w="1410" w:type="dxa"/>
          </w:tcPr>
          <w:p w14:paraId="0A58AB71" w14:textId="611C6967" w:rsidR="00957D45" w:rsidRPr="008504FE" w:rsidRDefault="00957D45" w:rsidP="008504FE">
            <w:pPr>
              <w:widowControl w:val="0"/>
              <w:ind w:left="0"/>
              <w:rPr>
                <w:sz w:val="20"/>
              </w:rPr>
            </w:pPr>
            <w:r w:rsidRPr="001345DD">
              <w:rPr>
                <w:sz w:val="20"/>
                <w:szCs w:val="20"/>
              </w:rPr>
              <w:t>PR010</w:t>
            </w:r>
            <w:del w:id="5451" w:author="CDPHE" w:date="2021-07-13T14:40:00Z">
              <w:r w:rsidR="0014175E">
                <w:rPr>
                  <w:sz w:val="20"/>
                </w:rPr>
                <w:delText xml:space="preserve"> </w:delText>
              </w:r>
            </w:del>
          </w:p>
        </w:tc>
        <w:tc>
          <w:tcPr>
            <w:tcW w:w="1987" w:type="dxa"/>
          </w:tcPr>
          <w:p w14:paraId="06B5B458" w14:textId="1A048856" w:rsidR="00957D45" w:rsidRPr="008504FE" w:rsidRDefault="0014175E" w:rsidP="008504FE">
            <w:pPr>
              <w:widowControl w:val="0"/>
              <w:ind w:left="0"/>
              <w:rPr>
                <w:sz w:val="20"/>
              </w:rPr>
            </w:pPr>
            <w:del w:id="5452" w:author="CDPHE" w:date="2021-07-13T14:40:00Z">
              <w:r>
                <w:rPr>
                  <w:sz w:val="20"/>
                </w:rPr>
                <w:delText xml:space="preserve">Part I.E.5.a.v  </w:delText>
              </w:r>
            </w:del>
            <w:ins w:id="5453" w:author="CDPHE" w:date="2021-07-13T14:40:00Z">
              <w:r>
                <w:fldChar w:fldCharType="begin"/>
              </w:r>
              <w:r>
                <w:instrText xml:space="preserve"> HYPERLINK \l "II1" </w:instrText>
              </w:r>
              <w:r>
                <w:fldChar w:fldCharType="separate"/>
              </w:r>
              <w:r w:rsidR="00957D45" w:rsidRPr="001345DD">
                <w:rPr>
                  <w:rStyle w:val="Hyperlink"/>
                  <w:sz w:val="20"/>
                  <w:szCs w:val="20"/>
                </w:rPr>
                <w:t xml:space="preserve">Part </w:t>
              </w:r>
              <w:r w:rsidR="000805F3" w:rsidRPr="001345DD">
                <w:rPr>
                  <w:rStyle w:val="Hyperlink"/>
                  <w:sz w:val="20"/>
                  <w:szCs w:val="20"/>
                </w:rPr>
                <w:t>I.I.1</w:t>
              </w:r>
              <w:r>
                <w:rPr>
                  <w:rStyle w:val="Hyperlink"/>
                  <w:sz w:val="20"/>
                  <w:szCs w:val="20"/>
                </w:rPr>
                <w:fldChar w:fldCharType="end"/>
              </w:r>
              <w:r w:rsidR="003D5E77" w:rsidRPr="001345DD">
                <w:rPr>
                  <w:sz w:val="20"/>
                  <w:szCs w:val="20"/>
                </w:rPr>
                <w:t xml:space="preserve"> and </w:t>
              </w:r>
              <w:r>
                <w:fldChar w:fldCharType="begin"/>
              </w:r>
              <w:r>
                <w:instrText xml:space="preserve"> HYPERLINK \l "II2b" </w:instrText>
              </w:r>
              <w:r>
                <w:fldChar w:fldCharType="separate"/>
              </w:r>
              <w:r w:rsidR="003D5E77" w:rsidRPr="001345DD">
                <w:rPr>
                  <w:rStyle w:val="Hyperlink"/>
                  <w:sz w:val="20"/>
                  <w:szCs w:val="20"/>
                </w:rPr>
                <w:t>2.b</w:t>
              </w:r>
              <w:r>
                <w:rPr>
                  <w:rStyle w:val="Hyperlink"/>
                  <w:sz w:val="20"/>
                  <w:szCs w:val="20"/>
                </w:rPr>
                <w:fldChar w:fldCharType="end"/>
              </w:r>
            </w:ins>
          </w:p>
        </w:tc>
        <w:tc>
          <w:tcPr>
            <w:tcW w:w="3035" w:type="dxa"/>
          </w:tcPr>
          <w:p w14:paraId="03D4407B" w14:textId="7DABCAA4" w:rsidR="00957D45" w:rsidRPr="008504FE" w:rsidRDefault="0014175E" w:rsidP="008504FE">
            <w:pPr>
              <w:widowControl w:val="0"/>
              <w:ind w:left="0"/>
              <w:rPr>
                <w:sz w:val="20"/>
              </w:rPr>
            </w:pPr>
            <w:del w:id="5454" w:author="CDPHE" w:date="2021-07-13T14:40:00Z">
              <w:r>
                <w:rPr>
                  <w:sz w:val="20"/>
                </w:rPr>
                <w:delText>Outdoor Bulk Storage: Ensure</w:delText>
              </w:r>
            </w:del>
            <w:ins w:id="5455" w:author="CDPHE" w:date="2021-07-13T14:40:00Z">
              <w:r w:rsidR="00957D45" w:rsidRPr="001345DD">
                <w:rPr>
                  <w:sz w:val="20"/>
                  <w:szCs w:val="20"/>
                </w:rPr>
                <w:t>Notify the division if another entity implements some or all of the</w:t>
              </w:r>
            </w:ins>
            <w:r w:rsidR="00957D45" w:rsidRPr="001345DD">
              <w:rPr>
                <w:sz w:val="20"/>
                <w:szCs w:val="20"/>
              </w:rPr>
              <w:t xml:space="preserve"> requirements </w:t>
            </w:r>
            <w:del w:id="5456" w:author="CDPHE" w:date="2021-07-13T14:40:00Z">
              <w:r>
                <w:rPr>
                  <w:sz w:val="20"/>
                </w:rPr>
                <w:delText xml:space="preserve">are met </w:delText>
              </w:r>
            </w:del>
            <w:ins w:id="5457" w:author="CDPHE" w:date="2021-07-13T14:40:00Z">
              <w:r w:rsidR="00957D45" w:rsidRPr="001345DD">
                <w:rPr>
                  <w:sz w:val="20"/>
                  <w:szCs w:val="20"/>
                </w:rPr>
                <w:t>in this permit</w:t>
              </w:r>
            </w:ins>
          </w:p>
        </w:tc>
        <w:tc>
          <w:tcPr>
            <w:tcW w:w="2090" w:type="dxa"/>
          </w:tcPr>
          <w:p w14:paraId="756C75F7" w14:textId="4289F974" w:rsidR="00957D45" w:rsidRPr="001345DD" w:rsidRDefault="00957D45" w:rsidP="00957D45">
            <w:pPr>
              <w:widowControl w:val="0"/>
              <w:ind w:left="0"/>
              <w:rPr>
                <w:ins w:id="5458" w:author="CDPHE" w:date="2021-07-13T14:40:00Z"/>
                <w:sz w:val="20"/>
                <w:szCs w:val="20"/>
              </w:rPr>
            </w:pPr>
            <w:r w:rsidRPr="001345DD">
              <w:rPr>
                <w:sz w:val="20"/>
                <w:szCs w:val="20"/>
              </w:rPr>
              <w:t xml:space="preserve">Notification in annual report </w:t>
            </w:r>
            <w:del w:id="5459" w:author="CDPHE" w:date="2021-07-13T14:40:00Z">
              <w:r w:rsidR="0014175E">
                <w:rPr>
                  <w:sz w:val="20"/>
                </w:rPr>
                <w:delText xml:space="preserve"> </w:delText>
              </w:r>
            </w:del>
          </w:p>
          <w:p w14:paraId="4233A4FE" w14:textId="77777777" w:rsidR="0028492C" w:rsidRDefault="00957D45">
            <w:pPr>
              <w:spacing w:after="0" w:line="301" w:lineRule="auto"/>
              <w:ind w:left="0" w:right="95"/>
              <w:rPr>
                <w:del w:id="5460" w:author="CDPHE" w:date="2021-07-13T14:40:00Z"/>
              </w:rPr>
            </w:pPr>
            <w:r w:rsidRPr="001345DD">
              <w:rPr>
                <w:sz w:val="20"/>
                <w:szCs w:val="20"/>
              </w:rPr>
              <w:t xml:space="preserve">Due March 10, </w:t>
            </w:r>
          </w:p>
          <w:p w14:paraId="00BA5E1E" w14:textId="524D738C" w:rsidR="00957D45" w:rsidRPr="008504FE" w:rsidRDefault="0014175E" w:rsidP="008504FE">
            <w:pPr>
              <w:widowControl w:val="0"/>
              <w:ind w:left="0"/>
              <w:rPr>
                <w:sz w:val="20"/>
              </w:rPr>
            </w:pPr>
            <w:del w:id="5461" w:author="CDPHE" w:date="2021-07-13T14:40:00Z">
              <w:r>
                <w:rPr>
                  <w:sz w:val="20"/>
                </w:rPr>
                <w:delText xml:space="preserve">2022 </w:delText>
              </w:r>
            </w:del>
            <w:ins w:id="5462" w:author="CDPHE" w:date="2021-07-13T14:40:00Z">
              <w:r w:rsidR="00957D45" w:rsidRPr="001345DD">
                <w:rPr>
                  <w:sz w:val="20"/>
                  <w:szCs w:val="20"/>
                </w:rPr>
                <w:t>2024 and all subsequent annual reports</w:t>
              </w:r>
            </w:ins>
          </w:p>
        </w:tc>
        <w:tc>
          <w:tcPr>
            <w:tcW w:w="1812" w:type="dxa"/>
          </w:tcPr>
          <w:p w14:paraId="0056A272" w14:textId="77777777" w:rsidR="0028492C" w:rsidRDefault="0014175E">
            <w:pPr>
              <w:spacing w:after="0" w:line="259" w:lineRule="auto"/>
              <w:ind w:left="2"/>
              <w:rPr>
                <w:del w:id="5463" w:author="CDPHE" w:date="2021-07-13T14:40:00Z"/>
              </w:rPr>
            </w:pPr>
            <w:del w:id="5464" w:author="CDPHE" w:date="2021-07-13T14:40:00Z">
              <w:r>
                <w:rPr>
                  <w:sz w:val="20"/>
                </w:rPr>
                <w:delText xml:space="preserve">Completed May 15, </w:delText>
              </w:r>
            </w:del>
          </w:p>
          <w:p w14:paraId="16A2A810" w14:textId="77777777" w:rsidR="0028492C" w:rsidRDefault="0014175E">
            <w:pPr>
              <w:spacing w:after="101" w:line="259" w:lineRule="auto"/>
              <w:ind w:left="2"/>
              <w:rPr>
                <w:del w:id="5465" w:author="CDPHE" w:date="2021-07-13T14:40:00Z"/>
              </w:rPr>
            </w:pPr>
            <w:del w:id="5466" w:author="CDPHE" w:date="2021-07-13T14:40:00Z">
              <w:r>
                <w:rPr>
                  <w:sz w:val="20"/>
                </w:rPr>
                <w:delText xml:space="preserve">2021 </w:delText>
              </w:r>
            </w:del>
          </w:p>
          <w:p w14:paraId="08B9578E" w14:textId="79162D93" w:rsidR="00957D45" w:rsidRPr="008504FE" w:rsidRDefault="0014175E" w:rsidP="008504FE">
            <w:pPr>
              <w:widowControl w:val="0"/>
              <w:ind w:left="0"/>
              <w:rPr>
                <w:sz w:val="20"/>
              </w:rPr>
            </w:pPr>
            <w:del w:id="5467" w:author="CDPHE" w:date="2021-07-13T14:40:00Z">
              <w:r>
                <w:rPr>
                  <w:sz w:val="20"/>
                </w:rPr>
                <w:delText xml:space="preserve"> </w:delText>
              </w:r>
            </w:del>
            <w:ins w:id="5468" w:author="CDPHE" w:date="2021-07-13T14:40:00Z">
              <w:r w:rsidR="00957D45" w:rsidRPr="001345DD">
                <w:rPr>
                  <w:sz w:val="20"/>
                  <w:szCs w:val="20"/>
                </w:rPr>
                <w:t xml:space="preserve">Completed </w:t>
              </w:r>
              <w:r w:rsidR="007017F8">
                <w:rPr>
                  <w:sz w:val="20"/>
                  <w:szCs w:val="20"/>
                </w:rPr>
                <w:t>November 1, 20</w:t>
              </w:r>
              <w:r w:rsidR="006B3F79">
                <w:rPr>
                  <w:sz w:val="20"/>
                  <w:szCs w:val="20"/>
                </w:rPr>
                <w:t>23</w:t>
              </w:r>
              <w:r w:rsidR="00957D45" w:rsidRPr="001345DD">
                <w:rPr>
                  <w:sz w:val="20"/>
                  <w:szCs w:val="20"/>
                </w:rPr>
                <w:t xml:space="preserve"> (12 months from effective date)</w:t>
              </w:r>
              <w:r w:rsidR="00513774">
                <w:rPr>
                  <w:sz w:val="20"/>
                  <w:szCs w:val="20"/>
                </w:rPr>
                <w:t xml:space="preserve"> </w:t>
              </w:r>
              <w:r w:rsidR="00957D45" w:rsidRPr="001345DD">
                <w:rPr>
                  <w:sz w:val="20"/>
                  <w:szCs w:val="20"/>
                </w:rPr>
                <w:t>and update as needed in each annual report</w:t>
              </w:r>
            </w:ins>
          </w:p>
        </w:tc>
      </w:tr>
      <w:tr w:rsidR="00957D45" w:rsidRPr="001345DD" w14:paraId="7FBE5194" w14:textId="77777777" w:rsidTr="002B6899">
        <w:trPr>
          <w:cantSplit/>
          <w:ins w:id="5469" w:author="CDPHE" w:date="2021-07-13T14:40:00Z"/>
        </w:trPr>
        <w:tc>
          <w:tcPr>
            <w:tcW w:w="1410" w:type="dxa"/>
          </w:tcPr>
          <w:p w14:paraId="18334EF5" w14:textId="60984DF9" w:rsidR="00957D45" w:rsidRPr="001345DD" w:rsidRDefault="00957D45" w:rsidP="00957D45">
            <w:pPr>
              <w:widowControl w:val="0"/>
              <w:ind w:left="0"/>
              <w:rPr>
                <w:ins w:id="5470" w:author="CDPHE" w:date="2021-07-13T14:40:00Z"/>
                <w:sz w:val="20"/>
                <w:szCs w:val="20"/>
              </w:rPr>
            </w:pPr>
            <w:ins w:id="5471" w:author="CDPHE" w:date="2021-07-13T14:40:00Z">
              <w:r w:rsidRPr="001345DD">
                <w:rPr>
                  <w:sz w:val="20"/>
                  <w:szCs w:val="20"/>
                </w:rPr>
                <w:t>PR010</w:t>
              </w:r>
            </w:ins>
          </w:p>
        </w:tc>
        <w:tc>
          <w:tcPr>
            <w:tcW w:w="1987" w:type="dxa"/>
          </w:tcPr>
          <w:p w14:paraId="0C6FDBD3" w14:textId="0540BA42" w:rsidR="00957D45" w:rsidRPr="001345DD" w:rsidRDefault="0014175E" w:rsidP="00957D45">
            <w:pPr>
              <w:widowControl w:val="0"/>
              <w:ind w:left="0"/>
              <w:rPr>
                <w:ins w:id="5472" w:author="CDPHE" w:date="2021-07-13T14:40:00Z"/>
                <w:sz w:val="20"/>
                <w:szCs w:val="20"/>
              </w:rPr>
            </w:pPr>
            <w:ins w:id="5473" w:author="CDPHE" w:date="2021-07-13T14:40:00Z">
              <w:r>
                <w:fldChar w:fldCharType="begin"/>
              </w:r>
              <w:r>
                <w:instrText xml:space="preserve"> HYPERLINK \l "IIIB1ai_A_"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.1.a.i(A)</w:t>
              </w:r>
              <w:r>
                <w:rPr>
                  <w:rStyle w:val="Hyperlink"/>
                  <w:sz w:val="20"/>
                  <w:szCs w:val="20"/>
                </w:rPr>
                <w:fldChar w:fldCharType="end"/>
              </w:r>
            </w:ins>
          </w:p>
          <w:p w14:paraId="3A50E639" w14:textId="32E4F594" w:rsidR="00957D45" w:rsidRPr="001345DD" w:rsidRDefault="0014175E" w:rsidP="00957D45">
            <w:pPr>
              <w:widowControl w:val="0"/>
              <w:ind w:left="0"/>
              <w:rPr>
                <w:ins w:id="5474" w:author="CDPHE" w:date="2021-07-13T14:40:00Z"/>
                <w:sz w:val="20"/>
                <w:szCs w:val="20"/>
              </w:rPr>
            </w:pPr>
            <w:ins w:id="5475" w:author="CDPHE" w:date="2021-07-13T14:40:00Z">
              <w:r>
                <w:fldChar w:fldCharType="begin"/>
              </w:r>
              <w:r>
                <w:instrText xml:space="preserve"> HYPERLINK \l "IIIB1bi_A_"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.1.b.i(A)</w:t>
              </w:r>
              <w:r>
                <w:rPr>
                  <w:rStyle w:val="Hyperlink"/>
                  <w:sz w:val="20"/>
                  <w:szCs w:val="20"/>
                </w:rPr>
                <w:fldChar w:fldCharType="end"/>
              </w:r>
            </w:ins>
          </w:p>
          <w:p w14:paraId="4C9CF7DE" w14:textId="3DD78CF9" w:rsidR="00957D45" w:rsidRPr="001345DD" w:rsidRDefault="0014175E" w:rsidP="00957D45">
            <w:pPr>
              <w:widowControl w:val="0"/>
              <w:ind w:left="0"/>
              <w:rPr>
                <w:ins w:id="5476" w:author="CDPHE" w:date="2021-07-13T14:40:00Z"/>
                <w:sz w:val="20"/>
                <w:szCs w:val="20"/>
              </w:rPr>
            </w:pPr>
            <w:ins w:id="5477" w:author="CDPHE" w:date="2021-07-13T14:40:00Z">
              <w:r>
                <w:fldChar w:fldCharType="begin"/>
              </w:r>
              <w:r>
                <w:instrText xml:space="preserve"> HYPERLINK \l "IIIB1ci_A_"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.1.c.i(A)</w:t>
              </w:r>
              <w:r>
                <w:rPr>
                  <w:rStyle w:val="Hyperlink"/>
                  <w:sz w:val="20"/>
                  <w:szCs w:val="20"/>
                </w:rPr>
                <w:fldChar w:fldCharType="end"/>
              </w:r>
            </w:ins>
          </w:p>
          <w:p w14:paraId="0368BF5C" w14:textId="286EBB50" w:rsidR="00957D45" w:rsidRPr="001345DD" w:rsidRDefault="0014175E" w:rsidP="00957D45">
            <w:pPr>
              <w:widowControl w:val="0"/>
              <w:ind w:left="0"/>
              <w:rPr>
                <w:ins w:id="5478" w:author="CDPHE" w:date="2021-07-13T14:40:00Z"/>
                <w:sz w:val="20"/>
                <w:szCs w:val="20"/>
              </w:rPr>
            </w:pPr>
            <w:ins w:id="5479" w:author="CDPHE" w:date="2021-07-13T14:40:00Z">
              <w:r>
                <w:fldChar w:fldCharType="begin"/>
              </w:r>
              <w:r>
                <w:instrText xml:space="preserve"> HYPERLINK \l "IIIB1di_A_"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.1.d.i(A)</w:t>
              </w:r>
              <w:r>
                <w:rPr>
                  <w:rStyle w:val="Hyperlink"/>
                  <w:sz w:val="20"/>
                  <w:szCs w:val="20"/>
                </w:rPr>
                <w:fldChar w:fldCharType="end"/>
              </w:r>
            </w:ins>
          </w:p>
        </w:tc>
        <w:tc>
          <w:tcPr>
            <w:tcW w:w="3035" w:type="dxa"/>
          </w:tcPr>
          <w:p w14:paraId="6481E24B" w14:textId="241BB709" w:rsidR="00957D45" w:rsidRPr="001345DD" w:rsidRDefault="00957D45" w:rsidP="00957D45">
            <w:pPr>
              <w:widowControl w:val="0"/>
              <w:ind w:left="0"/>
              <w:rPr>
                <w:ins w:id="5480" w:author="CDPHE" w:date="2021-07-13T14:40:00Z"/>
                <w:sz w:val="20"/>
                <w:szCs w:val="20"/>
              </w:rPr>
            </w:pPr>
            <w:ins w:id="5481" w:author="CDPHE" w:date="2021-07-13T14:40:00Z">
              <w:r w:rsidRPr="001345DD">
                <w:rPr>
                  <w:i/>
                  <w:sz w:val="20"/>
                  <w:szCs w:val="20"/>
                </w:rPr>
                <w:t xml:space="preserve">E. coli </w:t>
              </w:r>
              <w:r w:rsidRPr="001345DD">
                <w:rPr>
                  <w:sz w:val="20"/>
                  <w:szCs w:val="20"/>
                </w:rPr>
                <w:t>TMDLs: Ensure Public Education and Outreach control measure requirements are met; revise implementation and documentation if necessary.</w:t>
              </w:r>
            </w:ins>
          </w:p>
        </w:tc>
        <w:tc>
          <w:tcPr>
            <w:tcW w:w="2090" w:type="dxa"/>
          </w:tcPr>
          <w:p w14:paraId="564996BB" w14:textId="77777777" w:rsidR="00957D45" w:rsidRPr="001345DD" w:rsidRDefault="00957D45" w:rsidP="00957D45">
            <w:pPr>
              <w:widowControl w:val="0"/>
              <w:ind w:left="0"/>
              <w:rPr>
                <w:ins w:id="5482" w:author="CDPHE" w:date="2021-07-13T14:40:00Z"/>
                <w:sz w:val="20"/>
                <w:szCs w:val="20"/>
              </w:rPr>
            </w:pPr>
            <w:ins w:id="5483" w:author="CDPHE" w:date="2021-07-13T14:40:00Z">
              <w:r w:rsidRPr="001345DD">
                <w:rPr>
                  <w:sz w:val="20"/>
                  <w:szCs w:val="20"/>
                </w:rPr>
                <w:t>Notification in annual report</w:t>
              </w:r>
            </w:ins>
          </w:p>
          <w:p w14:paraId="65D34816" w14:textId="60DD5100" w:rsidR="00957D45" w:rsidRPr="001345DD" w:rsidRDefault="00957D45" w:rsidP="006B3F79">
            <w:pPr>
              <w:widowControl w:val="0"/>
              <w:ind w:left="0"/>
              <w:rPr>
                <w:ins w:id="5484" w:author="CDPHE" w:date="2021-07-13T14:40:00Z"/>
                <w:sz w:val="20"/>
                <w:szCs w:val="20"/>
              </w:rPr>
            </w:pPr>
            <w:ins w:id="5485" w:author="CDPHE" w:date="2021-07-13T14:40:00Z">
              <w:r w:rsidRPr="001345DD">
                <w:rPr>
                  <w:sz w:val="20"/>
                  <w:szCs w:val="20"/>
                </w:rPr>
                <w:t>Due March 10, 202</w:t>
              </w:r>
              <w:r w:rsidR="006B3F79">
                <w:rPr>
                  <w:sz w:val="20"/>
                  <w:szCs w:val="20"/>
                </w:rPr>
                <w:t>4</w:t>
              </w:r>
            </w:ins>
          </w:p>
        </w:tc>
        <w:tc>
          <w:tcPr>
            <w:tcW w:w="1812" w:type="dxa"/>
          </w:tcPr>
          <w:p w14:paraId="758162F5" w14:textId="54A71E28" w:rsidR="00957D45" w:rsidRPr="001345DD" w:rsidRDefault="00957D45" w:rsidP="00B66EF9">
            <w:pPr>
              <w:widowControl w:val="0"/>
              <w:ind w:left="0"/>
              <w:rPr>
                <w:ins w:id="5486" w:author="CDPHE" w:date="2021-07-13T14:40:00Z"/>
                <w:sz w:val="20"/>
                <w:szCs w:val="20"/>
              </w:rPr>
            </w:pPr>
            <w:ins w:id="5487" w:author="CDPHE" w:date="2021-07-13T14:40:00Z">
              <w:r w:rsidRPr="001345DD">
                <w:rPr>
                  <w:sz w:val="20"/>
                  <w:szCs w:val="20"/>
                </w:rPr>
                <w:t xml:space="preserve">Completed </w:t>
              </w:r>
              <w:r w:rsidR="00B66EF9">
                <w:rPr>
                  <w:sz w:val="20"/>
                  <w:szCs w:val="20"/>
                </w:rPr>
                <w:t>November 1, 2023</w:t>
              </w:r>
              <w:r w:rsidRPr="001345DD">
                <w:rPr>
                  <w:sz w:val="20"/>
                  <w:szCs w:val="20"/>
                </w:rPr>
                <w:t xml:space="preserve"> (</w:t>
              </w:r>
              <w:r w:rsidR="006D5360">
                <w:rPr>
                  <w:sz w:val="20"/>
                  <w:szCs w:val="20"/>
                </w:rPr>
                <w:t>24</w:t>
              </w:r>
              <w:r w:rsidR="006D5360" w:rsidRPr="001345DD">
                <w:rPr>
                  <w:sz w:val="20"/>
                  <w:szCs w:val="20"/>
                </w:rPr>
                <w:t xml:space="preserve"> </w:t>
              </w:r>
              <w:r w:rsidRPr="001345DD">
                <w:rPr>
                  <w:sz w:val="20"/>
                  <w:szCs w:val="20"/>
                </w:rPr>
                <w:t>months from effective date)</w:t>
              </w:r>
            </w:ins>
          </w:p>
        </w:tc>
      </w:tr>
      <w:tr w:rsidR="00957D45" w:rsidRPr="001345DD" w14:paraId="413D0E0B" w14:textId="77777777" w:rsidTr="002B6899">
        <w:trPr>
          <w:cantSplit/>
          <w:ins w:id="5488" w:author="CDPHE" w:date="2021-07-13T14:40:00Z"/>
        </w:trPr>
        <w:tc>
          <w:tcPr>
            <w:tcW w:w="1410" w:type="dxa"/>
          </w:tcPr>
          <w:p w14:paraId="11B02DA4" w14:textId="2DF2FF7D" w:rsidR="00957D45" w:rsidRPr="001345DD" w:rsidRDefault="00957D45" w:rsidP="00957D45">
            <w:pPr>
              <w:widowControl w:val="0"/>
              <w:ind w:left="0"/>
              <w:rPr>
                <w:ins w:id="5489" w:author="CDPHE" w:date="2021-07-13T14:40:00Z"/>
                <w:sz w:val="20"/>
                <w:szCs w:val="20"/>
              </w:rPr>
            </w:pPr>
            <w:ins w:id="5490" w:author="CDPHE" w:date="2021-07-13T14:40:00Z">
              <w:r w:rsidRPr="001345DD">
                <w:rPr>
                  <w:sz w:val="20"/>
                  <w:szCs w:val="20"/>
                </w:rPr>
                <w:t>PR010</w:t>
              </w:r>
            </w:ins>
          </w:p>
        </w:tc>
        <w:tc>
          <w:tcPr>
            <w:tcW w:w="1987" w:type="dxa"/>
          </w:tcPr>
          <w:p w14:paraId="399B59B2" w14:textId="4D423394" w:rsidR="00957D45" w:rsidRPr="001345DD" w:rsidRDefault="0014175E" w:rsidP="00957D45">
            <w:pPr>
              <w:widowControl w:val="0"/>
              <w:ind w:left="0"/>
              <w:rPr>
                <w:ins w:id="5491" w:author="CDPHE" w:date="2021-07-13T14:40:00Z"/>
                <w:sz w:val="20"/>
                <w:szCs w:val="20"/>
              </w:rPr>
            </w:pPr>
            <w:ins w:id="5492" w:author="CDPHE" w:date="2021-07-13T14:40:00Z">
              <w:r>
                <w:fldChar w:fldCharType="begin"/>
              </w:r>
              <w:r>
                <w:instrText xml:space="preserve"> HYPERLINK \l "IIIB1ai_B_"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.1.a.i(B)</w:t>
              </w:r>
              <w:r>
                <w:rPr>
                  <w:rStyle w:val="Hyperlink"/>
                  <w:sz w:val="20"/>
                  <w:szCs w:val="20"/>
                </w:rPr>
                <w:fldChar w:fldCharType="end"/>
              </w:r>
            </w:ins>
          </w:p>
          <w:p w14:paraId="17CCD31D" w14:textId="4B4874D9" w:rsidR="00957D45" w:rsidRPr="001345DD" w:rsidRDefault="0014175E" w:rsidP="00957D45">
            <w:pPr>
              <w:widowControl w:val="0"/>
              <w:ind w:left="0"/>
              <w:rPr>
                <w:ins w:id="5493" w:author="CDPHE" w:date="2021-07-13T14:40:00Z"/>
                <w:sz w:val="20"/>
                <w:szCs w:val="20"/>
              </w:rPr>
            </w:pPr>
            <w:ins w:id="5494" w:author="CDPHE" w:date="2021-07-13T14:40:00Z">
              <w:r>
                <w:fldChar w:fldCharType="begin"/>
              </w:r>
              <w:r>
                <w:instrText xml:space="preserve"> HYPERLINK \l "IIIB1bi_B_"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.1.b.i(B)</w:t>
              </w:r>
              <w:r>
                <w:rPr>
                  <w:rStyle w:val="Hyperlink"/>
                  <w:sz w:val="20"/>
                  <w:szCs w:val="20"/>
                </w:rPr>
                <w:fldChar w:fldCharType="end"/>
              </w:r>
            </w:ins>
          </w:p>
          <w:p w14:paraId="27CBC405" w14:textId="0FA1E9A7" w:rsidR="00957D45" w:rsidRPr="001345DD" w:rsidRDefault="0014175E" w:rsidP="00957D45">
            <w:pPr>
              <w:widowControl w:val="0"/>
              <w:ind w:left="0"/>
              <w:rPr>
                <w:ins w:id="5495" w:author="CDPHE" w:date="2021-07-13T14:40:00Z"/>
                <w:sz w:val="20"/>
                <w:szCs w:val="20"/>
              </w:rPr>
            </w:pPr>
            <w:ins w:id="5496" w:author="CDPHE" w:date="2021-07-13T14:40:00Z">
              <w:r>
                <w:fldChar w:fldCharType="begin"/>
              </w:r>
              <w:r>
                <w:instrText xml:space="preserve"> HYPERLINK \l "IIIB1ci_B_"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.1.c.i(B)</w:t>
              </w:r>
              <w:r>
                <w:rPr>
                  <w:rStyle w:val="Hyperlink"/>
                  <w:sz w:val="20"/>
                  <w:szCs w:val="20"/>
                </w:rPr>
                <w:fldChar w:fldCharType="end"/>
              </w:r>
            </w:ins>
          </w:p>
          <w:p w14:paraId="4F2BCE67" w14:textId="2B8C2BD8" w:rsidR="00957D45" w:rsidRPr="001345DD" w:rsidRDefault="0014175E" w:rsidP="00957D45">
            <w:pPr>
              <w:widowControl w:val="0"/>
              <w:ind w:left="0"/>
              <w:rPr>
                <w:ins w:id="5497" w:author="CDPHE" w:date="2021-07-13T14:40:00Z"/>
                <w:sz w:val="20"/>
                <w:szCs w:val="20"/>
              </w:rPr>
            </w:pPr>
            <w:ins w:id="5498" w:author="CDPHE" w:date="2021-07-13T14:40:00Z">
              <w:r>
                <w:fldChar w:fldCharType="begin"/>
              </w:r>
              <w:r>
                <w:instrText xml:space="preserve"> HYPERLINK \l "IIIB1di_B_"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.1.d.i(B)</w:t>
              </w:r>
              <w:r>
                <w:rPr>
                  <w:rStyle w:val="Hyperlink"/>
                  <w:sz w:val="20"/>
                  <w:szCs w:val="20"/>
                </w:rPr>
                <w:fldChar w:fldCharType="end"/>
              </w:r>
            </w:ins>
          </w:p>
          <w:p w14:paraId="2ED3A2AD" w14:textId="77777777" w:rsidR="00957D45" w:rsidRPr="001345DD" w:rsidRDefault="00957D45" w:rsidP="00957D45">
            <w:pPr>
              <w:widowControl w:val="0"/>
              <w:ind w:left="0"/>
              <w:rPr>
                <w:ins w:id="5499" w:author="CDPHE" w:date="2021-07-13T14:40:00Z"/>
                <w:sz w:val="20"/>
                <w:szCs w:val="20"/>
              </w:rPr>
            </w:pPr>
          </w:p>
        </w:tc>
        <w:tc>
          <w:tcPr>
            <w:tcW w:w="3035" w:type="dxa"/>
          </w:tcPr>
          <w:p w14:paraId="0814A63C" w14:textId="5E9A3669" w:rsidR="00957D45" w:rsidRPr="001345DD" w:rsidRDefault="00957D45" w:rsidP="00957D45">
            <w:pPr>
              <w:widowControl w:val="0"/>
              <w:ind w:left="0"/>
              <w:rPr>
                <w:ins w:id="5500" w:author="CDPHE" w:date="2021-07-13T14:40:00Z"/>
                <w:sz w:val="20"/>
                <w:szCs w:val="20"/>
              </w:rPr>
            </w:pPr>
            <w:ins w:id="5501" w:author="CDPHE" w:date="2021-07-13T14:40:00Z">
              <w:r w:rsidRPr="001345DD">
                <w:rPr>
                  <w:i/>
                  <w:sz w:val="20"/>
                  <w:szCs w:val="20"/>
                </w:rPr>
                <w:t xml:space="preserve">E. coli </w:t>
              </w:r>
              <w:r w:rsidRPr="001345DD">
                <w:rPr>
                  <w:sz w:val="20"/>
                  <w:szCs w:val="20"/>
                </w:rPr>
                <w:t xml:space="preserve">TMDLs: Ensure storm sewer cleaning program plan and implementation requirements are met; revise implementation and documentation if necessary. </w:t>
              </w:r>
            </w:ins>
          </w:p>
        </w:tc>
        <w:tc>
          <w:tcPr>
            <w:tcW w:w="2090" w:type="dxa"/>
          </w:tcPr>
          <w:p w14:paraId="5D2630AF" w14:textId="77777777" w:rsidR="00957D45" w:rsidRPr="001345DD" w:rsidRDefault="00957D45" w:rsidP="00957D45">
            <w:pPr>
              <w:widowControl w:val="0"/>
              <w:ind w:left="0"/>
              <w:rPr>
                <w:ins w:id="5502" w:author="CDPHE" w:date="2021-07-13T14:40:00Z"/>
                <w:sz w:val="20"/>
                <w:szCs w:val="20"/>
              </w:rPr>
            </w:pPr>
            <w:ins w:id="5503" w:author="CDPHE" w:date="2021-07-13T14:40:00Z">
              <w:r w:rsidRPr="001345DD">
                <w:rPr>
                  <w:sz w:val="20"/>
                  <w:szCs w:val="20"/>
                </w:rPr>
                <w:t>Notification in annual report</w:t>
              </w:r>
            </w:ins>
          </w:p>
          <w:p w14:paraId="1B3A080B" w14:textId="74185BA4" w:rsidR="00957D45" w:rsidRPr="001345DD" w:rsidRDefault="00957D45" w:rsidP="006B3F79">
            <w:pPr>
              <w:widowControl w:val="0"/>
              <w:ind w:left="0"/>
              <w:rPr>
                <w:ins w:id="5504" w:author="CDPHE" w:date="2021-07-13T14:40:00Z"/>
                <w:sz w:val="20"/>
                <w:szCs w:val="20"/>
              </w:rPr>
            </w:pPr>
            <w:ins w:id="5505" w:author="CDPHE" w:date="2021-07-13T14:40:00Z">
              <w:r w:rsidRPr="001345DD">
                <w:rPr>
                  <w:sz w:val="20"/>
                  <w:szCs w:val="20"/>
                </w:rPr>
                <w:t>Due March 10, 202</w:t>
              </w:r>
              <w:r w:rsidR="006B3F79">
                <w:rPr>
                  <w:sz w:val="20"/>
                  <w:szCs w:val="20"/>
                </w:rPr>
                <w:t>7</w:t>
              </w:r>
            </w:ins>
          </w:p>
        </w:tc>
        <w:tc>
          <w:tcPr>
            <w:tcW w:w="1812" w:type="dxa"/>
          </w:tcPr>
          <w:p w14:paraId="1C5342F9" w14:textId="2A3CB9BA" w:rsidR="00957D45" w:rsidRPr="001345DD" w:rsidRDefault="00957D45" w:rsidP="00B66EF9">
            <w:pPr>
              <w:widowControl w:val="0"/>
              <w:ind w:left="0"/>
              <w:rPr>
                <w:ins w:id="5506" w:author="CDPHE" w:date="2021-07-13T14:40:00Z"/>
                <w:sz w:val="20"/>
                <w:szCs w:val="20"/>
              </w:rPr>
            </w:pPr>
            <w:ins w:id="5507" w:author="CDPHE" w:date="2021-07-13T14:40:00Z">
              <w:r w:rsidRPr="001345DD">
                <w:rPr>
                  <w:sz w:val="20"/>
                  <w:szCs w:val="20"/>
                </w:rPr>
                <w:t xml:space="preserve">Begin Implementation </w:t>
              </w:r>
              <w:r w:rsidR="00B66EF9">
                <w:rPr>
                  <w:sz w:val="20"/>
                  <w:szCs w:val="20"/>
                </w:rPr>
                <w:t>November 1, 2026</w:t>
              </w:r>
              <w:r w:rsidR="00B66EF9" w:rsidRPr="001345DD">
                <w:rPr>
                  <w:sz w:val="20"/>
                  <w:szCs w:val="20"/>
                </w:rPr>
                <w:t xml:space="preserve"> </w:t>
              </w:r>
              <w:r w:rsidRPr="001345DD">
                <w:rPr>
                  <w:sz w:val="20"/>
                  <w:szCs w:val="20"/>
                </w:rPr>
                <w:t xml:space="preserve"> (</w:t>
              </w:r>
              <w:r w:rsidR="006D5360">
                <w:rPr>
                  <w:sz w:val="20"/>
                  <w:szCs w:val="20"/>
                </w:rPr>
                <w:t>60</w:t>
              </w:r>
              <w:r w:rsidR="006D5360" w:rsidRPr="001345DD">
                <w:rPr>
                  <w:sz w:val="20"/>
                  <w:szCs w:val="20"/>
                </w:rPr>
                <w:t xml:space="preserve"> </w:t>
              </w:r>
              <w:r w:rsidRPr="001345DD">
                <w:rPr>
                  <w:sz w:val="20"/>
                  <w:szCs w:val="20"/>
                </w:rPr>
                <w:t xml:space="preserve">months from effective date) </w:t>
              </w:r>
            </w:ins>
          </w:p>
        </w:tc>
      </w:tr>
      <w:tr w:rsidR="00957D45" w:rsidRPr="001345DD" w14:paraId="71137D76" w14:textId="77777777" w:rsidTr="002B6899">
        <w:trPr>
          <w:cantSplit/>
          <w:ins w:id="5508" w:author="CDPHE" w:date="2021-07-13T14:40:00Z"/>
        </w:trPr>
        <w:tc>
          <w:tcPr>
            <w:tcW w:w="1410" w:type="dxa"/>
          </w:tcPr>
          <w:p w14:paraId="65DFB2B3" w14:textId="6821D222" w:rsidR="00957D45" w:rsidRPr="001345DD" w:rsidRDefault="00957D45" w:rsidP="00957D45">
            <w:pPr>
              <w:widowControl w:val="0"/>
              <w:ind w:left="0"/>
              <w:rPr>
                <w:ins w:id="5509" w:author="CDPHE" w:date="2021-07-13T14:40:00Z"/>
                <w:sz w:val="20"/>
                <w:szCs w:val="20"/>
              </w:rPr>
            </w:pPr>
            <w:ins w:id="5510" w:author="CDPHE" w:date="2021-07-13T14:40:00Z">
              <w:r w:rsidRPr="001345DD">
                <w:rPr>
                  <w:sz w:val="20"/>
                  <w:szCs w:val="20"/>
                </w:rPr>
                <w:t>PR010</w:t>
              </w:r>
            </w:ins>
          </w:p>
        </w:tc>
        <w:tc>
          <w:tcPr>
            <w:tcW w:w="1987" w:type="dxa"/>
          </w:tcPr>
          <w:p w14:paraId="197384EE" w14:textId="6994261C" w:rsidR="00957D45" w:rsidRPr="001345DD" w:rsidRDefault="0014175E" w:rsidP="00957D45">
            <w:pPr>
              <w:widowControl w:val="0"/>
              <w:ind w:left="0"/>
              <w:rPr>
                <w:ins w:id="5511" w:author="CDPHE" w:date="2021-07-13T14:40:00Z"/>
                <w:sz w:val="20"/>
                <w:szCs w:val="20"/>
              </w:rPr>
            </w:pPr>
            <w:ins w:id="5512" w:author="CDPHE" w:date="2021-07-13T14:40:00Z">
              <w:r>
                <w:fldChar w:fldCharType="begin"/>
              </w:r>
              <w:r>
                <w:instrText xml:space="preserve"> HYPERLINK \l "IIIB1ai_C_"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.1.a.i(C)</w:t>
              </w:r>
              <w:r>
                <w:rPr>
                  <w:rStyle w:val="Hyperlink"/>
                  <w:sz w:val="20"/>
                  <w:szCs w:val="20"/>
                </w:rPr>
                <w:fldChar w:fldCharType="end"/>
              </w:r>
            </w:ins>
          </w:p>
          <w:p w14:paraId="7FBF50CF" w14:textId="2490E915" w:rsidR="00957D45" w:rsidRPr="001345DD" w:rsidRDefault="0014175E" w:rsidP="00957D45">
            <w:pPr>
              <w:widowControl w:val="0"/>
              <w:ind w:left="0"/>
              <w:rPr>
                <w:ins w:id="5513" w:author="CDPHE" w:date="2021-07-13T14:40:00Z"/>
                <w:sz w:val="20"/>
                <w:szCs w:val="20"/>
              </w:rPr>
            </w:pPr>
            <w:ins w:id="5514" w:author="CDPHE" w:date="2021-07-13T14:40:00Z">
              <w:r>
                <w:fldChar w:fldCharType="begin"/>
              </w:r>
              <w:r>
                <w:instrText xml:space="preserve"> HYPERLINK \l "IIIB1bi_C_"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.1.b.i(C)</w:t>
              </w:r>
              <w:r>
                <w:rPr>
                  <w:rStyle w:val="Hyperlink"/>
                  <w:sz w:val="20"/>
                  <w:szCs w:val="20"/>
                </w:rPr>
                <w:fldChar w:fldCharType="end"/>
              </w:r>
            </w:ins>
          </w:p>
          <w:p w14:paraId="698C17CC" w14:textId="7DEE9151" w:rsidR="00957D45" w:rsidRPr="001345DD" w:rsidRDefault="0014175E" w:rsidP="00957D45">
            <w:pPr>
              <w:widowControl w:val="0"/>
              <w:ind w:left="0"/>
              <w:rPr>
                <w:ins w:id="5515" w:author="CDPHE" w:date="2021-07-13T14:40:00Z"/>
                <w:sz w:val="20"/>
                <w:szCs w:val="20"/>
              </w:rPr>
            </w:pPr>
            <w:ins w:id="5516" w:author="CDPHE" w:date="2021-07-13T14:40:00Z">
              <w:r>
                <w:fldChar w:fldCharType="begin"/>
              </w:r>
              <w:r>
                <w:instrText xml:space="preserve"> HYPERLINK \l "IIIB1ci_C_"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.1.c.i(C)</w:t>
              </w:r>
              <w:r>
                <w:rPr>
                  <w:rStyle w:val="Hyperlink"/>
                  <w:sz w:val="20"/>
                  <w:szCs w:val="20"/>
                </w:rPr>
                <w:fldChar w:fldCharType="end"/>
              </w:r>
            </w:ins>
          </w:p>
          <w:p w14:paraId="3E79DE07" w14:textId="0A7BCCF7" w:rsidR="00957D45" w:rsidRPr="001345DD" w:rsidRDefault="0014175E" w:rsidP="00957D45">
            <w:pPr>
              <w:widowControl w:val="0"/>
              <w:ind w:left="0"/>
              <w:rPr>
                <w:ins w:id="5517" w:author="CDPHE" w:date="2021-07-13T14:40:00Z"/>
                <w:sz w:val="20"/>
                <w:szCs w:val="20"/>
              </w:rPr>
            </w:pPr>
            <w:ins w:id="5518" w:author="CDPHE" w:date="2021-07-13T14:40:00Z">
              <w:r>
                <w:fldChar w:fldCharType="begin"/>
              </w:r>
              <w:r>
                <w:instrText xml:space="preserve"> HYPERLINK \l "IIIB1di_C_"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.1.d.i(C)</w:t>
              </w:r>
              <w:r>
                <w:rPr>
                  <w:rStyle w:val="Hyperlink"/>
                  <w:sz w:val="20"/>
                  <w:szCs w:val="20"/>
                </w:rPr>
                <w:fldChar w:fldCharType="end"/>
              </w:r>
            </w:ins>
          </w:p>
          <w:p w14:paraId="51D778E2" w14:textId="77777777" w:rsidR="00957D45" w:rsidRPr="001345DD" w:rsidRDefault="00957D45" w:rsidP="00957D45">
            <w:pPr>
              <w:widowControl w:val="0"/>
              <w:ind w:left="0"/>
              <w:rPr>
                <w:ins w:id="5519" w:author="CDPHE" w:date="2021-07-13T14:40:00Z"/>
                <w:sz w:val="20"/>
                <w:szCs w:val="20"/>
              </w:rPr>
            </w:pPr>
          </w:p>
        </w:tc>
        <w:tc>
          <w:tcPr>
            <w:tcW w:w="3035" w:type="dxa"/>
          </w:tcPr>
          <w:p w14:paraId="5245599B" w14:textId="3A2E9DBC" w:rsidR="00957D45" w:rsidRPr="001345DD" w:rsidRDefault="00957D45" w:rsidP="00957D45">
            <w:pPr>
              <w:widowControl w:val="0"/>
              <w:ind w:left="0"/>
              <w:rPr>
                <w:ins w:id="5520" w:author="CDPHE" w:date="2021-07-13T14:40:00Z"/>
                <w:sz w:val="20"/>
                <w:szCs w:val="20"/>
              </w:rPr>
            </w:pPr>
            <w:ins w:id="5521" w:author="CDPHE" w:date="2021-07-13T14:40:00Z">
              <w:r w:rsidRPr="001345DD">
                <w:rPr>
                  <w:i/>
                  <w:sz w:val="20"/>
                  <w:szCs w:val="20"/>
                </w:rPr>
                <w:t xml:space="preserve">E. coli </w:t>
              </w:r>
              <w:r w:rsidRPr="001345DD">
                <w:rPr>
                  <w:sz w:val="20"/>
                  <w:szCs w:val="20"/>
                </w:rPr>
                <w:t xml:space="preserve">TMDLs:  Determine potential sources of </w:t>
              </w:r>
              <w:r w:rsidRPr="001345DD">
                <w:rPr>
                  <w:i/>
                  <w:sz w:val="20"/>
                  <w:szCs w:val="20"/>
                </w:rPr>
                <w:t>E. coli</w:t>
              </w:r>
              <w:r w:rsidRPr="001345DD">
                <w:rPr>
                  <w:sz w:val="20"/>
                  <w:szCs w:val="20"/>
                </w:rPr>
                <w:t xml:space="preserve">; revise implementation and documentation if necessary. </w:t>
              </w:r>
            </w:ins>
          </w:p>
        </w:tc>
        <w:tc>
          <w:tcPr>
            <w:tcW w:w="2090" w:type="dxa"/>
          </w:tcPr>
          <w:p w14:paraId="29661728" w14:textId="77777777" w:rsidR="00957D45" w:rsidRPr="001345DD" w:rsidRDefault="00957D45" w:rsidP="00957D45">
            <w:pPr>
              <w:widowControl w:val="0"/>
              <w:ind w:left="0"/>
              <w:rPr>
                <w:ins w:id="5522" w:author="CDPHE" w:date="2021-07-13T14:40:00Z"/>
                <w:sz w:val="20"/>
                <w:szCs w:val="20"/>
              </w:rPr>
            </w:pPr>
            <w:ins w:id="5523" w:author="CDPHE" w:date="2021-07-13T14:40:00Z">
              <w:r w:rsidRPr="001345DD">
                <w:rPr>
                  <w:sz w:val="20"/>
                  <w:szCs w:val="20"/>
                </w:rPr>
                <w:t>Notification in annual report</w:t>
              </w:r>
            </w:ins>
          </w:p>
          <w:p w14:paraId="498B718A" w14:textId="28C07751" w:rsidR="00957D45" w:rsidRPr="001345DD" w:rsidRDefault="00957D45" w:rsidP="006B3F79">
            <w:pPr>
              <w:widowControl w:val="0"/>
              <w:ind w:left="0"/>
              <w:rPr>
                <w:ins w:id="5524" w:author="CDPHE" w:date="2021-07-13T14:40:00Z"/>
                <w:sz w:val="20"/>
                <w:szCs w:val="20"/>
              </w:rPr>
            </w:pPr>
            <w:ins w:id="5525" w:author="CDPHE" w:date="2021-07-13T14:40:00Z">
              <w:r w:rsidRPr="001345DD">
                <w:rPr>
                  <w:sz w:val="20"/>
                  <w:szCs w:val="20"/>
                </w:rPr>
                <w:t>Due March 10, 202</w:t>
              </w:r>
              <w:r w:rsidR="006B3F79">
                <w:rPr>
                  <w:sz w:val="20"/>
                  <w:szCs w:val="20"/>
                </w:rPr>
                <w:t>7</w:t>
              </w:r>
            </w:ins>
          </w:p>
        </w:tc>
        <w:tc>
          <w:tcPr>
            <w:tcW w:w="1812" w:type="dxa"/>
          </w:tcPr>
          <w:p w14:paraId="058F99FF" w14:textId="76ADDC33" w:rsidR="00957D45" w:rsidRPr="001345DD" w:rsidRDefault="00957D45" w:rsidP="00B66EF9">
            <w:pPr>
              <w:widowControl w:val="0"/>
              <w:ind w:left="0"/>
              <w:rPr>
                <w:ins w:id="5526" w:author="CDPHE" w:date="2021-07-13T14:40:00Z"/>
                <w:sz w:val="20"/>
                <w:szCs w:val="20"/>
              </w:rPr>
            </w:pPr>
            <w:ins w:id="5527" w:author="CDPHE" w:date="2021-07-13T14:40:00Z">
              <w:r w:rsidRPr="001345DD">
                <w:rPr>
                  <w:sz w:val="20"/>
                  <w:szCs w:val="20"/>
                </w:rPr>
                <w:t xml:space="preserve">Begin Implementation </w:t>
              </w:r>
              <w:r w:rsidR="00B66EF9">
                <w:rPr>
                  <w:sz w:val="20"/>
                  <w:szCs w:val="20"/>
                </w:rPr>
                <w:t>November 1, 2026</w:t>
              </w:r>
              <w:r w:rsidRPr="001345DD">
                <w:rPr>
                  <w:sz w:val="20"/>
                  <w:szCs w:val="20"/>
                </w:rPr>
                <w:t xml:space="preserve"> (</w:t>
              </w:r>
              <w:r w:rsidR="006D5360">
                <w:rPr>
                  <w:sz w:val="20"/>
                  <w:szCs w:val="20"/>
                </w:rPr>
                <w:t>60</w:t>
              </w:r>
              <w:r w:rsidR="006D5360" w:rsidRPr="001345DD">
                <w:rPr>
                  <w:sz w:val="20"/>
                  <w:szCs w:val="20"/>
                </w:rPr>
                <w:t xml:space="preserve"> </w:t>
              </w:r>
              <w:r w:rsidRPr="001345DD">
                <w:rPr>
                  <w:sz w:val="20"/>
                  <w:szCs w:val="20"/>
                </w:rPr>
                <w:t xml:space="preserve">months from effective date) </w:t>
              </w:r>
            </w:ins>
          </w:p>
        </w:tc>
      </w:tr>
      <w:tr w:rsidR="00957D45" w:rsidRPr="001345DD" w14:paraId="14CF883B" w14:textId="77777777" w:rsidTr="002B6899">
        <w:trPr>
          <w:cantSplit/>
          <w:ins w:id="5528" w:author="CDPHE" w:date="2021-07-13T14:40:00Z"/>
        </w:trPr>
        <w:tc>
          <w:tcPr>
            <w:tcW w:w="1410" w:type="dxa"/>
          </w:tcPr>
          <w:p w14:paraId="3FEC7731" w14:textId="54BB81B4" w:rsidR="00957D45" w:rsidRPr="001345DD" w:rsidRDefault="00957D45" w:rsidP="00957D45">
            <w:pPr>
              <w:widowControl w:val="0"/>
              <w:ind w:left="0"/>
              <w:rPr>
                <w:ins w:id="5529" w:author="CDPHE" w:date="2021-07-13T14:40:00Z"/>
                <w:sz w:val="20"/>
                <w:szCs w:val="20"/>
              </w:rPr>
            </w:pPr>
            <w:ins w:id="5530" w:author="CDPHE" w:date="2021-07-13T14:40:00Z">
              <w:r w:rsidRPr="001345DD">
                <w:rPr>
                  <w:sz w:val="20"/>
                  <w:szCs w:val="20"/>
                </w:rPr>
                <w:t>PR010</w:t>
              </w:r>
            </w:ins>
          </w:p>
        </w:tc>
        <w:tc>
          <w:tcPr>
            <w:tcW w:w="1987" w:type="dxa"/>
          </w:tcPr>
          <w:p w14:paraId="6DA57AE0" w14:textId="13D92B10" w:rsidR="00957D45" w:rsidRPr="001345DD" w:rsidRDefault="0014175E" w:rsidP="00957D45">
            <w:pPr>
              <w:widowControl w:val="0"/>
              <w:ind w:left="0"/>
              <w:rPr>
                <w:ins w:id="5531" w:author="CDPHE" w:date="2021-07-13T14:40:00Z"/>
                <w:sz w:val="20"/>
                <w:szCs w:val="20"/>
              </w:rPr>
            </w:pPr>
            <w:ins w:id="5532" w:author="CDPHE" w:date="2021-07-13T14:40:00Z">
              <w:r>
                <w:fldChar w:fldCharType="begin"/>
              </w:r>
              <w:r>
                <w:instrText xml:space="preserve"> HYPERLINK \l "IIIB2a"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.2.a</w:t>
              </w:r>
              <w:r>
                <w:rPr>
                  <w:rStyle w:val="Hyperlink"/>
                  <w:sz w:val="20"/>
                  <w:szCs w:val="20"/>
                </w:rPr>
                <w:fldChar w:fldCharType="end"/>
              </w:r>
            </w:ins>
          </w:p>
        </w:tc>
        <w:tc>
          <w:tcPr>
            <w:tcW w:w="3035" w:type="dxa"/>
          </w:tcPr>
          <w:p w14:paraId="0067C8AF" w14:textId="2CBC9E5C" w:rsidR="00957D45" w:rsidRPr="001345DD" w:rsidRDefault="00957D45" w:rsidP="00957D45">
            <w:pPr>
              <w:widowControl w:val="0"/>
              <w:ind w:left="0"/>
              <w:rPr>
                <w:ins w:id="5533" w:author="CDPHE" w:date="2021-07-13T14:40:00Z"/>
                <w:sz w:val="20"/>
                <w:szCs w:val="20"/>
              </w:rPr>
            </w:pPr>
            <w:ins w:id="5534" w:author="CDPHE" w:date="2021-07-13T14:40:00Z">
              <w:r w:rsidRPr="001345DD">
                <w:rPr>
                  <w:sz w:val="20"/>
                  <w:szCs w:val="20"/>
                </w:rPr>
                <w:t>Barr Lake-Milton Reservoir pH and Dissolved Oxygen TMDL - Public Education and Outreach: Begin providing information targeting phosphorus sources.</w:t>
              </w:r>
            </w:ins>
          </w:p>
        </w:tc>
        <w:tc>
          <w:tcPr>
            <w:tcW w:w="2090" w:type="dxa"/>
          </w:tcPr>
          <w:p w14:paraId="6334AF08" w14:textId="77777777" w:rsidR="00957D45" w:rsidRPr="001345DD" w:rsidRDefault="00957D45" w:rsidP="00957D45">
            <w:pPr>
              <w:widowControl w:val="0"/>
              <w:ind w:left="0"/>
              <w:rPr>
                <w:ins w:id="5535" w:author="CDPHE" w:date="2021-07-13T14:40:00Z"/>
                <w:sz w:val="20"/>
                <w:szCs w:val="20"/>
              </w:rPr>
            </w:pPr>
            <w:ins w:id="5536" w:author="CDPHE" w:date="2021-07-13T14:40:00Z">
              <w:r w:rsidRPr="001345DD">
                <w:rPr>
                  <w:sz w:val="20"/>
                  <w:szCs w:val="20"/>
                </w:rPr>
                <w:t>Notification in annual report</w:t>
              </w:r>
            </w:ins>
          </w:p>
          <w:p w14:paraId="65180154" w14:textId="3E1A75FB" w:rsidR="00957D45" w:rsidRPr="001345DD" w:rsidRDefault="00957D45" w:rsidP="006B3F79">
            <w:pPr>
              <w:widowControl w:val="0"/>
              <w:ind w:left="0"/>
              <w:rPr>
                <w:ins w:id="5537" w:author="CDPHE" w:date="2021-07-13T14:40:00Z"/>
                <w:sz w:val="20"/>
                <w:szCs w:val="20"/>
              </w:rPr>
            </w:pPr>
            <w:ins w:id="5538" w:author="CDPHE" w:date="2021-07-13T14:40:00Z">
              <w:r w:rsidRPr="001345DD">
                <w:rPr>
                  <w:sz w:val="20"/>
                  <w:szCs w:val="20"/>
                </w:rPr>
                <w:t>Due March 10, 202</w:t>
              </w:r>
              <w:r w:rsidR="006B3F79">
                <w:rPr>
                  <w:sz w:val="20"/>
                  <w:szCs w:val="20"/>
                </w:rPr>
                <w:t>3</w:t>
              </w:r>
            </w:ins>
          </w:p>
        </w:tc>
        <w:tc>
          <w:tcPr>
            <w:tcW w:w="1812" w:type="dxa"/>
          </w:tcPr>
          <w:p w14:paraId="64F7E315" w14:textId="36DF358A" w:rsidR="00957D45" w:rsidRPr="00B66EF9" w:rsidRDefault="00957D45" w:rsidP="00B66EF9">
            <w:pPr>
              <w:widowControl w:val="0"/>
              <w:ind w:left="0"/>
              <w:rPr>
                <w:ins w:id="5539" w:author="CDPHE" w:date="2021-07-13T14:40:00Z"/>
                <w:sz w:val="20"/>
                <w:szCs w:val="20"/>
              </w:rPr>
            </w:pPr>
            <w:ins w:id="5540" w:author="CDPHE" w:date="2021-07-13T14:40:00Z">
              <w:r w:rsidRPr="00B66EF9">
                <w:rPr>
                  <w:sz w:val="20"/>
                  <w:szCs w:val="20"/>
                </w:rPr>
                <w:t xml:space="preserve">Completed </w:t>
              </w:r>
              <w:r w:rsidR="00B66EF9" w:rsidRPr="00B66EF9">
                <w:rPr>
                  <w:sz w:val="20"/>
                  <w:szCs w:val="20"/>
                </w:rPr>
                <w:t>November 1, 2022</w:t>
              </w:r>
              <w:r w:rsidRPr="00B66EF9">
                <w:rPr>
                  <w:sz w:val="20"/>
                  <w:szCs w:val="20"/>
                </w:rPr>
                <w:t xml:space="preserve"> (12 months from effective date)</w:t>
              </w:r>
            </w:ins>
          </w:p>
        </w:tc>
      </w:tr>
      <w:tr w:rsidR="00957D45" w:rsidRPr="001345DD" w14:paraId="6DC96F17" w14:textId="77777777" w:rsidTr="002B6899">
        <w:trPr>
          <w:cantSplit/>
          <w:ins w:id="5541" w:author="CDPHE" w:date="2021-07-13T14:40:00Z"/>
        </w:trPr>
        <w:tc>
          <w:tcPr>
            <w:tcW w:w="1410" w:type="dxa"/>
          </w:tcPr>
          <w:p w14:paraId="57903A40" w14:textId="6E8F09EB" w:rsidR="00957D45" w:rsidRPr="001345DD" w:rsidRDefault="00957D45" w:rsidP="00957D45">
            <w:pPr>
              <w:widowControl w:val="0"/>
              <w:ind w:left="0"/>
              <w:rPr>
                <w:ins w:id="5542" w:author="CDPHE" w:date="2021-07-13T14:40:00Z"/>
                <w:sz w:val="20"/>
                <w:szCs w:val="20"/>
              </w:rPr>
            </w:pPr>
            <w:ins w:id="5543" w:author="CDPHE" w:date="2021-07-13T14:40:00Z">
              <w:r w:rsidRPr="001345DD">
                <w:rPr>
                  <w:sz w:val="20"/>
                  <w:szCs w:val="20"/>
                </w:rPr>
                <w:t>PR010</w:t>
              </w:r>
            </w:ins>
          </w:p>
        </w:tc>
        <w:tc>
          <w:tcPr>
            <w:tcW w:w="1987" w:type="dxa"/>
          </w:tcPr>
          <w:p w14:paraId="15BE1163" w14:textId="419F3593" w:rsidR="00957D45" w:rsidRPr="001345DD" w:rsidRDefault="0014175E" w:rsidP="00957D45">
            <w:pPr>
              <w:widowControl w:val="0"/>
              <w:ind w:left="0"/>
              <w:rPr>
                <w:ins w:id="5544" w:author="CDPHE" w:date="2021-07-13T14:40:00Z"/>
                <w:sz w:val="20"/>
                <w:szCs w:val="20"/>
              </w:rPr>
            </w:pPr>
            <w:ins w:id="5545" w:author="CDPHE" w:date="2021-07-13T14:40:00Z">
              <w:r>
                <w:fldChar w:fldCharType="begin"/>
              </w:r>
              <w:r>
                <w:instrText xml:space="preserve"> HYPERLINK \l "IIIB1aii"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.1.a.ii</w:t>
              </w:r>
              <w:r>
                <w:rPr>
                  <w:rStyle w:val="Hyperlink"/>
                  <w:sz w:val="20"/>
                  <w:szCs w:val="20"/>
                </w:rPr>
                <w:fldChar w:fldCharType="end"/>
              </w:r>
            </w:ins>
          </w:p>
          <w:p w14:paraId="37ADCC52" w14:textId="5E014D6B" w:rsidR="00957D45" w:rsidRPr="001345DD" w:rsidRDefault="0014175E" w:rsidP="00957D45">
            <w:pPr>
              <w:widowControl w:val="0"/>
              <w:ind w:left="0"/>
              <w:rPr>
                <w:ins w:id="5546" w:author="CDPHE" w:date="2021-07-13T14:40:00Z"/>
                <w:sz w:val="20"/>
                <w:szCs w:val="20"/>
              </w:rPr>
            </w:pPr>
            <w:ins w:id="5547" w:author="CDPHE" w:date="2021-07-13T14:40:00Z">
              <w:r>
                <w:fldChar w:fldCharType="begin"/>
              </w:r>
              <w:r>
                <w:instrText xml:space="preserve"> HYPERLINK \l "IIIB1bii"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.1.b.ii</w:t>
              </w:r>
              <w:r>
                <w:rPr>
                  <w:rStyle w:val="Hyperlink"/>
                  <w:sz w:val="20"/>
                  <w:szCs w:val="20"/>
                </w:rPr>
                <w:fldChar w:fldCharType="end"/>
              </w:r>
            </w:ins>
          </w:p>
          <w:p w14:paraId="218438F6" w14:textId="183304E5" w:rsidR="00957D45" w:rsidRPr="001345DD" w:rsidRDefault="0014175E" w:rsidP="00957D45">
            <w:pPr>
              <w:widowControl w:val="0"/>
              <w:ind w:left="0"/>
              <w:rPr>
                <w:ins w:id="5548" w:author="CDPHE" w:date="2021-07-13T14:40:00Z"/>
                <w:sz w:val="20"/>
                <w:szCs w:val="20"/>
              </w:rPr>
            </w:pPr>
            <w:ins w:id="5549" w:author="CDPHE" w:date="2021-07-13T14:40:00Z">
              <w:r>
                <w:fldChar w:fldCharType="begin"/>
              </w:r>
              <w:r>
                <w:instrText xml:space="preserve"> HYPERLINK \l "IIIB1cii"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.1.c.ii</w:t>
              </w:r>
              <w:r>
                <w:rPr>
                  <w:rStyle w:val="Hyperlink"/>
                  <w:sz w:val="20"/>
                  <w:szCs w:val="20"/>
                </w:rPr>
                <w:fldChar w:fldCharType="end"/>
              </w:r>
            </w:ins>
          </w:p>
          <w:p w14:paraId="688A00AB" w14:textId="2FF09A1C" w:rsidR="00957D45" w:rsidRPr="001345DD" w:rsidRDefault="0014175E" w:rsidP="00957D45">
            <w:pPr>
              <w:widowControl w:val="0"/>
              <w:ind w:left="0"/>
              <w:rPr>
                <w:ins w:id="5550" w:author="CDPHE" w:date="2021-07-13T14:40:00Z"/>
                <w:sz w:val="20"/>
                <w:szCs w:val="20"/>
              </w:rPr>
            </w:pPr>
            <w:ins w:id="5551" w:author="CDPHE" w:date="2021-07-13T14:40:00Z">
              <w:r>
                <w:fldChar w:fldCharType="begin"/>
              </w:r>
              <w:r>
                <w:instrText xml:space="preserve"> HYPERLINK \l "IIIB1dii"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.1.d.ii</w:t>
              </w:r>
              <w:r>
                <w:rPr>
                  <w:rStyle w:val="Hyperlink"/>
                  <w:sz w:val="20"/>
                  <w:szCs w:val="20"/>
                </w:rPr>
                <w:fldChar w:fldCharType="end"/>
              </w:r>
            </w:ins>
          </w:p>
          <w:p w14:paraId="11488F05" w14:textId="3833748B" w:rsidR="00957D45" w:rsidRPr="001345DD" w:rsidRDefault="0014175E" w:rsidP="00957D45">
            <w:pPr>
              <w:widowControl w:val="0"/>
              <w:ind w:left="0"/>
              <w:rPr>
                <w:ins w:id="5552" w:author="CDPHE" w:date="2021-07-13T14:40:00Z"/>
                <w:sz w:val="20"/>
                <w:szCs w:val="20"/>
              </w:rPr>
            </w:pPr>
            <w:ins w:id="5553" w:author="CDPHE" w:date="2021-07-13T14:40:00Z">
              <w:r>
                <w:fldChar w:fldCharType="begin"/>
              </w:r>
              <w:r>
                <w:instrText xml:space="preserve"> HYPERLINK \l "IIIB2b" </w:instrText>
              </w:r>
              <w:r>
                <w:fldChar w:fldCharType="separate"/>
              </w:r>
              <w:r w:rsidR="00957D45" w:rsidRPr="001345DD">
                <w:rPr>
                  <w:rStyle w:val="Hyperlink"/>
                  <w:sz w:val="20"/>
                  <w:szCs w:val="20"/>
                </w:rPr>
                <w:t>Part III.</w:t>
              </w:r>
              <w:r w:rsidR="001B1F4C" w:rsidRPr="001345DD">
                <w:rPr>
                  <w:rStyle w:val="Hyperlink"/>
                  <w:sz w:val="20"/>
                  <w:szCs w:val="20"/>
                </w:rPr>
                <w:t>B</w:t>
              </w:r>
              <w:r w:rsidR="00957D45" w:rsidRPr="001345DD">
                <w:rPr>
                  <w:rStyle w:val="Hyperlink"/>
                  <w:sz w:val="20"/>
                  <w:szCs w:val="20"/>
                </w:rPr>
                <w:t>.2.b</w:t>
              </w:r>
              <w:r>
                <w:rPr>
                  <w:rStyle w:val="Hyperlink"/>
                  <w:sz w:val="20"/>
                  <w:szCs w:val="20"/>
                </w:rPr>
                <w:fldChar w:fldCharType="end"/>
              </w:r>
            </w:ins>
          </w:p>
          <w:p w14:paraId="27A35FB3" w14:textId="78057C63" w:rsidR="00957D45" w:rsidRPr="001345DD" w:rsidRDefault="0014175E" w:rsidP="00957D45">
            <w:pPr>
              <w:widowControl w:val="0"/>
              <w:ind w:left="0"/>
              <w:rPr>
                <w:ins w:id="5554" w:author="CDPHE" w:date="2021-07-13T14:40:00Z"/>
                <w:sz w:val="20"/>
                <w:szCs w:val="20"/>
              </w:rPr>
            </w:pPr>
            <w:ins w:id="5555" w:author="CDPHE" w:date="2021-07-13T14:40:00Z">
              <w:r>
                <w:fldChar w:fldCharType="begin"/>
              </w:r>
              <w:r>
                <w:instrText xml:space="preserve"> HYPERLINK \l "IIIC2" </w:instrText>
              </w:r>
              <w:r>
                <w:fldChar w:fldCharType="separate"/>
              </w:r>
              <w:r w:rsidR="00957D45" w:rsidRPr="001345DD">
                <w:rPr>
                  <w:rStyle w:val="Hyperlink"/>
                  <w:sz w:val="20"/>
                  <w:szCs w:val="20"/>
                </w:rPr>
                <w:t>Part III.</w:t>
              </w:r>
              <w:r w:rsidR="001B1F4C" w:rsidRPr="001345DD">
                <w:rPr>
                  <w:rStyle w:val="Hyperlink"/>
                  <w:sz w:val="20"/>
                  <w:szCs w:val="20"/>
                </w:rPr>
                <w:t>C</w:t>
              </w:r>
              <w:r w:rsidR="00957D45" w:rsidRPr="001345DD">
                <w:rPr>
                  <w:rStyle w:val="Hyperlink"/>
                  <w:sz w:val="20"/>
                  <w:szCs w:val="20"/>
                </w:rPr>
                <w:t>.</w:t>
              </w:r>
              <w:r w:rsidR="00E9082F" w:rsidRPr="001345DD">
                <w:rPr>
                  <w:rStyle w:val="Hyperlink"/>
                  <w:sz w:val="20"/>
                  <w:szCs w:val="20"/>
                </w:rPr>
                <w:t>2</w:t>
              </w:r>
              <w:r>
                <w:rPr>
                  <w:rStyle w:val="Hyperlink"/>
                  <w:sz w:val="20"/>
                  <w:szCs w:val="20"/>
                </w:rPr>
                <w:fldChar w:fldCharType="end"/>
              </w:r>
            </w:ins>
          </w:p>
          <w:p w14:paraId="53178A5B" w14:textId="06E5833F" w:rsidR="00957D45" w:rsidRPr="001345DD" w:rsidRDefault="00957D45" w:rsidP="00957D45">
            <w:pPr>
              <w:widowControl w:val="0"/>
              <w:ind w:left="0"/>
              <w:rPr>
                <w:ins w:id="5556" w:author="CDPHE" w:date="2021-07-13T14:40:00Z"/>
                <w:sz w:val="20"/>
                <w:szCs w:val="20"/>
              </w:rPr>
            </w:pPr>
          </w:p>
        </w:tc>
        <w:tc>
          <w:tcPr>
            <w:tcW w:w="3035" w:type="dxa"/>
          </w:tcPr>
          <w:p w14:paraId="4923AE7C" w14:textId="29F87E1D" w:rsidR="00957D45" w:rsidRPr="001345DD" w:rsidRDefault="00957D45" w:rsidP="00957D45">
            <w:pPr>
              <w:widowControl w:val="0"/>
              <w:ind w:left="0"/>
              <w:rPr>
                <w:ins w:id="5557" w:author="CDPHE" w:date="2021-07-13T14:40:00Z"/>
                <w:sz w:val="20"/>
                <w:szCs w:val="20"/>
              </w:rPr>
            </w:pPr>
            <w:ins w:id="5558" w:author="CDPHE" w:date="2021-07-13T14:40:00Z">
              <w:r w:rsidRPr="001345DD">
                <w:rPr>
                  <w:sz w:val="20"/>
                  <w:szCs w:val="20"/>
                </w:rPr>
                <w:t>Monitoring: Begin monitoring dry weather discharges; ensure documentation and reporting requirements are met.</w:t>
              </w:r>
            </w:ins>
          </w:p>
        </w:tc>
        <w:tc>
          <w:tcPr>
            <w:tcW w:w="2090" w:type="dxa"/>
          </w:tcPr>
          <w:p w14:paraId="05DEE1E9" w14:textId="77777777" w:rsidR="00957D45" w:rsidRPr="001345DD" w:rsidRDefault="00957D45" w:rsidP="00957D45">
            <w:pPr>
              <w:widowControl w:val="0"/>
              <w:ind w:left="0"/>
              <w:rPr>
                <w:ins w:id="5559" w:author="CDPHE" w:date="2021-07-13T14:40:00Z"/>
                <w:sz w:val="20"/>
                <w:szCs w:val="20"/>
              </w:rPr>
            </w:pPr>
            <w:ins w:id="5560" w:author="CDPHE" w:date="2021-07-13T14:40:00Z">
              <w:r w:rsidRPr="001345DD">
                <w:rPr>
                  <w:sz w:val="20"/>
                  <w:szCs w:val="20"/>
                </w:rPr>
                <w:t>Notification in annual report</w:t>
              </w:r>
            </w:ins>
          </w:p>
          <w:p w14:paraId="33EC26B8" w14:textId="0B38118C" w:rsidR="00957D45" w:rsidRPr="001345DD" w:rsidRDefault="00957D45" w:rsidP="006B3F79">
            <w:pPr>
              <w:widowControl w:val="0"/>
              <w:ind w:left="0"/>
              <w:rPr>
                <w:ins w:id="5561" w:author="CDPHE" w:date="2021-07-13T14:40:00Z"/>
                <w:sz w:val="20"/>
                <w:szCs w:val="20"/>
              </w:rPr>
            </w:pPr>
            <w:ins w:id="5562" w:author="CDPHE" w:date="2021-07-13T14:40:00Z">
              <w:r w:rsidRPr="001345DD">
                <w:rPr>
                  <w:sz w:val="20"/>
                  <w:szCs w:val="20"/>
                </w:rPr>
                <w:t>Due March 10, 202</w:t>
              </w:r>
              <w:r w:rsidR="006B3F79">
                <w:rPr>
                  <w:sz w:val="20"/>
                  <w:szCs w:val="20"/>
                </w:rPr>
                <w:t>6</w:t>
              </w:r>
              <w:r w:rsidRPr="001345DD">
                <w:rPr>
                  <w:sz w:val="20"/>
                  <w:szCs w:val="20"/>
                </w:rPr>
                <w:t xml:space="preserve"> and all subsequent annual reports</w:t>
              </w:r>
            </w:ins>
          </w:p>
        </w:tc>
        <w:tc>
          <w:tcPr>
            <w:tcW w:w="1812" w:type="dxa"/>
          </w:tcPr>
          <w:p w14:paraId="05963059" w14:textId="2575CF7B" w:rsidR="00957D45" w:rsidRPr="001345DD" w:rsidRDefault="00957D45" w:rsidP="00B66EF9">
            <w:pPr>
              <w:widowControl w:val="0"/>
              <w:ind w:left="0"/>
              <w:rPr>
                <w:ins w:id="5563" w:author="CDPHE" w:date="2021-07-13T14:40:00Z"/>
                <w:sz w:val="20"/>
                <w:szCs w:val="20"/>
              </w:rPr>
            </w:pPr>
            <w:ins w:id="5564" w:author="CDPHE" w:date="2021-07-13T14:40:00Z">
              <w:r w:rsidRPr="001345DD">
                <w:rPr>
                  <w:sz w:val="20"/>
                  <w:szCs w:val="20"/>
                </w:rPr>
                <w:t xml:space="preserve">Begin Implementation </w:t>
              </w:r>
              <w:r w:rsidR="00B66EF9">
                <w:rPr>
                  <w:sz w:val="20"/>
                  <w:szCs w:val="20"/>
                </w:rPr>
                <w:t>November 1, 2025</w:t>
              </w:r>
              <w:r w:rsidRPr="001345DD">
                <w:rPr>
                  <w:sz w:val="20"/>
                  <w:szCs w:val="20"/>
                </w:rPr>
                <w:t xml:space="preserve"> (48 months from effective date)</w:t>
              </w:r>
            </w:ins>
          </w:p>
        </w:tc>
      </w:tr>
    </w:tbl>
    <w:p w14:paraId="62DF5EB6" w14:textId="77777777" w:rsidR="0028492C" w:rsidRDefault="0014175E">
      <w:pPr>
        <w:spacing w:after="111" w:line="259" w:lineRule="auto"/>
        <w:ind w:left="908"/>
        <w:rPr>
          <w:del w:id="5565" w:author="CDPHE" w:date="2021-07-13T14:40:00Z"/>
        </w:rPr>
      </w:pPr>
      <w:del w:id="5566" w:author="CDPHE" w:date="2021-07-13T14:40:00Z">
        <w:r>
          <w:delText xml:space="preserve"> </w:delText>
        </w:r>
      </w:del>
    </w:p>
    <w:p w14:paraId="131A0CAC" w14:textId="2E415757" w:rsidR="00EB4681" w:rsidRPr="001345DD" w:rsidRDefault="0014175E" w:rsidP="00EB4681">
      <w:pPr>
        <w:spacing w:after="0"/>
        <w:ind w:left="720"/>
        <w:rPr>
          <w:ins w:id="5567" w:author="CDPHE" w:date="2021-07-13T14:40:00Z"/>
          <w:rFonts w:cs="Arial"/>
          <w:color w:val="222222"/>
          <w:sz w:val="20"/>
          <w:szCs w:val="20"/>
          <w:shd w:val="clear" w:color="auto" w:fill="FFFFFF"/>
        </w:rPr>
      </w:pPr>
      <w:bookmarkStart w:id="5568" w:name="_Toc85396"/>
      <w:del w:id="5569" w:author="CDPHE" w:date="2021-07-13T14:40:00Z">
        <w:r>
          <w:rPr>
            <w:rFonts w:eastAsia="Trebuchet MS" w:cs="Trebuchet MS"/>
          </w:rPr>
          <w:delText>I.</w:delText>
        </w:r>
        <w:r>
          <w:rPr>
            <w:rFonts w:ascii="Arial" w:eastAsia="Arial" w:hAnsi="Arial" w:cs="Arial"/>
          </w:rPr>
          <w:delText xml:space="preserve"> </w:delText>
        </w:r>
      </w:del>
    </w:p>
    <w:p w14:paraId="3186E6E4" w14:textId="77777777" w:rsidR="00EB4681" w:rsidRPr="001345DD" w:rsidRDefault="00EB4681" w:rsidP="00EB4681">
      <w:pPr>
        <w:spacing w:after="0"/>
        <w:ind w:left="720"/>
        <w:rPr>
          <w:ins w:id="5570" w:author="CDPHE" w:date="2021-07-13T14:40:00Z"/>
          <w:rFonts w:cs="Arial"/>
          <w:color w:val="222222"/>
          <w:sz w:val="20"/>
          <w:szCs w:val="20"/>
          <w:shd w:val="clear" w:color="auto" w:fill="FFFFFF"/>
        </w:rPr>
      </w:pPr>
      <w:ins w:id="5571" w:author="CDPHE" w:date="2021-07-13T14:40:00Z">
        <w:r w:rsidRPr="001345DD">
          <w:rPr>
            <w:rFonts w:cs="Arial"/>
            <w:color w:val="222222"/>
            <w:sz w:val="20"/>
            <w:szCs w:val="20"/>
            <w:shd w:val="clear" w:color="auto" w:fill="FFFFFF"/>
          </w:rPr>
          <w:t>All documents required by this compliance schedule (except permit modification applications) must be submitted to the Division accompanied by a fully completed “Permit Narrative Conditions Form” available at </w:t>
        </w:r>
        <w:r w:rsidR="0014175E">
          <w:fldChar w:fldCharType="begin"/>
        </w:r>
        <w:r w:rsidR="0014175E">
          <w:instrText xml:space="preserve"> HYPERLINK "https://urldefense.proofpoint.com/v2/url?u=https-3A__www.colorado.gov_pacific_cdphe_wq-2Dpermit-2Dforms&amp;d=DwMFaQ&amp;c=sdnEM9SRGFuMt5z5w3AhsPNahmNicq64TgF1JwNR0cs&amp;r=rTTB3yizn0hu3A5hgQjhhpi3odGn7Tty5leg1-WoGFk&amp;m=0YbgZrqmjdlcr8ZIJ4E0BCBM83rzhLIOGlvLaXkpaYs&amp;s=UYPx1EG9X5Cy5ec3uyP0y1wSKLe0p_SbwqbJ5bIDvIY&amp;e=" \t "_blank" </w:instrText>
        </w:r>
        <w:r w:rsidR="0014175E">
          <w:fldChar w:fldCharType="separate"/>
        </w:r>
        <w:r w:rsidRPr="001345DD">
          <w:rPr>
            <w:rStyle w:val="Hyperlink"/>
            <w:rFonts w:cs="Arial"/>
            <w:color w:val="1155CC"/>
            <w:sz w:val="20"/>
            <w:szCs w:val="20"/>
            <w:shd w:val="clear" w:color="auto" w:fill="FFFFFF"/>
          </w:rPr>
          <w:t>https://www.colorado.gov/pacific/cdphe/wq-permit-forms</w:t>
        </w:r>
        <w:r w:rsidR="0014175E">
          <w:rPr>
            <w:rStyle w:val="Hyperlink"/>
            <w:rFonts w:cs="Arial"/>
            <w:color w:val="1155CC"/>
            <w:sz w:val="20"/>
            <w:szCs w:val="20"/>
            <w:shd w:val="clear" w:color="auto" w:fill="FFFFFF"/>
          </w:rPr>
          <w:fldChar w:fldCharType="end"/>
        </w:r>
        <w:r w:rsidRPr="001345DD">
          <w:rPr>
            <w:rFonts w:cs="Arial"/>
            <w:color w:val="222222"/>
            <w:sz w:val="20"/>
            <w:szCs w:val="20"/>
            <w:shd w:val="clear" w:color="auto" w:fill="FFFFFF"/>
          </w:rPr>
          <w:t>.</w:t>
        </w:r>
      </w:ins>
    </w:p>
    <w:p w14:paraId="1F547586" w14:textId="77777777" w:rsidR="00EB4681" w:rsidRPr="001345DD" w:rsidRDefault="00EB4681" w:rsidP="00EB4681">
      <w:pPr>
        <w:spacing w:after="0"/>
        <w:ind w:left="720"/>
        <w:rPr>
          <w:ins w:id="5572" w:author="CDPHE" w:date="2021-07-13T14:40:00Z"/>
          <w:sz w:val="20"/>
          <w:szCs w:val="20"/>
        </w:rPr>
      </w:pPr>
    </w:p>
    <w:p w14:paraId="37FD55DD" w14:textId="49FD2426" w:rsidR="00A932A7" w:rsidRPr="001345DD" w:rsidRDefault="00EB4681" w:rsidP="00BC43E5">
      <w:pPr>
        <w:ind w:left="720"/>
        <w:rPr>
          <w:ins w:id="5573" w:author="CDPHE" w:date="2021-07-13T14:40:00Z"/>
          <w:sz w:val="20"/>
          <w:szCs w:val="20"/>
        </w:rPr>
      </w:pPr>
      <w:ins w:id="5574" w:author="CDPHE" w:date="2021-07-13T14:40:00Z">
        <w:r w:rsidRPr="001345DD">
          <w:rPr>
            <w:rFonts w:cs="Arial"/>
            <w:color w:val="222222"/>
            <w:sz w:val="20"/>
            <w:szCs w:val="20"/>
          </w:rPr>
          <w:t>Regulation 61.8(3)(n)(i) states that a report shall be submitted to the Division no later than 14 calendar days following each date identified in the schedule of compliance. The 14 days have already been incorporated into the above dates and therefore all reports are due on or before the date listed in the table.</w:t>
        </w:r>
      </w:ins>
    </w:p>
    <w:p w14:paraId="461F0E81" w14:textId="1BC07BAD" w:rsidR="00B45E3E" w:rsidRPr="001709C4" w:rsidRDefault="00B45E3E" w:rsidP="001709C4">
      <w:pPr>
        <w:pStyle w:val="Heading2"/>
        <w:rPr>
          <w:sz w:val="20"/>
        </w:rPr>
      </w:pPr>
      <w:bookmarkStart w:id="5575" w:name="II"/>
      <w:bookmarkStart w:id="5576" w:name="_Toc10779150"/>
      <w:bookmarkStart w:id="5577" w:name="_Toc34409234"/>
      <w:bookmarkStart w:id="5578" w:name="_Toc70637653"/>
      <w:bookmarkStart w:id="5579" w:name="_Toc359487288"/>
      <w:bookmarkStart w:id="5580" w:name="_Toc359488039"/>
      <w:bookmarkEnd w:id="5575"/>
      <w:r w:rsidRPr="001709C4">
        <w:rPr>
          <w:sz w:val="20"/>
        </w:rPr>
        <w:t>REPORTING REQUIREMENTS</w:t>
      </w:r>
      <w:bookmarkEnd w:id="5576"/>
      <w:bookmarkEnd w:id="5577"/>
      <w:bookmarkEnd w:id="5578"/>
      <w:r w:rsidR="00B81EC7" w:rsidRPr="001709C4">
        <w:rPr>
          <w:sz w:val="20"/>
        </w:rPr>
        <w:t xml:space="preserve"> </w:t>
      </w:r>
      <w:bookmarkEnd w:id="5579"/>
      <w:bookmarkEnd w:id="5580"/>
      <w:del w:id="5581" w:author="CDPHE" w:date="2021-07-13T14:40:00Z">
        <w:r w:rsidR="0014175E">
          <w:delText xml:space="preserve"> </w:delText>
        </w:r>
      </w:del>
      <w:bookmarkEnd w:id="5568"/>
    </w:p>
    <w:p w14:paraId="425551DF" w14:textId="77777777" w:rsidR="0028492C" w:rsidRDefault="0014175E">
      <w:pPr>
        <w:pStyle w:val="Heading2"/>
        <w:ind w:left="275"/>
        <w:rPr>
          <w:del w:id="5582" w:author="CDPHE" w:date="2021-07-13T14:40:00Z"/>
        </w:rPr>
      </w:pPr>
      <w:bookmarkStart w:id="5583" w:name="_Toc85397"/>
      <w:del w:id="5584" w:author="CDPHE" w:date="2021-07-13T14:40:00Z">
        <w:r>
          <w:delText>1.</w:delText>
        </w:r>
        <w:r>
          <w:rPr>
            <w:rFonts w:ascii="Arial" w:eastAsia="Arial" w:hAnsi="Arial" w:cs="Arial"/>
          </w:rPr>
          <w:delText xml:space="preserve"> </w:delText>
        </w:r>
        <w:r>
          <w:delText xml:space="preserve">Annual Report </w:delText>
        </w:r>
        <w:bookmarkEnd w:id="5583"/>
      </w:del>
    </w:p>
    <w:p w14:paraId="58C5E33F" w14:textId="77777777" w:rsidR="003A01EF" w:rsidRPr="001345DD" w:rsidRDefault="003A01EF" w:rsidP="00690B9C">
      <w:pPr>
        <w:pStyle w:val="Heading3"/>
        <w:numPr>
          <w:ilvl w:val="0"/>
          <w:numId w:val="191"/>
        </w:numPr>
        <w:ind w:left="720"/>
        <w:rPr>
          <w:ins w:id="5585" w:author="CDPHE" w:date="2021-07-13T14:40:00Z"/>
          <w:sz w:val="20"/>
          <w:szCs w:val="20"/>
        </w:rPr>
      </w:pPr>
      <w:bookmarkStart w:id="5586" w:name="II1"/>
      <w:bookmarkStart w:id="5587" w:name="_Toc34409235"/>
      <w:bookmarkStart w:id="5588" w:name="_Toc70637654"/>
      <w:bookmarkStart w:id="5589" w:name="_Toc10779151"/>
      <w:bookmarkEnd w:id="5586"/>
      <w:ins w:id="5590" w:author="CDPHE" w:date="2021-07-13T14:40:00Z">
        <w:r w:rsidRPr="001345DD">
          <w:rPr>
            <w:sz w:val="20"/>
            <w:szCs w:val="20"/>
          </w:rPr>
          <w:t>Reliance on Other Entity for Implementation</w:t>
        </w:r>
        <w:bookmarkEnd w:id="5587"/>
        <w:bookmarkEnd w:id="5588"/>
      </w:ins>
    </w:p>
    <w:p w14:paraId="6D7EB80B" w14:textId="70CC6D85" w:rsidR="009B1FB2" w:rsidRPr="001345DD" w:rsidRDefault="009B1FB2" w:rsidP="00895ADE">
      <w:pPr>
        <w:pStyle w:val="bodytext5"/>
        <w:rPr>
          <w:ins w:id="5591" w:author="CDPHE" w:date="2021-07-13T14:40:00Z"/>
          <w:sz w:val="20"/>
          <w:szCs w:val="20"/>
        </w:rPr>
      </w:pPr>
      <w:ins w:id="5592" w:author="CDPHE" w:date="2021-07-13T14:40:00Z">
        <w:r w:rsidRPr="001345DD">
          <w:rPr>
            <w:sz w:val="20"/>
            <w:szCs w:val="20"/>
          </w:rPr>
          <w:t xml:space="preserve">If the permittee is relying on another entity to implement a portion or all of the stormwater management program, the permittee shall provide the identification of the entity by the date listed in Table </w:t>
        </w:r>
        <w:r w:rsidR="006B3F79">
          <w:rPr>
            <w:sz w:val="20"/>
            <w:szCs w:val="20"/>
          </w:rPr>
          <w:t>3</w:t>
        </w:r>
        <w:r w:rsidR="004503D6">
          <w:rPr>
            <w:sz w:val="20"/>
            <w:szCs w:val="20"/>
          </w:rPr>
          <w:t xml:space="preserve"> or </w:t>
        </w:r>
        <w:r w:rsidR="006B3F79">
          <w:rPr>
            <w:sz w:val="20"/>
            <w:szCs w:val="20"/>
          </w:rPr>
          <w:t>4, as applicable</w:t>
        </w:r>
        <w:r w:rsidRPr="001345DD">
          <w:rPr>
            <w:sz w:val="20"/>
            <w:szCs w:val="20"/>
          </w:rPr>
          <w:t>. The permittee will identify subsequent changes in entities implementing the program in Annual Reports, as provided in Part I.</w:t>
        </w:r>
        <w:r w:rsidR="00254A8A" w:rsidRPr="001345DD">
          <w:rPr>
            <w:sz w:val="20"/>
            <w:szCs w:val="20"/>
          </w:rPr>
          <w:t>I.</w:t>
        </w:r>
        <w:r w:rsidR="00E375F0" w:rsidRPr="001345DD">
          <w:rPr>
            <w:sz w:val="20"/>
            <w:szCs w:val="20"/>
          </w:rPr>
          <w:t>2</w:t>
        </w:r>
        <w:r w:rsidRPr="001345DD">
          <w:rPr>
            <w:sz w:val="20"/>
            <w:szCs w:val="20"/>
          </w:rPr>
          <w:t>.b.</w:t>
        </w:r>
        <w:bookmarkEnd w:id="5589"/>
      </w:ins>
    </w:p>
    <w:p w14:paraId="461F0E82" w14:textId="14B72162" w:rsidR="00B45E3E" w:rsidRPr="001345DD" w:rsidRDefault="00B45E3E" w:rsidP="0099716D">
      <w:pPr>
        <w:pStyle w:val="Heading3"/>
        <w:ind w:left="720"/>
        <w:rPr>
          <w:ins w:id="5593" w:author="CDPHE" w:date="2021-07-13T14:40:00Z"/>
          <w:sz w:val="20"/>
          <w:szCs w:val="20"/>
        </w:rPr>
      </w:pPr>
      <w:bookmarkStart w:id="5594" w:name="II2"/>
      <w:bookmarkStart w:id="5595" w:name="_Toc10779152"/>
      <w:bookmarkStart w:id="5596" w:name="_Toc34409236"/>
      <w:bookmarkStart w:id="5597" w:name="_Toc70637655"/>
      <w:bookmarkEnd w:id="5594"/>
      <w:ins w:id="5598" w:author="CDPHE" w:date="2021-07-13T14:40:00Z">
        <w:r w:rsidRPr="001345DD">
          <w:rPr>
            <w:sz w:val="20"/>
            <w:szCs w:val="20"/>
          </w:rPr>
          <w:t>Annual Report</w:t>
        </w:r>
        <w:bookmarkEnd w:id="5595"/>
        <w:bookmarkEnd w:id="5596"/>
        <w:bookmarkEnd w:id="5597"/>
      </w:ins>
    </w:p>
    <w:p w14:paraId="461F0E83" w14:textId="648257E2" w:rsidR="00B45E3E" w:rsidRPr="001709C4" w:rsidRDefault="00B45E3E" w:rsidP="001709C4">
      <w:pPr>
        <w:ind w:left="720"/>
        <w:rPr>
          <w:rFonts w:eastAsia="Trebuchet MS" w:cs="Trebuchet MS"/>
          <w:color w:val="000000"/>
          <w:sz w:val="20"/>
        </w:rPr>
      </w:pPr>
      <w:r w:rsidRPr="001709C4">
        <w:rPr>
          <w:sz w:val="20"/>
        </w:rPr>
        <w:t xml:space="preserve">The permittee shall prepare an annual system-wide report to be submitted by </w:t>
      </w:r>
      <w:r w:rsidRPr="001709C4">
        <w:rPr>
          <w:b/>
          <w:sz w:val="20"/>
        </w:rPr>
        <w:t>March 10</w:t>
      </w:r>
      <w:r w:rsidRPr="001709C4">
        <w:rPr>
          <w:sz w:val="20"/>
        </w:rPr>
        <w:t xml:space="preserve"> of each year, covering January 1 through December 31 of the previous year.</w:t>
      </w:r>
      <w:r w:rsidR="00B81EC7" w:rsidRPr="001709C4">
        <w:rPr>
          <w:sz w:val="20"/>
        </w:rPr>
        <w:t xml:space="preserve"> </w:t>
      </w:r>
      <w:r w:rsidR="00115D35" w:rsidRPr="001709C4">
        <w:rPr>
          <w:sz w:val="20"/>
        </w:rPr>
        <w:t xml:space="preserve">For </w:t>
      </w:r>
      <w:del w:id="5599" w:author="CDPHE" w:date="2021-07-13T14:40:00Z">
        <w:r w:rsidR="0014175E">
          <w:delText>Renewal permittees,</w:delText>
        </w:r>
      </w:del>
      <w:ins w:id="5600" w:author="CDPHE" w:date="2021-07-13T14:40:00Z">
        <w:r w:rsidR="0014175E">
          <w:fldChar w:fldCharType="begin"/>
        </w:r>
        <w:r w:rsidR="0014175E">
          <w:instrText xml:space="preserve"> HYPERLINK \l "renewal_perm" </w:instrText>
        </w:r>
        <w:r w:rsidR="0014175E">
          <w:fldChar w:fldCharType="separate"/>
        </w:r>
        <w:r w:rsidR="002149D6" w:rsidRPr="00734852">
          <w:rPr>
            <w:rStyle w:val="Hyperlink"/>
            <w:sz w:val="20"/>
            <w:szCs w:val="20"/>
          </w:rPr>
          <w:t>r</w:t>
        </w:r>
        <w:r w:rsidR="00115D35" w:rsidRPr="00734852">
          <w:rPr>
            <w:rStyle w:val="Hyperlink"/>
            <w:sz w:val="20"/>
            <w:szCs w:val="20"/>
          </w:rPr>
          <w:t>enewal permittees</w:t>
        </w:r>
        <w:r w:rsidR="0014175E">
          <w:rPr>
            <w:rStyle w:val="Hyperlink"/>
            <w:sz w:val="20"/>
            <w:szCs w:val="20"/>
          </w:rPr>
          <w:fldChar w:fldCharType="end"/>
        </w:r>
        <w:r w:rsidR="00115D35" w:rsidRPr="00734852">
          <w:rPr>
            <w:sz w:val="20"/>
            <w:szCs w:val="20"/>
          </w:rPr>
          <w:t>,</w:t>
        </w:r>
      </w:ins>
      <w:r w:rsidR="00115D35" w:rsidRPr="001709C4">
        <w:rPr>
          <w:sz w:val="20"/>
        </w:rPr>
        <w:t xml:space="preserve"> the first report shall include the annual report items from the previous permit for </w:t>
      </w:r>
      <w:r w:rsidR="00B90EC6" w:rsidRPr="001709C4">
        <w:rPr>
          <w:b/>
          <w:sz w:val="20"/>
        </w:rPr>
        <w:t xml:space="preserve">January 1, </w:t>
      </w:r>
      <w:del w:id="5601" w:author="CDPHE" w:date="2021-07-13T14:40:00Z">
        <w:r w:rsidR="0014175E">
          <w:rPr>
            <w:b/>
          </w:rPr>
          <w:delText>2016</w:delText>
        </w:r>
      </w:del>
      <w:ins w:id="5602" w:author="CDPHE" w:date="2021-07-13T14:40:00Z">
        <w:r w:rsidR="00A661F8" w:rsidRPr="00734852">
          <w:rPr>
            <w:b/>
            <w:sz w:val="20"/>
            <w:szCs w:val="20"/>
          </w:rPr>
          <w:t>202</w:t>
        </w:r>
        <w:r w:rsidR="00146DD3" w:rsidRPr="00734852">
          <w:rPr>
            <w:b/>
            <w:sz w:val="20"/>
            <w:szCs w:val="20"/>
          </w:rPr>
          <w:t>1</w:t>
        </w:r>
      </w:ins>
      <w:r w:rsidR="00A661F8" w:rsidRPr="001709C4">
        <w:rPr>
          <w:b/>
          <w:sz w:val="20"/>
        </w:rPr>
        <w:t xml:space="preserve"> </w:t>
      </w:r>
      <w:r w:rsidR="00115D35" w:rsidRPr="001709C4">
        <w:rPr>
          <w:b/>
          <w:sz w:val="20"/>
        </w:rPr>
        <w:t xml:space="preserve">to </w:t>
      </w:r>
      <w:del w:id="5603" w:author="CDPHE" w:date="2021-07-13T14:40:00Z">
        <w:r w:rsidR="0014175E">
          <w:rPr>
            <w:b/>
          </w:rPr>
          <w:delText>July</w:delText>
        </w:r>
      </w:del>
      <w:ins w:id="5604" w:author="CDPHE" w:date="2021-07-13T14:40:00Z">
        <w:r w:rsidR="00146DD3" w:rsidRPr="00734852">
          <w:rPr>
            <w:b/>
            <w:sz w:val="20"/>
            <w:szCs w:val="20"/>
          </w:rPr>
          <w:t>November</w:t>
        </w:r>
      </w:ins>
      <w:r w:rsidR="00F63529" w:rsidRPr="001709C4">
        <w:rPr>
          <w:b/>
          <w:sz w:val="20"/>
        </w:rPr>
        <w:t xml:space="preserve"> 1</w:t>
      </w:r>
      <w:r w:rsidR="00B90EC6" w:rsidRPr="001709C4">
        <w:rPr>
          <w:b/>
          <w:sz w:val="20"/>
        </w:rPr>
        <w:t xml:space="preserve">, </w:t>
      </w:r>
      <w:del w:id="5605" w:author="CDPHE" w:date="2021-07-13T14:40:00Z">
        <w:r w:rsidR="0014175E">
          <w:rPr>
            <w:b/>
          </w:rPr>
          <w:delText>2016</w:delText>
        </w:r>
      </w:del>
      <w:ins w:id="5606" w:author="CDPHE" w:date="2021-07-13T14:40:00Z">
        <w:r w:rsidR="00A661F8" w:rsidRPr="00734852">
          <w:rPr>
            <w:b/>
            <w:sz w:val="20"/>
            <w:szCs w:val="20"/>
          </w:rPr>
          <w:t>202</w:t>
        </w:r>
        <w:r w:rsidR="00146DD3" w:rsidRPr="00734852">
          <w:rPr>
            <w:b/>
            <w:sz w:val="20"/>
            <w:szCs w:val="20"/>
          </w:rPr>
          <w:t>1</w:t>
        </w:r>
      </w:ins>
      <w:r w:rsidR="00115D35" w:rsidRPr="001709C4">
        <w:rPr>
          <w:sz w:val="20"/>
        </w:rPr>
        <w:t>. In addition, f</w:t>
      </w:r>
      <w:r w:rsidR="002149D6" w:rsidRPr="001709C4">
        <w:rPr>
          <w:sz w:val="20"/>
        </w:rPr>
        <w:t xml:space="preserve">or </w:t>
      </w:r>
      <w:del w:id="5607" w:author="CDPHE" w:date="2021-07-13T14:40:00Z">
        <w:r w:rsidR="0014175E">
          <w:delText>Renewal Permittees</w:delText>
        </w:r>
      </w:del>
      <w:ins w:id="5608" w:author="CDPHE" w:date="2021-07-13T14:40:00Z">
        <w:r w:rsidR="002149D6" w:rsidRPr="00734852">
          <w:rPr>
            <w:sz w:val="20"/>
            <w:szCs w:val="20"/>
          </w:rPr>
          <w:t>r</w:t>
        </w:r>
        <w:r w:rsidRPr="00734852">
          <w:rPr>
            <w:sz w:val="20"/>
            <w:szCs w:val="20"/>
          </w:rPr>
          <w:t xml:space="preserve">enewal </w:t>
        </w:r>
        <w:r w:rsidR="00715510" w:rsidRPr="00734852">
          <w:rPr>
            <w:sz w:val="20"/>
            <w:szCs w:val="20"/>
          </w:rPr>
          <w:t>permittee</w:t>
        </w:r>
        <w:r w:rsidRPr="00734852">
          <w:rPr>
            <w:sz w:val="20"/>
            <w:szCs w:val="20"/>
          </w:rPr>
          <w:t>s</w:t>
        </w:r>
      </w:ins>
      <w:r w:rsidRPr="001709C4">
        <w:rPr>
          <w:sz w:val="20"/>
        </w:rPr>
        <w:t xml:space="preserve">, the first report shall include </w:t>
      </w:r>
      <w:r w:rsidR="00115D35" w:rsidRPr="001709C4">
        <w:rPr>
          <w:sz w:val="20"/>
        </w:rPr>
        <w:t xml:space="preserve">information below on all </w:t>
      </w:r>
      <w:r w:rsidRPr="001709C4">
        <w:rPr>
          <w:sz w:val="20"/>
        </w:rPr>
        <w:t xml:space="preserve">activities conducted from </w:t>
      </w:r>
      <w:del w:id="5609" w:author="CDPHE" w:date="2021-07-13T14:40:00Z">
        <w:r w:rsidR="0014175E">
          <w:rPr>
            <w:b/>
          </w:rPr>
          <w:delText>July</w:delText>
        </w:r>
      </w:del>
      <w:ins w:id="5610" w:author="CDPHE" w:date="2021-07-13T14:40:00Z">
        <w:r w:rsidR="00146DD3" w:rsidRPr="00734852">
          <w:rPr>
            <w:b/>
            <w:sz w:val="20"/>
            <w:szCs w:val="20"/>
          </w:rPr>
          <w:t>November</w:t>
        </w:r>
      </w:ins>
      <w:r w:rsidR="00F63529" w:rsidRPr="001709C4">
        <w:rPr>
          <w:b/>
          <w:sz w:val="20"/>
        </w:rPr>
        <w:t xml:space="preserve"> 1</w:t>
      </w:r>
      <w:r w:rsidR="00115D35" w:rsidRPr="001709C4">
        <w:rPr>
          <w:b/>
          <w:sz w:val="20"/>
        </w:rPr>
        <w:t xml:space="preserve">, </w:t>
      </w:r>
      <w:del w:id="5611" w:author="CDPHE" w:date="2021-07-13T14:40:00Z">
        <w:r w:rsidR="0014175E">
          <w:rPr>
            <w:rFonts w:eastAsia="Trebuchet MS" w:cs="Trebuchet MS"/>
            <w:b/>
          </w:rPr>
          <w:delText>2016</w:delText>
        </w:r>
      </w:del>
      <w:ins w:id="5612" w:author="CDPHE" w:date="2021-07-13T14:40:00Z">
        <w:r w:rsidR="00A661F8" w:rsidRPr="00734852">
          <w:rPr>
            <w:b/>
            <w:sz w:val="20"/>
            <w:szCs w:val="20"/>
          </w:rPr>
          <w:t>202</w:t>
        </w:r>
        <w:r w:rsidR="00146DD3" w:rsidRPr="00734852">
          <w:rPr>
            <w:b/>
            <w:sz w:val="20"/>
            <w:szCs w:val="20"/>
          </w:rPr>
          <w:t>1</w:t>
        </w:r>
      </w:ins>
      <w:r w:rsidR="00E84D13" w:rsidRPr="001709C4">
        <w:rPr>
          <w:b/>
          <w:sz w:val="20"/>
        </w:rPr>
        <w:t xml:space="preserve">, to December 31, </w:t>
      </w:r>
      <w:del w:id="5613" w:author="CDPHE" w:date="2021-07-13T14:40:00Z">
        <w:r w:rsidR="0014175E">
          <w:rPr>
            <w:b/>
          </w:rPr>
          <w:delText>2016</w:delText>
        </w:r>
      </w:del>
      <w:ins w:id="5614" w:author="CDPHE" w:date="2021-07-13T14:40:00Z">
        <w:r w:rsidR="00A661F8" w:rsidRPr="00734852">
          <w:rPr>
            <w:b/>
            <w:sz w:val="20"/>
            <w:szCs w:val="20"/>
          </w:rPr>
          <w:t>202</w:t>
        </w:r>
        <w:r w:rsidR="00146DD3" w:rsidRPr="00734852">
          <w:rPr>
            <w:b/>
            <w:sz w:val="20"/>
            <w:szCs w:val="20"/>
          </w:rPr>
          <w:t>1</w:t>
        </w:r>
      </w:ins>
      <w:r w:rsidRPr="001709C4">
        <w:rPr>
          <w:sz w:val="20"/>
        </w:rPr>
        <w:t>.</w:t>
      </w:r>
      <w:r w:rsidR="00B81EC7" w:rsidRPr="001709C4">
        <w:rPr>
          <w:sz w:val="20"/>
        </w:rPr>
        <w:t xml:space="preserve"> </w:t>
      </w:r>
      <w:r w:rsidR="00747FA0" w:rsidRPr="001709C4">
        <w:rPr>
          <w:sz w:val="20"/>
        </w:rPr>
        <w:t>For n</w:t>
      </w:r>
      <w:r w:rsidRPr="001709C4">
        <w:rPr>
          <w:sz w:val="20"/>
        </w:rPr>
        <w:t xml:space="preserve">ew </w:t>
      </w:r>
      <w:r w:rsidR="00747FA0" w:rsidRPr="001709C4">
        <w:rPr>
          <w:sz w:val="20"/>
        </w:rPr>
        <w:t>permittees</w:t>
      </w:r>
      <w:r w:rsidRPr="001709C4">
        <w:rPr>
          <w:sz w:val="20"/>
        </w:rPr>
        <w:t xml:space="preserve">, the first report may include less than </w:t>
      </w:r>
      <w:r w:rsidR="004A525A" w:rsidRPr="001709C4">
        <w:rPr>
          <w:sz w:val="20"/>
        </w:rPr>
        <w:t xml:space="preserve">12 </w:t>
      </w:r>
      <w:r w:rsidRPr="001709C4">
        <w:rPr>
          <w:sz w:val="20"/>
        </w:rPr>
        <w:t>months of information, unless otherwise indicated in the certification.</w:t>
      </w:r>
      <w:r w:rsidR="00B81EC7" w:rsidRPr="001709C4">
        <w:rPr>
          <w:sz w:val="20"/>
        </w:rPr>
        <w:t xml:space="preserve"> </w:t>
      </w:r>
      <w:r w:rsidR="00397694" w:rsidRPr="001709C4">
        <w:rPr>
          <w:sz w:val="20"/>
        </w:rPr>
        <w:t>For all permittees, t</w:t>
      </w:r>
      <w:r w:rsidRPr="001709C4">
        <w:rPr>
          <w:sz w:val="20"/>
        </w:rPr>
        <w:t>he report must include the following information:</w:t>
      </w:r>
      <w:del w:id="5615" w:author="CDPHE" w:date="2021-07-13T14:40:00Z">
        <w:r w:rsidR="0014175E">
          <w:delText xml:space="preserve"> </w:delText>
        </w:r>
      </w:del>
    </w:p>
    <w:p w14:paraId="461F0E84" w14:textId="7C822F88" w:rsidR="004A525A" w:rsidRPr="001709C4" w:rsidRDefault="00B45E3E" w:rsidP="001709C4">
      <w:pPr>
        <w:pStyle w:val="Heading4"/>
        <w:numPr>
          <w:ilvl w:val="0"/>
          <w:numId w:val="70"/>
        </w:numPr>
        <w:ind w:left="1080"/>
        <w:rPr>
          <w:sz w:val="20"/>
        </w:rPr>
      </w:pPr>
      <w:r w:rsidRPr="001709C4">
        <w:rPr>
          <w:sz w:val="20"/>
        </w:rPr>
        <w:t xml:space="preserve">The required certification statement in </w:t>
      </w:r>
      <w:del w:id="5616" w:author="CDPHE" w:date="2021-07-13T14:40:00Z">
        <w:r w:rsidR="0014175E">
          <w:delText>Part I.K.1.c.</w:delText>
        </w:r>
      </w:del>
      <w:ins w:id="5617" w:author="CDPHE" w:date="2021-07-13T14:40:00Z">
        <w:r w:rsidR="0014175E">
          <w:fldChar w:fldCharType="begin"/>
        </w:r>
        <w:r w:rsidR="0014175E">
          <w:instrText xml:space="preserve"> HYPERLINK \l "IK1c" </w:instrText>
        </w:r>
        <w:r w:rsidR="0014175E">
          <w:fldChar w:fldCharType="separate"/>
        </w:r>
        <w:r w:rsidRPr="001345DD">
          <w:rPr>
            <w:rStyle w:val="Hyperlink"/>
            <w:sz w:val="20"/>
            <w:szCs w:val="20"/>
          </w:rPr>
          <w:t>Part I.K.1.</w:t>
        </w:r>
        <w:r w:rsidR="00D76691" w:rsidRPr="001345DD">
          <w:rPr>
            <w:rStyle w:val="Hyperlink"/>
            <w:sz w:val="20"/>
            <w:szCs w:val="20"/>
          </w:rPr>
          <w:t>c</w:t>
        </w:r>
        <w:r w:rsidR="0014175E">
          <w:rPr>
            <w:rStyle w:val="Hyperlink"/>
            <w:sz w:val="20"/>
            <w:szCs w:val="20"/>
          </w:rPr>
          <w:fldChar w:fldCharType="end"/>
        </w:r>
      </w:ins>
      <w:r w:rsidRPr="001709C4">
        <w:rPr>
          <w:sz w:val="20"/>
        </w:rPr>
        <w:t xml:space="preserve"> and signed by the individual meeting the criteria </w:t>
      </w:r>
      <w:r w:rsidR="001C6378" w:rsidRPr="001709C4">
        <w:rPr>
          <w:sz w:val="20"/>
        </w:rPr>
        <w:t xml:space="preserve">in </w:t>
      </w:r>
      <w:del w:id="5618" w:author="CDPHE" w:date="2021-07-13T14:40:00Z">
        <w:r w:rsidR="0014175E">
          <w:delText xml:space="preserve">Part I.K.1.a. </w:delText>
        </w:r>
      </w:del>
      <w:ins w:id="5619" w:author="CDPHE" w:date="2021-07-13T14:40:00Z">
        <w:r w:rsidR="0014175E">
          <w:fldChar w:fldCharType="begin"/>
        </w:r>
        <w:r w:rsidR="0014175E">
          <w:instrText xml:space="preserve"> HYPERLINK \l "IK1a" </w:instrText>
        </w:r>
        <w:r w:rsidR="0014175E">
          <w:fldChar w:fldCharType="separate"/>
        </w:r>
        <w:r w:rsidR="001C6378" w:rsidRPr="001345DD">
          <w:rPr>
            <w:rStyle w:val="Hyperlink"/>
            <w:sz w:val="20"/>
            <w:szCs w:val="20"/>
          </w:rPr>
          <w:t>Part I.K.1.</w:t>
        </w:r>
        <w:r w:rsidR="00D76691" w:rsidRPr="001345DD">
          <w:rPr>
            <w:rStyle w:val="Hyperlink"/>
            <w:sz w:val="20"/>
            <w:szCs w:val="20"/>
          </w:rPr>
          <w:t>a</w:t>
        </w:r>
        <w:r w:rsidR="0014175E">
          <w:rPr>
            <w:rStyle w:val="Hyperlink"/>
            <w:sz w:val="20"/>
            <w:szCs w:val="20"/>
          </w:rPr>
          <w:fldChar w:fldCharType="end"/>
        </w:r>
        <w:r w:rsidR="004A525A" w:rsidRPr="001345DD">
          <w:rPr>
            <w:sz w:val="20"/>
            <w:szCs w:val="20"/>
          </w:rPr>
          <w:t>.</w:t>
        </w:r>
      </w:ins>
    </w:p>
    <w:p w14:paraId="461F0E85" w14:textId="29666686" w:rsidR="00B45E3E" w:rsidRPr="001709C4" w:rsidRDefault="00F3072C" w:rsidP="001709C4">
      <w:pPr>
        <w:pStyle w:val="Heading4"/>
        <w:rPr>
          <w:sz w:val="20"/>
        </w:rPr>
      </w:pPr>
      <w:bookmarkStart w:id="5620" w:name="II2b"/>
      <w:bookmarkEnd w:id="5620"/>
      <w:r w:rsidRPr="001709C4">
        <w:rPr>
          <w:sz w:val="20"/>
        </w:rPr>
        <w:t>I</w:t>
      </w:r>
      <w:r w:rsidR="00E21091" w:rsidRPr="001709C4">
        <w:rPr>
          <w:sz w:val="20"/>
        </w:rPr>
        <w:t xml:space="preserve">dentify </w:t>
      </w:r>
      <w:r w:rsidR="00B45E3E" w:rsidRPr="001709C4">
        <w:rPr>
          <w:sz w:val="20"/>
        </w:rPr>
        <w:t>that the permittee is relying on another entity to satisfy any of the permit obligations (if applicable)</w:t>
      </w:r>
      <w:r w:rsidRPr="001709C4">
        <w:rPr>
          <w:sz w:val="20"/>
        </w:rPr>
        <w:t xml:space="preserve"> if not included in previous reports or permit application</w:t>
      </w:r>
      <w:r w:rsidR="00B45E3E" w:rsidRPr="001709C4">
        <w:rPr>
          <w:sz w:val="20"/>
        </w:rPr>
        <w:t>.</w:t>
      </w:r>
      <w:del w:id="5621" w:author="CDPHE" w:date="2021-07-13T14:40:00Z">
        <w:r w:rsidR="0014175E">
          <w:delText xml:space="preserve"> </w:delText>
        </w:r>
      </w:del>
    </w:p>
    <w:p w14:paraId="461F0E86" w14:textId="0C0E63CA" w:rsidR="00B45E3E" w:rsidRPr="001709C4" w:rsidRDefault="00B45E3E" w:rsidP="001709C4">
      <w:pPr>
        <w:pStyle w:val="Heading4"/>
        <w:rPr>
          <w:sz w:val="20"/>
        </w:rPr>
      </w:pPr>
      <w:r w:rsidRPr="001709C4">
        <w:rPr>
          <w:sz w:val="20"/>
        </w:rPr>
        <w:t xml:space="preserve">An update on areas added to </w:t>
      </w:r>
      <w:r w:rsidR="00F3072C" w:rsidRPr="001709C4">
        <w:rPr>
          <w:sz w:val="20"/>
        </w:rPr>
        <w:t xml:space="preserve">or removed from </w:t>
      </w:r>
      <w:r w:rsidR="00780047" w:rsidRPr="001709C4">
        <w:rPr>
          <w:sz w:val="20"/>
        </w:rPr>
        <w:t xml:space="preserve">the </w:t>
      </w:r>
      <w:del w:id="5622" w:author="CDPHE" w:date="2021-07-13T14:40:00Z">
        <w:r w:rsidR="0014175E">
          <w:delText>permit area</w:delText>
        </w:r>
      </w:del>
      <w:ins w:id="5623" w:author="CDPHE" w:date="2021-07-13T14:40:00Z">
        <w:r w:rsidR="00403BFD" w:rsidRPr="001345DD">
          <w:rPr>
            <w:sz w:val="20"/>
            <w:szCs w:val="20"/>
          </w:rPr>
          <w:t>jurisdictional boundary</w:t>
        </w:r>
      </w:ins>
      <w:r w:rsidRPr="001709C4">
        <w:rPr>
          <w:sz w:val="20"/>
        </w:rPr>
        <w:t xml:space="preserve"> as a result of annexation or other legal means.</w:t>
      </w:r>
      <w:del w:id="5624" w:author="CDPHE" w:date="2021-07-13T14:40:00Z">
        <w:r w:rsidR="0014175E">
          <w:delText xml:space="preserve"> </w:delText>
        </w:r>
      </w:del>
      <w:r w:rsidRPr="001709C4">
        <w:rPr>
          <w:sz w:val="20"/>
        </w:rPr>
        <w:t xml:space="preserve"> </w:t>
      </w:r>
    </w:p>
    <w:p w14:paraId="461F0E87" w14:textId="1F16E66C" w:rsidR="00B45E3E" w:rsidRPr="001709C4" w:rsidRDefault="00B45E3E" w:rsidP="001709C4">
      <w:pPr>
        <w:pStyle w:val="Heading4"/>
        <w:rPr>
          <w:sz w:val="20"/>
        </w:rPr>
      </w:pPr>
      <w:r w:rsidRPr="001709C4">
        <w:rPr>
          <w:sz w:val="20"/>
        </w:rPr>
        <w:t xml:space="preserve">A list of compliance schedule items completed, including the date of completion and any associated information required in </w:t>
      </w:r>
      <w:del w:id="5625" w:author="CDPHE" w:date="2021-07-13T14:40:00Z">
        <w:r w:rsidR="0014175E">
          <w:delText xml:space="preserve">Part I.H. </w:delText>
        </w:r>
      </w:del>
      <w:ins w:id="5626" w:author="CDPHE" w:date="2021-07-13T14:40:00Z">
        <w:r w:rsidR="0014175E">
          <w:fldChar w:fldCharType="begin"/>
        </w:r>
        <w:r w:rsidR="0014175E">
          <w:instrText xml:space="preserve"> HYPERLINK \l "IH" </w:instrText>
        </w:r>
        <w:r w:rsidR="0014175E">
          <w:fldChar w:fldCharType="separate"/>
        </w:r>
        <w:r w:rsidRPr="001345DD">
          <w:rPr>
            <w:rStyle w:val="Hyperlink"/>
            <w:sz w:val="20"/>
            <w:szCs w:val="20"/>
          </w:rPr>
          <w:t>Part I.H</w:t>
        </w:r>
        <w:r w:rsidR="0014175E">
          <w:rPr>
            <w:rStyle w:val="Hyperlink"/>
            <w:sz w:val="20"/>
            <w:szCs w:val="20"/>
          </w:rPr>
          <w:fldChar w:fldCharType="end"/>
        </w:r>
        <w:r w:rsidRPr="001345DD">
          <w:rPr>
            <w:sz w:val="20"/>
            <w:szCs w:val="20"/>
          </w:rPr>
          <w:t>.</w:t>
        </w:r>
      </w:ins>
    </w:p>
    <w:p w14:paraId="4C926CE3" w14:textId="77777777" w:rsidR="0028492C" w:rsidRDefault="0014175E">
      <w:pPr>
        <w:numPr>
          <w:ilvl w:val="0"/>
          <w:numId w:val="283"/>
        </w:numPr>
        <w:spacing w:after="123" w:line="248" w:lineRule="auto"/>
        <w:ind w:right="15" w:hanging="360"/>
        <w:rPr>
          <w:del w:id="5627" w:author="CDPHE" w:date="2021-07-13T14:40:00Z"/>
        </w:rPr>
      </w:pPr>
      <w:del w:id="5628" w:author="CDPHE" w:date="2021-07-13T14:40:00Z">
        <w:r>
          <w:delText xml:space="preserve">The results of the assessment of the effectiveness of the control measures. </w:delText>
        </w:r>
      </w:del>
    </w:p>
    <w:p w14:paraId="461F0E89" w14:textId="3FC85159" w:rsidR="009C51CD" w:rsidRPr="001709C4" w:rsidRDefault="009C51CD" w:rsidP="001709C4">
      <w:pPr>
        <w:pStyle w:val="Heading4"/>
        <w:rPr>
          <w:sz w:val="20"/>
        </w:rPr>
      </w:pPr>
      <w:r w:rsidRPr="001709C4">
        <w:rPr>
          <w:sz w:val="20"/>
        </w:rPr>
        <w:t xml:space="preserve">The results of the permit modification assessment </w:t>
      </w:r>
      <w:ins w:id="5629" w:author="CDPHE" w:date="2021-07-13T14:40:00Z">
        <w:r w:rsidR="004235F0" w:rsidRPr="001345DD">
          <w:rPr>
            <w:sz w:val="20"/>
            <w:szCs w:val="20"/>
          </w:rPr>
          <w:t xml:space="preserve">in Part I.G.1.c </w:t>
        </w:r>
      </w:ins>
      <w:r w:rsidRPr="001709C4">
        <w:rPr>
          <w:sz w:val="20"/>
        </w:rPr>
        <w:t xml:space="preserve">and if any parts of this permit need to be modified or a condition of the permit </w:t>
      </w:r>
      <w:del w:id="5630" w:author="CDPHE" w:date="2021-07-13T14:40:00Z">
        <w:r w:rsidR="0014175E">
          <w:delText>many</w:delText>
        </w:r>
      </w:del>
      <w:ins w:id="5631" w:author="CDPHE" w:date="2021-07-13T14:40:00Z">
        <w:r w:rsidRPr="001345DD">
          <w:rPr>
            <w:sz w:val="20"/>
            <w:szCs w:val="20"/>
          </w:rPr>
          <w:t>may</w:t>
        </w:r>
      </w:ins>
      <w:r w:rsidRPr="001709C4">
        <w:rPr>
          <w:sz w:val="20"/>
        </w:rPr>
        <w:t xml:space="preserve"> not be practicable.</w:t>
      </w:r>
      <w:r w:rsidR="00B81EC7" w:rsidRPr="001709C4">
        <w:rPr>
          <w:sz w:val="20"/>
        </w:rPr>
        <w:t xml:space="preserve"> </w:t>
      </w:r>
      <w:del w:id="5632" w:author="CDPHE" w:date="2021-07-13T14:40:00Z">
        <w:r w:rsidR="0014175E">
          <w:delText xml:space="preserve"> </w:delText>
        </w:r>
      </w:del>
    </w:p>
    <w:p w14:paraId="461F0E8A" w14:textId="02E5A4D1" w:rsidR="00B45E3E" w:rsidRPr="001709C4" w:rsidRDefault="005378E5" w:rsidP="001709C4">
      <w:pPr>
        <w:pStyle w:val="Heading4"/>
        <w:rPr>
          <w:sz w:val="20"/>
        </w:rPr>
      </w:pPr>
      <w:r w:rsidRPr="001709C4">
        <w:rPr>
          <w:sz w:val="20"/>
        </w:rPr>
        <w:t>Provide the following information for the program elements listed below</w:t>
      </w:r>
      <w:r w:rsidR="00152A85" w:rsidRPr="001709C4">
        <w:rPr>
          <w:sz w:val="20"/>
        </w:rPr>
        <w:t>:</w:t>
      </w:r>
      <w:r w:rsidR="00B81EC7" w:rsidRPr="001709C4">
        <w:rPr>
          <w:sz w:val="20"/>
        </w:rPr>
        <w:t xml:space="preserve"> </w:t>
      </w:r>
      <w:del w:id="5633" w:author="CDPHE" w:date="2021-07-13T14:40:00Z">
        <w:r w:rsidR="0014175E">
          <w:delText xml:space="preserve"> </w:delText>
        </w:r>
      </w:del>
    </w:p>
    <w:p w14:paraId="3108A146" w14:textId="77777777" w:rsidR="0028492C" w:rsidRDefault="0014175E">
      <w:pPr>
        <w:ind w:left="1298" w:right="15"/>
        <w:rPr>
          <w:del w:id="5634" w:author="CDPHE" w:date="2021-07-13T14:40:00Z"/>
        </w:rPr>
      </w:pPr>
      <w:del w:id="5635" w:author="CDPHE" w:date="2021-07-13T14:40:00Z">
        <w:r>
          <w:delText>i.</w:delText>
        </w:r>
        <w:r>
          <w:rPr>
            <w:rFonts w:ascii="Arial" w:eastAsia="Arial" w:hAnsi="Arial" w:cs="Arial"/>
          </w:rPr>
          <w:delText xml:space="preserve"> </w:delText>
        </w:r>
      </w:del>
      <w:r w:rsidR="00025244" w:rsidRPr="001709C4">
        <w:rPr>
          <w:sz w:val="20"/>
        </w:rPr>
        <w:t xml:space="preserve">Public </w:t>
      </w:r>
      <w:r w:rsidR="00B45E3E" w:rsidRPr="001709C4">
        <w:rPr>
          <w:sz w:val="20"/>
        </w:rPr>
        <w:t xml:space="preserve">Education and Outreach </w:t>
      </w:r>
      <w:del w:id="5636" w:author="CDPHE" w:date="2021-07-13T14:40:00Z">
        <w:r>
          <w:delText xml:space="preserve">(Part I.E.1)  </w:delText>
        </w:r>
      </w:del>
    </w:p>
    <w:p w14:paraId="461F0E8B" w14:textId="331FB925" w:rsidR="00B45E3E" w:rsidRPr="001709C4" w:rsidRDefault="0014175E" w:rsidP="001709C4">
      <w:pPr>
        <w:pStyle w:val="Heading5"/>
        <w:numPr>
          <w:ilvl w:val="4"/>
          <w:numId w:val="71"/>
        </w:numPr>
        <w:ind w:left="1454" w:hanging="187"/>
        <w:rPr>
          <w:sz w:val="20"/>
        </w:rPr>
      </w:pPr>
      <w:del w:id="5637" w:author="CDPHE" w:date="2021-07-13T14:40:00Z">
        <w:r>
          <w:delText>A list of the education and outreach activities completed in accordance with Part I.E.1.a.i.</w:delText>
        </w:r>
      </w:del>
      <w:ins w:id="5638" w:author="CDPHE" w:date="2021-07-13T14:40:00Z">
        <w:r w:rsidR="00B45E3E" w:rsidRPr="001345DD">
          <w:rPr>
            <w:sz w:val="20"/>
            <w:szCs w:val="20"/>
          </w:rPr>
          <w:t>(</w:t>
        </w:r>
        <w:r>
          <w:fldChar w:fldCharType="begin"/>
        </w:r>
        <w:r>
          <w:instrText xml:space="preserve"> HYPERLINK \l "IE1" </w:instrText>
        </w:r>
        <w:r>
          <w:fldChar w:fldCharType="separate"/>
        </w:r>
        <w:r w:rsidR="00B45E3E" w:rsidRPr="001345DD">
          <w:rPr>
            <w:rStyle w:val="Hyperlink"/>
            <w:sz w:val="20"/>
            <w:szCs w:val="20"/>
          </w:rPr>
          <w:t>Part I.E.1</w:t>
        </w:r>
        <w:r>
          <w:rPr>
            <w:rStyle w:val="Hyperlink"/>
            <w:sz w:val="20"/>
            <w:szCs w:val="20"/>
          </w:rPr>
          <w:fldChar w:fldCharType="end"/>
        </w:r>
        <w:r w:rsidR="00B45E3E" w:rsidRPr="001345DD">
          <w:rPr>
            <w:sz w:val="20"/>
            <w:szCs w:val="20"/>
          </w:rPr>
          <w:t>)</w:t>
        </w:r>
      </w:ins>
      <w:r w:rsidR="00B45E3E" w:rsidRPr="001709C4">
        <w:rPr>
          <w:sz w:val="20"/>
        </w:rPr>
        <w:t xml:space="preserve"> </w:t>
      </w:r>
    </w:p>
    <w:p w14:paraId="461F0E8C" w14:textId="630E9B8D" w:rsidR="00527D4F" w:rsidRPr="001345DD" w:rsidRDefault="00B45E3E" w:rsidP="00A73E9D">
      <w:pPr>
        <w:pStyle w:val="Heading6"/>
        <w:rPr>
          <w:ins w:id="5639" w:author="CDPHE" w:date="2021-07-13T14:40:00Z"/>
          <w:sz w:val="20"/>
          <w:szCs w:val="20"/>
        </w:rPr>
      </w:pPr>
      <w:r w:rsidRPr="001709C4">
        <w:rPr>
          <w:sz w:val="20"/>
        </w:rPr>
        <w:t xml:space="preserve">A list of the </w:t>
      </w:r>
      <w:r w:rsidR="00ED7ABF" w:rsidRPr="001709C4">
        <w:rPr>
          <w:sz w:val="20"/>
        </w:rPr>
        <w:t>e</w:t>
      </w:r>
      <w:r w:rsidRPr="001709C4">
        <w:rPr>
          <w:sz w:val="20"/>
        </w:rPr>
        <w:t xml:space="preserve">ducation and </w:t>
      </w:r>
      <w:r w:rsidR="00ED7ABF" w:rsidRPr="001709C4">
        <w:rPr>
          <w:sz w:val="20"/>
        </w:rPr>
        <w:t>o</w:t>
      </w:r>
      <w:r w:rsidRPr="001709C4">
        <w:rPr>
          <w:sz w:val="20"/>
        </w:rPr>
        <w:t>utreach activities completed in</w:t>
      </w:r>
      <w:r w:rsidR="00780047" w:rsidRPr="001709C4">
        <w:rPr>
          <w:sz w:val="20"/>
        </w:rPr>
        <w:t xml:space="preserve"> accordance with Part </w:t>
      </w:r>
      <w:del w:id="5640" w:author="CDPHE" w:date="2021-07-13T14:40:00Z">
        <w:r w:rsidR="0014175E">
          <w:delText>I.E.1.a.ii</w:delText>
        </w:r>
      </w:del>
      <w:ins w:id="5641" w:author="CDPHE" w:date="2021-07-13T14:40:00Z">
        <w:r w:rsidR="0014175E">
          <w:fldChar w:fldCharType="begin"/>
        </w:r>
        <w:r w:rsidR="0014175E">
          <w:instrText xml:space="preserve"> HYPERLINK \l "IE1ai" </w:instrText>
        </w:r>
        <w:r w:rsidR="0014175E">
          <w:fldChar w:fldCharType="separate"/>
        </w:r>
        <w:r w:rsidR="00780047" w:rsidRPr="001345DD">
          <w:rPr>
            <w:rStyle w:val="Hyperlink"/>
            <w:sz w:val="20"/>
            <w:szCs w:val="20"/>
          </w:rPr>
          <w:t>I.E.1.a.i</w:t>
        </w:r>
        <w:r w:rsidR="0014175E">
          <w:rPr>
            <w:rStyle w:val="Hyperlink"/>
            <w:sz w:val="20"/>
            <w:szCs w:val="20"/>
          </w:rPr>
          <w:fldChar w:fldCharType="end"/>
        </w:r>
        <w:r w:rsidR="00780047" w:rsidRPr="001345DD">
          <w:rPr>
            <w:sz w:val="20"/>
            <w:szCs w:val="20"/>
          </w:rPr>
          <w:t>.</w:t>
        </w:r>
      </w:ins>
    </w:p>
    <w:p w14:paraId="461F0E8D" w14:textId="42726BA1" w:rsidR="00527D4F" w:rsidRPr="001709C4" w:rsidRDefault="00B45E3E" w:rsidP="001709C4">
      <w:pPr>
        <w:pStyle w:val="Heading6"/>
        <w:rPr>
          <w:sz w:val="20"/>
        </w:rPr>
      </w:pPr>
      <w:ins w:id="5642" w:author="CDPHE" w:date="2021-07-13T14:40:00Z">
        <w:r w:rsidRPr="001345DD">
          <w:rPr>
            <w:sz w:val="20"/>
            <w:szCs w:val="20"/>
          </w:rPr>
          <w:t xml:space="preserve">A list of the </w:t>
        </w:r>
        <w:r w:rsidR="00ED7ABF" w:rsidRPr="001345DD">
          <w:rPr>
            <w:sz w:val="20"/>
            <w:szCs w:val="20"/>
          </w:rPr>
          <w:t>e</w:t>
        </w:r>
        <w:r w:rsidRPr="001345DD">
          <w:rPr>
            <w:sz w:val="20"/>
            <w:szCs w:val="20"/>
          </w:rPr>
          <w:t xml:space="preserve">ducation and </w:t>
        </w:r>
        <w:r w:rsidR="00ED7ABF" w:rsidRPr="001345DD">
          <w:rPr>
            <w:sz w:val="20"/>
            <w:szCs w:val="20"/>
          </w:rPr>
          <w:t>o</w:t>
        </w:r>
        <w:r w:rsidRPr="001345DD">
          <w:rPr>
            <w:sz w:val="20"/>
            <w:szCs w:val="20"/>
          </w:rPr>
          <w:t>utreach activities completed in a</w:t>
        </w:r>
        <w:r w:rsidR="00780047" w:rsidRPr="001345DD">
          <w:rPr>
            <w:sz w:val="20"/>
            <w:szCs w:val="20"/>
          </w:rPr>
          <w:t xml:space="preserve">ccordance with </w:t>
        </w:r>
        <w:r w:rsidR="0014175E">
          <w:fldChar w:fldCharType="begin"/>
        </w:r>
        <w:r w:rsidR="0014175E">
          <w:instrText xml:space="preserve"> HYPERLINK \l "IE1aii" </w:instrText>
        </w:r>
        <w:r w:rsidR="0014175E">
          <w:fldChar w:fldCharType="separate"/>
        </w:r>
        <w:r w:rsidR="00780047" w:rsidRPr="001345DD">
          <w:rPr>
            <w:rStyle w:val="Hyperlink"/>
            <w:sz w:val="20"/>
            <w:szCs w:val="20"/>
          </w:rPr>
          <w:t>Part I.E.1.a.ii</w:t>
        </w:r>
        <w:r w:rsidR="0014175E">
          <w:rPr>
            <w:rStyle w:val="Hyperlink"/>
            <w:sz w:val="20"/>
            <w:szCs w:val="20"/>
          </w:rPr>
          <w:fldChar w:fldCharType="end"/>
        </w:r>
      </w:ins>
      <w:r w:rsidRPr="001709C4">
        <w:rPr>
          <w:sz w:val="20"/>
        </w:rPr>
        <w:t xml:space="preserve"> referencing the activities in Table 1.</w:t>
      </w:r>
      <w:del w:id="5643" w:author="CDPHE" w:date="2021-07-13T14:40:00Z">
        <w:r w:rsidR="0014175E">
          <w:delText xml:space="preserve"> </w:delText>
        </w:r>
      </w:del>
      <w:r w:rsidR="00B81EC7" w:rsidRPr="001709C4">
        <w:rPr>
          <w:sz w:val="20"/>
        </w:rPr>
        <w:t xml:space="preserve"> </w:t>
      </w:r>
    </w:p>
    <w:p w14:paraId="461F0E8E" w14:textId="3A97DF8C" w:rsidR="00527D4F" w:rsidRPr="001709C4" w:rsidRDefault="00B45E3E" w:rsidP="001709C4">
      <w:pPr>
        <w:pStyle w:val="Heading6"/>
        <w:rPr>
          <w:sz w:val="20"/>
        </w:rPr>
      </w:pPr>
      <w:r w:rsidRPr="001709C4">
        <w:rPr>
          <w:sz w:val="20"/>
        </w:rPr>
        <w:t xml:space="preserve">A list of the </w:t>
      </w:r>
      <w:r w:rsidR="00ED7ABF" w:rsidRPr="001709C4">
        <w:rPr>
          <w:sz w:val="20"/>
        </w:rPr>
        <w:t>e</w:t>
      </w:r>
      <w:r w:rsidRPr="001709C4">
        <w:rPr>
          <w:sz w:val="20"/>
        </w:rPr>
        <w:t xml:space="preserve">ducation and </w:t>
      </w:r>
      <w:r w:rsidR="00ED7ABF" w:rsidRPr="001709C4">
        <w:rPr>
          <w:sz w:val="20"/>
        </w:rPr>
        <w:t>o</w:t>
      </w:r>
      <w:r w:rsidRPr="001709C4">
        <w:rPr>
          <w:sz w:val="20"/>
        </w:rPr>
        <w:t>utreach activities completed in accordance with Part I.E.1.a.</w:t>
      </w:r>
      <w:r w:rsidR="00780047" w:rsidRPr="001709C4">
        <w:rPr>
          <w:sz w:val="20"/>
        </w:rPr>
        <w:t>iii</w:t>
      </w:r>
      <w:r w:rsidRPr="001709C4">
        <w:rPr>
          <w:sz w:val="20"/>
        </w:rPr>
        <w:t xml:space="preserve"> and the targeted sources</w:t>
      </w:r>
      <w:r w:rsidR="00ED7ABF" w:rsidRPr="001709C4">
        <w:rPr>
          <w:sz w:val="20"/>
        </w:rPr>
        <w:t>.</w:t>
      </w:r>
      <w:r w:rsidRPr="001709C4">
        <w:rPr>
          <w:sz w:val="20"/>
        </w:rPr>
        <w:t xml:space="preserve"> </w:t>
      </w:r>
      <w:del w:id="5644" w:author="CDPHE" w:date="2021-07-13T14:40:00Z">
        <w:r w:rsidR="0014175E">
          <w:delText xml:space="preserve"> ii.</w:delText>
        </w:r>
        <w:r w:rsidR="0014175E">
          <w:rPr>
            <w:rFonts w:ascii="Arial" w:eastAsia="Arial" w:hAnsi="Arial" w:cs="Arial"/>
          </w:rPr>
          <w:delText xml:space="preserve"> </w:delText>
        </w:r>
        <w:r w:rsidR="0014175E">
          <w:delText xml:space="preserve">Illicit Discharge Detection and Elimination (Part I.E.2): </w:delText>
        </w:r>
      </w:del>
    </w:p>
    <w:p w14:paraId="7568AC80" w14:textId="7D0188C0" w:rsidR="00CC66C6" w:rsidRPr="001345DD" w:rsidRDefault="0014175E" w:rsidP="006B1BF7">
      <w:pPr>
        <w:pStyle w:val="Heading6"/>
        <w:rPr>
          <w:ins w:id="5645" w:author="CDPHE" w:date="2021-07-13T14:40:00Z"/>
          <w:sz w:val="20"/>
          <w:szCs w:val="20"/>
        </w:rPr>
      </w:pPr>
      <w:del w:id="5646" w:author="CDPHE" w:date="2021-07-13T14:40:00Z">
        <w:r>
          <w:delText>(</w:delText>
        </w:r>
      </w:del>
      <w:ins w:id="5647" w:author="CDPHE" w:date="2021-07-13T14:40:00Z">
        <w:r w:rsidR="00CC66C6" w:rsidRPr="001345DD">
          <w:rPr>
            <w:sz w:val="20"/>
            <w:szCs w:val="20"/>
          </w:rPr>
          <w:t xml:space="preserve">If the Discharge is within the Cherry Creek Drainage Basin, </w:t>
        </w:r>
      </w:ins>
      <w:r w:rsidR="00CC66C6" w:rsidRPr="001709C4">
        <w:rPr>
          <w:sz w:val="20"/>
        </w:rPr>
        <w:t>A</w:t>
      </w:r>
      <w:del w:id="5648" w:author="CDPHE" w:date="2021-07-13T14:40:00Z">
        <w:r>
          <w:delText>)</w:delText>
        </w:r>
        <w:r>
          <w:rPr>
            <w:rFonts w:ascii="Arial" w:eastAsia="Arial" w:hAnsi="Arial" w:cs="Arial"/>
          </w:rPr>
          <w:delText xml:space="preserve"> </w:delText>
        </w:r>
      </w:del>
      <w:ins w:id="5649" w:author="CDPHE" w:date="2021-07-13T14:40:00Z">
        <w:r w:rsidR="00CC66C6" w:rsidRPr="001345DD">
          <w:rPr>
            <w:sz w:val="20"/>
            <w:szCs w:val="20"/>
          </w:rPr>
          <w:t xml:space="preserve"> list of the education and outreach activities completed in accordance with </w:t>
        </w:r>
        <w:r>
          <w:fldChar w:fldCharType="begin"/>
        </w:r>
        <w:r>
          <w:instrText xml:space="preserve"> HYPERLINK \l "IE1aiv" </w:instrText>
        </w:r>
        <w:r>
          <w:fldChar w:fldCharType="separate"/>
        </w:r>
        <w:r w:rsidR="00CC66C6" w:rsidRPr="001345DD">
          <w:rPr>
            <w:rStyle w:val="Hyperlink"/>
            <w:sz w:val="20"/>
            <w:szCs w:val="20"/>
          </w:rPr>
          <w:t>Part I.E.1.a.iv</w:t>
        </w:r>
        <w:r>
          <w:rPr>
            <w:rStyle w:val="Hyperlink"/>
            <w:sz w:val="20"/>
            <w:szCs w:val="20"/>
          </w:rPr>
          <w:fldChar w:fldCharType="end"/>
        </w:r>
        <w:r w:rsidR="00CC66C6" w:rsidRPr="001345DD">
          <w:rPr>
            <w:sz w:val="20"/>
            <w:szCs w:val="20"/>
          </w:rPr>
          <w:t xml:space="preserve"> </w:t>
        </w:r>
        <w:r w:rsidR="00146DD3">
          <w:rPr>
            <w:sz w:val="20"/>
            <w:szCs w:val="20"/>
          </w:rPr>
          <w:t xml:space="preserve">and </w:t>
        </w:r>
        <w:r>
          <w:fldChar w:fldCharType="begin"/>
        </w:r>
        <w:r>
          <w:instrText xml:space="preserve"> HYPERLINK \l "IE4biv" </w:instrText>
        </w:r>
        <w:r>
          <w:fldChar w:fldCharType="separate"/>
        </w:r>
        <w:r w:rsidR="00146DD3" w:rsidRPr="00146DD3">
          <w:rPr>
            <w:rStyle w:val="Hyperlink"/>
            <w:sz w:val="20"/>
            <w:szCs w:val="20"/>
          </w:rPr>
          <w:t>b.iv</w:t>
        </w:r>
        <w:r>
          <w:rPr>
            <w:rStyle w:val="Hyperlink"/>
            <w:sz w:val="20"/>
            <w:szCs w:val="20"/>
          </w:rPr>
          <w:fldChar w:fldCharType="end"/>
        </w:r>
        <w:r w:rsidR="00146DD3">
          <w:rPr>
            <w:sz w:val="20"/>
            <w:szCs w:val="20"/>
          </w:rPr>
          <w:t xml:space="preserve"> </w:t>
        </w:r>
        <w:r w:rsidR="00CC66C6" w:rsidRPr="001345DD">
          <w:rPr>
            <w:sz w:val="20"/>
            <w:szCs w:val="20"/>
          </w:rPr>
          <w:t>and the targeted sources.</w:t>
        </w:r>
      </w:ins>
    </w:p>
    <w:p w14:paraId="461F0E8F" w14:textId="6721E100" w:rsidR="00B45E3E" w:rsidRPr="001345DD" w:rsidRDefault="00B45E3E" w:rsidP="00A73E9D">
      <w:pPr>
        <w:pStyle w:val="Heading5"/>
        <w:rPr>
          <w:ins w:id="5650" w:author="CDPHE" w:date="2021-07-13T14:40:00Z"/>
          <w:sz w:val="20"/>
          <w:szCs w:val="20"/>
        </w:rPr>
      </w:pPr>
      <w:ins w:id="5651" w:author="CDPHE" w:date="2021-07-13T14:40:00Z">
        <w:r w:rsidRPr="001345DD">
          <w:rPr>
            <w:sz w:val="20"/>
            <w:szCs w:val="20"/>
          </w:rPr>
          <w:t xml:space="preserve">Illicit Discharge </w:t>
        </w:r>
        <w:r w:rsidR="00025244" w:rsidRPr="001345DD">
          <w:rPr>
            <w:sz w:val="20"/>
            <w:szCs w:val="20"/>
          </w:rPr>
          <w:t>Detection and Elimination</w:t>
        </w:r>
        <w:r w:rsidR="00780047" w:rsidRPr="001345DD">
          <w:rPr>
            <w:sz w:val="20"/>
            <w:szCs w:val="20"/>
          </w:rPr>
          <w:t xml:space="preserve"> </w:t>
        </w:r>
        <w:r w:rsidRPr="001345DD">
          <w:rPr>
            <w:sz w:val="20"/>
            <w:szCs w:val="20"/>
          </w:rPr>
          <w:t>(</w:t>
        </w:r>
        <w:r w:rsidR="0014175E">
          <w:fldChar w:fldCharType="begin"/>
        </w:r>
        <w:r w:rsidR="0014175E">
          <w:instrText xml:space="preserve"> HYPERLINK \l "IE2" </w:instrText>
        </w:r>
        <w:r w:rsidR="0014175E">
          <w:fldChar w:fldCharType="separate"/>
        </w:r>
        <w:r w:rsidRPr="001345DD">
          <w:rPr>
            <w:rStyle w:val="Hyperlink"/>
            <w:sz w:val="20"/>
            <w:szCs w:val="20"/>
          </w:rPr>
          <w:t>Part I.E.2</w:t>
        </w:r>
        <w:r w:rsidR="0014175E">
          <w:rPr>
            <w:rStyle w:val="Hyperlink"/>
            <w:sz w:val="20"/>
            <w:szCs w:val="20"/>
          </w:rPr>
          <w:fldChar w:fldCharType="end"/>
        </w:r>
        <w:r w:rsidRPr="001345DD">
          <w:rPr>
            <w:sz w:val="20"/>
            <w:szCs w:val="20"/>
          </w:rPr>
          <w:t>):</w:t>
        </w:r>
      </w:ins>
    </w:p>
    <w:p w14:paraId="461F0E90" w14:textId="14B83509" w:rsidR="007E5793" w:rsidRPr="001709C4" w:rsidRDefault="001709C4" w:rsidP="001709C4">
      <w:pPr>
        <w:pStyle w:val="Heading6"/>
        <w:rPr>
          <w:sz w:val="20"/>
        </w:rPr>
      </w:pPr>
      <w:r>
        <w:rPr>
          <w:noProof/>
        </w:rPr>
        <w:drawing>
          <wp:inline distT="0" distB="0" distL="0" distR="0" wp14:anchorId="79D7645F" wp14:editId="5732830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2400" cy="152400"/>
                    </a:xfrm>
                    <a:prstGeom prst="rect">
                      <a:avLst/>
                    </a:prstGeom>
                  </pic:spPr>
                </pic:pic>
              </a:graphicData>
            </a:graphic>
          </wp:inline>
        </w:drawing>
      </w:r>
      <w:del w:id="5652" w:author="CDPHE" w:date="2021-07-13T14:40:00Z">
        <w:r w:rsidR="0014175E">
          <w:delText xml:space="preserve"> </w:delText>
        </w:r>
      </w:del>
    </w:p>
    <w:p w14:paraId="461F0E91" w14:textId="23CC68E1" w:rsidR="00B45E3E" w:rsidRPr="001709C4" w:rsidRDefault="0014175E" w:rsidP="001709C4">
      <w:pPr>
        <w:pStyle w:val="Heading5"/>
        <w:rPr>
          <w:sz w:val="20"/>
        </w:rPr>
      </w:pPr>
      <w:del w:id="5653" w:author="CDPHE" w:date="2021-07-13T14:40:00Z">
        <w:r>
          <w:delText>iii.</w:delText>
        </w:r>
        <w:r>
          <w:rPr>
            <w:rFonts w:ascii="Arial" w:eastAsia="Arial" w:hAnsi="Arial" w:cs="Arial"/>
          </w:rPr>
          <w:delText xml:space="preserve"> </w:delText>
        </w:r>
      </w:del>
      <w:r w:rsidR="00B45E3E" w:rsidRPr="001709C4">
        <w:rPr>
          <w:sz w:val="20"/>
        </w:rPr>
        <w:t>Construction Site</w:t>
      </w:r>
      <w:r w:rsidR="00025244" w:rsidRPr="001709C4">
        <w:rPr>
          <w:sz w:val="20"/>
        </w:rPr>
        <w:t>s</w:t>
      </w:r>
      <w:r w:rsidR="00B45E3E" w:rsidRPr="001709C4">
        <w:rPr>
          <w:sz w:val="20"/>
        </w:rPr>
        <w:t xml:space="preserve"> </w:t>
      </w:r>
      <w:del w:id="5654" w:author="CDPHE" w:date="2021-07-13T14:40:00Z">
        <w:r>
          <w:delText xml:space="preserve">(Part I.E.3): </w:delText>
        </w:r>
      </w:del>
      <w:ins w:id="5655" w:author="CDPHE" w:date="2021-07-13T14:40:00Z">
        <w:r w:rsidR="00B45E3E" w:rsidRPr="001345DD">
          <w:rPr>
            <w:sz w:val="20"/>
            <w:szCs w:val="20"/>
          </w:rPr>
          <w:t>(</w:t>
        </w:r>
        <w:r>
          <w:fldChar w:fldCharType="begin"/>
        </w:r>
        <w:r>
          <w:instrText xml:space="preserve"> HYPERLINK \l "IE3" </w:instrText>
        </w:r>
        <w:r>
          <w:fldChar w:fldCharType="separate"/>
        </w:r>
        <w:r w:rsidR="00B45E3E" w:rsidRPr="001345DD">
          <w:rPr>
            <w:rStyle w:val="Hyperlink"/>
            <w:sz w:val="20"/>
            <w:szCs w:val="20"/>
          </w:rPr>
          <w:t>Part I.E.3</w:t>
        </w:r>
        <w:r>
          <w:rPr>
            <w:rStyle w:val="Hyperlink"/>
            <w:sz w:val="20"/>
            <w:szCs w:val="20"/>
          </w:rPr>
          <w:fldChar w:fldCharType="end"/>
        </w:r>
        <w:r w:rsidR="00B45E3E" w:rsidRPr="001345DD">
          <w:rPr>
            <w:sz w:val="20"/>
            <w:szCs w:val="20"/>
          </w:rPr>
          <w:t>):</w:t>
        </w:r>
      </w:ins>
    </w:p>
    <w:p w14:paraId="461F0E92" w14:textId="73E03828" w:rsidR="00527D4F" w:rsidRPr="001709C4" w:rsidRDefault="00B45E3E" w:rsidP="001709C4">
      <w:pPr>
        <w:pStyle w:val="Heading6"/>
        <w:rPr>
          <w:sz w:val="20"/>
        </w:rPr>
      </w:pPr>
      <w:bookmarkStart w:id="5656" w:name="II2f"/>
      <w:bookmarkEnd w:id="5656"/>
      <w:r w:rsidRPr="001709C4">
        <w:rPr>
          <w:sz w:val="20"/>
        </w:rPr>
        <w:t xml:space="preserve">Provide the total number of </w:t>
      </w:r>
      <w:r w:rsidR="0065597A" w:rsidRPr="001709C4">
        <w:rPr>
          <w:sz w:val="20"/>
        </w:rPr>
        <w:t>applicable</w:t>
      </w:r>
      <w:r w:rsidRPr="001709C4">
        <w:rPr>
          <w:sz w:val="20"/>
        </w:rPr>
        <w:t xml:space="preserve"> construction </w:t>
      </w:r>
      <w:r w:rsidR="006544DA" w:rsidRPr="001709C4">
        <w:rPr>
          <w:sz w:val="20"/>
        </w:rPr>
        <w:t>site</w:t>
      </w:r>
      <w:r w:rsidR="007E5793" w:rsidRPr="001709C4">
        <w:rPr>
          <w:sz w:val="20"/>
        </w:rPr>
        <w:t>s</w:t>
      </w:r>
      <w:r w:rsidR="006544DA" w:rsidRPr="001709C4">
        <w:rPr>
          <w:sz w:val="20"/>
        </w:rPr>
        <w:t xml:space="preserve"> </w:t>
      </w:r>
      <w:r w:rsidRPr="001709C4">
        <w:rPr>
          <w:sz w:val="20"/>
        </w:rPr>
        <w:t>during the year.</w:t>
      </w:r>
      <w:del w:id="5657" w:author="CDPHE" w:date="2021-07-13T14:40:00Z">
        <w:r w:rsidR="0014175E">
          <w:delText xml:space="preserve"> </w:delText>
        </w:r>
      </w:del>
    </w:p>
    <w:p w14:paraId="7BD74E1D" w14:textId="77777777" w:rsidR="0028492C" w:rsidRDefault="0014175E">
      <w:pPr>
        <w:numPr>
          <w:ilvl w:val="1"/>
          <w:numId w:val="284"/>
        </w:numPr>
        <w:spacing w:after="123" w:line="248" w:lineRule="auto"/>
        <w:ind w:right="15" w:hanging="360"/>
        <w:rPr>
          <w:del w:id="5658" w:author="CDPHE" w:date="2021-07-13T14:40:00Z"/>
        </w:rPr>
      </w:pPr>
      <w:del w:id="5659" w:author="CDPHE" w:date="2021-07-13T14:40:00Z">
        <w:r>
          <w:delText xml:space="preserve">County permittees only: Provide a list of any construction activities excluded from being applicable construction activities in accordance with Part I.E.3.c.i(B) (1) and (2), and include the recordkeeping information required by Part I.E.3.d.i. </w:delText>
        </w:r>
      </w:del>
    </w:p>
    <w:p w14:paraId="461F0E94" w14:textId="0DDCAAD8" w:rsidR="00ED56B1" w:rsidRPr="001709C4" w:rsidRDefault="007B1ABE" w:rsidP="001709C4">
      <w:pPr>
        <w:pStyle w:val="Heading6"/>
        <w:rPr>
          <w:sz w:val="20"/>
        </w:rPr>
      </w:pPr>
      <w:r w:rsidRPr="001709C4">
        <w:rPr>
          <w:sz w:val="20"/>
        </w:rPr>
        <w:t>Provide the number of sites that used the Winter Conditions Exclusion and the dates that the Winter Conditions Exclusion was used.</w:t>
      </w:r>
      <w:del w:id="5660" w:author="CDPHE" w:date="2021-07-13T14:40:00Z">
        <w:r w:rsidR="0014175E">
          <w:delText xml:space="preserve"> </w:delText>
        </w:r>
      </w:del>
    </w:p>
    <w:p w14:paraId="461F0E95" w14:textId="6592E121" w:rsidR="00527D4F" w:rsidRPr="001709C4" w:rsidRDefault="00B45E3E" w:rsidP="001709C4">
      <w:pPr>
        <w:pStyle w:val="Heading6"/>
        <w:rPr>
          <w:sz w:val="20"/>
        </w:rPr>
      </w:pPr>
      <w:r w:rsidRPr="001709C4">
        <w:rPr>
          <w:sz w:val="20"/>
        </w:rPr>
        <w:t>Provide the total number of inspections performed</w:t>
      </w:r>
      <w:r w:rsidR="00CF2757" w:rsidRPr="001709C4">
        <w:rPr>
          <w:sz w:val="20"/>
        </w:rPr>
        <w:t xml:space="preserve"> for the types of inspections listed below:</w:t>
      </w:r>
      <w:del w:id="5661" w:author="CDPHE" w:date="2021-07-13T14:40:00Z">
        <w:r w:rsidR="0014175E">
          <w:delText xml:space="preserve"> </w:delText>
        </w:r>
      </w:del>
    </w:p>
    <w:p w14:paraId="461F0E96" w14:textId="288D6CA4" w:rsidR="006A6F83" w:rsidRPr="00EF2B42" w:rsidRDefault="006A6F83" w:rsidP="00EF2B42">
      <w:pPr>
        <w:pStyle w:val="Heading7"/>
        <w:numPr>
          <w:ilvl w:val="0"/>
          <w:numId w:val="122"/>
        </w:numPr>
        <w:ind w:left="2160"/>
        <w:rPr>
          <w:sz w:val="20"/>
        </w:rPr>
      </w:pPr>
      <w:r w:rsidRPr="001709C4">
        <w:rPr>
          <w:sz w:val="20"/>
        </w:rPr>
        <w:t xml:space="preserve">Routine Inspections: Inspections of applicable construction activities that meet the inspection scope requirements in </w:t>
      </w:r>
      <w:del w:id="5662" w:author="CDPHE" w:date="2021-07-13T14:40:00Z">
        <w:r w:rsidR="0014175E">
          <w:delText>Part I.E.3.c.vi(C)</w:delText>
        </w:r>
      </w:del>
      <w:ins w:id="5663" w:author="CDPHE" w:date="2021-07-13T14:40:00Z">
        <w:r w:rsidR="0014175E">
          <w:fldChar w:fldCharType="begin"/>
        </w:r>
        <w:r w:rsidR="0014175E">
          <w:instrText xml:space="preserve"> HYPERLINK \l "IE3avi_C_" </w:instrText>
        </w:r>
        <w:r w:rsidR="0014175E">
          <w:fldChar w:fldCharType="separate"/>
        </w:r>
        <w:r w:rsidRPr="001345DD">
          <w:rPr>
            <w:rStyle w:val="Hyperlink"/>
            <w:sz w:val="20"/>
            <w:szCs w:val="20"/>
          </w:rPr>
          <w:t>Part I.E.3.</w:t>
        </w:r>
        <w:r w:rsidR="000B5CAE" w:rsidRPr="001345DD">
          <w:rPr>
            <w:rStyle w:val="Hyperlink"/>
            <w:sz w:val="20"/>
            <w:szCs w:val="20"/>
          </w:rPr>
          <w:t>a</w:t>
        </w:r>
        <w:r w:rsidRPr="001345DD">
          <w:rPr>
            <w:rStyle w:val="Hyperlink"/>
            <w:sz w:val="20"/>
            <w:szCs w:val="20"/>
          </w:rPr>
          <w:t>.v</w:t>
        </w:r>
        <w:r w:rsidR="000B5CAE" w:rsidRPr="001345DD">
          <w:rPr>
            <w:rStyle w:val="Hyperlink"/>
            <w:sz w:val="20"/>
            <w:szCs w:val="20"/>
          </w:rPr>
          <w:t>i</w:t>
        </w:r>
        <w:r w:rsidRPr="001345DD">
          <w:rPr>
            <w:rStyle w:val="Hyperlink"/>
            <w:sz w:val="20"/>
            <w:szCs w:val="20"/>
          </w:rPr>
          <w:t>(</w:t>
        </w:r>
        <w:r w:rsidR="000B5CAE" w:rsidRPr="001345DD">
          <w:rPr>
            <w:rStyle w:val="Hyperlink"/>
            <w:sz w:val="20"/>
            <w:szCs w:val="20"/>
          </w:rPr>
          <w:t>C</w:t>
        </w:r>
        <w:r w:rsidRPr="001345DD">
          <w:rPr>
            <w:rStyle w:val="Hyperlink"/>
            <w:sz w:val="20"/>
            <w:szCs w:val="20"/>
          </w:rPr>
          <w:t>)</w:t>
        </w:r>
        <w:r w:rsidR="0014175E">
          <w:rPr>
            <w:rStyle w:val="Hyperlink"/>
            <w:sz w:val="20"/>
            <w:szCs w:val="20"/>
          </w:rPr>
          <w:fldChar w:fldCharType="end"/>
        </w:r>
      </w:ins>
      <w:r w:rsidRPr="00EF2B42">
        <w:rPr>
          <w:sz w:val="20"/>
        </w:rPr>
        <w:t xml:space="preserve"> and for which documentation is recorded in accordance with in </w:t>
      </w:r>
      <w:del w:id="5664" w:author="CDPHE" w:date="2021-07-13T14:40:00Z">
        <w:r w:rsidR="0014175E">
          <w:delText>Part I.E.3.d.vi.</w:delText>
        </w:r>
      </w:del>
      <w:ins w:id="5665" w:author="CDPHE" w:date="2021-07-13T14:40:00Z">
        <w:r w:rsidR="0014175E">
          <w:fldChar w:fldCharType="begin"/>
        </w:r>
        <w:r w:rsidR="0014175E">
          <w:instrText xml:space="preserve"> HYPERLINK \l "IE3bvii_C_" </w:instrText>
        </w:r>
        <w:r w:rsidR="0014175E">
          <w:fldChar w:fldCharType="separate"/>
        </w:r>
        <w:r w:rsidR="00146DD3">
          <w:rPr>
            <w:rStyle w:val="Hyperlink"/>
            <w:sz w:val="20"/>
            <w:szCs w:val="20"/>
          </w:rPr>
          <w:t>Part I.E.3.b.vii(C)</w:t>
        </w:r>
        <w:r w:rsidR="0014175E">
          <w:rPr>
            <w:rStyle w:val="Hyperlink"/>
            <w:sz w:val="20"/>
            <w:szCs w:val="20"/>
          </w:rPr>
          <w:fldChar w:fldCharType="end"/>
        </w:r>
        <w:r w:rsidRPr="001345DD">
          <w:rPr>
            <w:sz w:val="20"/>
            <w:szCs w:val="20"/>
          </w:rPr>
          <w:t>.</w:t>
        </w:r>
      </w:ins>
      <w:r w:rsidR="00271AC9" w:rsidRPr="00EF2B42">
        <w:rPr>
          <w:sz w:val="20"/>
        </w:rPr>
        <w:t xml:space="preserve"> </w:t>
      </w:r>
    </w:p>
    <w:p w14:paraId="1A27EF7B" w14:textId="564DC636" w:rsidR="00A04267" w:rsidRPr="00EF2B42" w:rsidRDefault="006A6F83" w:rsidP="00EF2B42">
      <w:pPr>
        <w:pStyle w:val="Heading7"/>
        <w:ind w:left="2160"/>
        <w:rPr>
          <w:sz w:val="20"/>
        </w:rPr>
      </w:pPr>
      <w:r w:rsidRPr="00EF2B42">
        <w:rPr>
          <w:sz w:val="20"/>
        </w:rPr>
        <w:t xml:space="preserve">Reduced Site Inspection: Inspections of applicable construction activities that meet the inspection scope requirements in </w:t>
      </w:r>
      <w:del w:id="5666" w:author="CDPHE" w:date="2021-07-13T14:40:00Z">
        <w:r w:rsidR="0014175E">
          <w:delText>Part I.E.3.c.vi(D)(1),</w:delText>
        </w:r>
      </w:del>
      <w:ins w:id="5667" w:author="CDPHE" w:date="2021-07-13T14:40:00Z">
        <w:r w:rsidR="0014175E">
          <w:fldChar w:fldCharType="begin"/>
        </w:r>
        <w:r w:rsidR="0014175E">
          <w:instrText xml:space="preserve"> HYPERLINK \l "IE3avi_D_" </w:instrText>
        </w:r>
        <w:r w:rsidR="0014175E">
          <w:fldChar w:fldCharType="separate"/>
        </w:r>
        <w:r w:rsidRPr="001345DD">
          <w:rPr>
            <w:rStyle w:val="Hyperlink"/>
            <w:sz w:val="20"/>
            <w:szCs w:val="20"/>
          </w:rPr>
          <w:t>Part I.E.3.</w:t>
        </w:r>
        <w:r w:rsidR="000B5CAE" w:rsidRPr="001345DD">
          <w:rPr>
            <w:rStyle w:val="Hyperlink"/>
            <w:sz w:val="20"/>
            <w:szCs w:val="20"/>
          </w:rPr>
          <w:t>a</w:t>
        </w:r>
        <w:r w:rsidRPr="001345DD">
          <w:rPr>
            <w:rStyle w:val="Hyperlink"/>
            <w:sz w:val="20"/>
            <w:szCs w:val="20"/>
          </w:rPr>
          <w:t>.</w:t>
        </w:r>
        <w:r w:rsidR="00A04267" w:rsidRPr="001345DD">
          <w:rPr>
            <w:rStyle w:val="Hyperlink"/>
            <w:sz w:val="20"/>
            <w:szCs w:val="20"/>
          </w:rPr>
          <w:t>v</w:t>
        </w:r>
        <w:r w:rsidR="000B5CAE" w:rsidRPr="001345DD">
          <w:rPr>
            <w:rStyle w:val="Hyperlink"/>
            <w:sz w:val="20"/>
            <w:szCs w:val="20"/>
          </w:rPr>
          <w:t>i</w:t>
        </w:r>
        <w:r w:rsidRPr="001345DD">
          <w:rPr>
            <w:rStyle w:val="Hyperlink"/>
            <w:sz w:val="20"/>
            <w:szCs w:val="20"/>
          </w:rPr>
          <w:t>(</w:t>
        </w:r>
        <w:r w:rsidR="000B5CAE" w:rsidRPr="001345DD">
          <w:rPr>
            <w:rStyle w:val="Hyperlink"/>
            <w:sz w:val="20"/>
            <w:szCs w:val="20"/>
          </w:rPr>
          <w:t>D</w:t>
        </w:r>
        <w:r w:rsidRPr="001345DD">
          <w:rPr>
            <w:rStyle w:val="Hyperlink"/>
            <w:sz w:val="20"/>
            <w:szCs w:val="20"/>
          </w:rPr>
          <w:t>)(1)</w:t>
        </w:r>
        <w:r w:rsidR="0014175E">
          <w:rPr>
            <w:rStyle w:val="Hyperlink"/>
            <w:sz w:val="20"/>
            <w:szCs w:val="20"/>
          </w:rPr>
          <w:fldChar w:fldCharType="end"/>
        </w:r>
        <w:r w:rsidRPr="001345DD">
          <w:rPr>
            <w:sz w:val="20"/>
            <w:szCs w:val="20"/>
          </w:rPr>
          <w:t>,</w:t>
        </w:r>
      </w:ins>
      <w:r w:rsidRPr="00EF2B42">
        <w:rPr>
          <w:sz w:val="20"/>
        </w:rPr>
        <w:t xml:space="preserve"> (2), (3) and (4) for which documentation is recorded in accordance with in </w:t>
      </w:r>
      <w:del w:id="5668" w:author="CDPHE" w:date="2021-07-13T14:40:00Z">
        <w:r w:rsidR="0014175E">
          <w:delText xml:space="preserve">Part I.E.3.d.vi. </w:delText>
        </w:r>
      </w:del>
      <w:ins w:id="5669" w:author="CDPHE" w:date="2021-07-13T14:40:00Z">
        <w:r w:rsidR="0014175E">
          <w:fldChar w:fldCharType="begin"/>
        </w:r>
        <w:r w:rsidR="0014175E">
          <w:instrText xml:space="preserve"> HYPERLINK \l "IE3bvii_D_" </w:instrText>
        </w:r>
        <w:r w:rsidR="0014175E">
          <w:fldChar w:fldCharType="separate"/>
        </w:r>
        <w:r w:rsidRPr="001345DD">
          <w:rPr>
            <w:rStyle w:val="Hyperlink"/>
            <w:sz w:val="20"/>
            <w:szCs w:val="20"/>
          </w:rPr>
          <w:t>Part I.E.3.</w:t>
        </w:r>
        <w:r w:rsidR="002F5B1C" w:rsidRPr="001345DD">
          <w:rPr>
            <w:rStyle w:val="Hyperlink"/>
            <w:sz w:val="20"/>
            <w:szCs w:val="20"/>
          </w:rPr>
          <w:t>b</w:t>
        </w:r>
        <w:r w:rsidR="00934316" w:rsidRPr="001345DD">
          <w:rPr>
            <w:rStyle w:val="Hyperlink"/>
            <w:sz w:val="20"/>
            <w:szCs w:val="20"/>
          </w:rPr>
          <w:t>.</w:t>
        </w:r>
        <w:r w:rsidRPr="001345DD">
          <w:rPr>
            <w:rStyle w:val="Hyperlink"/>
            <w:sz w:val="20"/>
            <w:szCs w:val="20"/>
          </w:rPr>
          <w:t>vi</w:t>
        </w:r>
        <w:r w:rsidR="009100DF" w:rsidRPr="001345DD">
          <w:rPr>
            <w:rStyle w:val="Hyperlink"/>
            <w:sz w:val="20"/>
            <w:szCs w:val="20"/>
          </w:rPr>
          <w:t>i</w:t>
        </w:r>
        <w:r w:rsidR="006A4899" w:rsidRPr="001345DD">
          <w:rPr>
            <w:rStyle w:val="Hyperlink"/>
            <w:sz w:val="20"/>
            <w:szCs w:val="20"/>
          </w:rPr>
          <w:t>(D)</w:t>
        </w:r>
        <w:r w:rsidR="0014175E">
          <w:rPr>
            <w:rStyle w:val="Hyperlink"/>
            <w:sz w:val="20"/>
            <w:szCs w:val="20"/>
          </w:rPr>
          <w:fldChar w:fldCharType="end"/>
        </w:r>
        <w:r w:rsidRPr="001345DD">
          <w:rPr>
            <w:sz w:val="20"/>
            <w:szCs w:val="20"/>
          </w:rPr>
          <w:t>.</w:t>
        </w:r>
      </w:ins>
    </w:p>
    <w:p w14:paraId="461F0E98" w14:textId="765C760F" w:rsidR="00ED56B1" w:rsidRPr="00EF2B42" w:rsidRDefault="00A3173F" w:rsidP="00EF2B42">
      <w:pPr>
        <w:pStyle w:val="Heading7"/>
        <w:ind w:left="2160"/>
        <w:rPr>
          <w:sz w:val="20"/>
        </w:rPr>
      </w:pPr>
      <w:r w:rsidRPr="00EF2B42">
        <w:rPr>
          <w:sz w:val="20"/>
        </w:rPr>
        <w:t xml:space="preserve">Compliance Inspections: Inspections </w:t>
      </w:r>
      <w:ins w:id="5670" w:author="CDPHE" w:date="2021-07-13T14:40:00Z">
        <w:r w:rsidR="009100DF" w:rsidRPr="001345DD">
          <w:rPr>
            <w:sz w:val="20"/>
            <w:szCs w:val="20"/>
          </w:rPr>
          <w:t>(</w:t>
        </w:r>
      </w:ins>
      <w:r w:rsidRPr="00EF2B42">
        <w:rPr>
          <w:sz w:val="20"/>
        </w:rPr>
        <w:t xml:space="preserve">or operator reporting or other action(s) to assess </w:t>
      </w:r>
      <w:ins w:id="5671" w:author="CDPHE" w:date="2021-07-13T14:40:00Z">
        <w:r w:rsidR="00A04267" w:rsidRPr="001345DD">
          <w:rPr>
            <w:sz w:val="20"/>
            <w:szCs w:val="20"/>
          </w:rPr>
          <w:t xml:space="preserve">whether </w:t>
        </w:r>
      </w:ins>
      <w:r w:rsidRPr="00EF2B42">
        <w:rPr>
          <w:sz w:val="20"/>
        </w:rPr>
        <w:t xml:space="preserve">the </w:t>
      </w:r>
      <w:r w:rsidR="00467E0C" w:rsidRPr="00EF2B42">
        <w:rPr>
          <w:sz w:val="20"/>
        </w:rPr>
        <w:t>control measure</w:t>
      </w:r>
      <w:r w:rsidR="00AA2583" w:rsidRPr="00EF2B42">
        <w:rPr>
          <w:sz w:val="20"/>
        </w:rPr>
        <w:t xml:space="preserve"> </w:t>
      </w:r>
      <w:r w:rsidRPr="00EF2B42">
        <w:rPr>
          <w:sz w:val="20"/>
        </w:rPr>
        <w:t>has been implemented or corrected</w:t>
      </w:r>
      <w:r w:rsidR="009100DF" w:rsidRPr="00EF2B42">
        <w:rPr>
          <w:sz w:val="20"/>
        </w:rPr>
        <w:t>)</w:t>
      </w:r>
      <w:r w:rsidRPr="00EF2B42">
        <w:rPr>
          <w:sz w:val="20"/>
        </w:rPr>
        <w:t xml:space="preserve"> of applicable construction activities that meet the inspection scope requirements in </w:t>
      </w:r>
      <w:del w:id="5672" w:author="CDPHE" w:date="2021-07-13T14:40:00Z">
        <w:r w:rsidR="0014175E">
          <w:delText>Part I.E.3.c.vi(E)</w:delText>
        </w:r>
      </w:del>
      <w:ins w:id="5673" w:author="CDPHE" w:date="2021-07-13T14:40:00Z">
        <w:r w:rsidR="0014175E">
          <w:fldChar w:fldCharType="begin"/>
        </w:r>
        <w:r w:rsidR="0014175E">
          <w:instrText xml:space="preserve"> HYPERLINK \l "IE3avi_E_" </w:instrText>
        </w:r>
        <w:r w:rsidR="0014175E">
          <w:fldChar w:fldCharType="separate"/>
        </w:r>
        <w:r w:rsidRPr="001345DD">
          <w:rPr>
            <w:rStyle w:val="Hyperlink"/>
            <w:sz w:val="20"/>
            <w:szCs w:val="20"/>
          </w:rPr>
          <w:t>Part I.E.3.</w:t>
        </w:r>
        <w:r w:rsidR="002F5B1C" w:rsidRPr="001345DD">
          <w:rPr>
            <w:rStyle w:val="Hyperlink"/>
            <w:sz w:val="20"/>
            <w:szCs w:val="20"/>
          </w:rPr>
          <w:t>a</w:t>
        </w:r>
        <w:r w:rsidRPr="001345DD">
          <w:rPr>
            <w:rStyle w:val="Hyperlink"/>
            <w:sz w:val="20"/>
            <w:szCs w:val="20"/>
          </w:rPr>
          <w:t>.</w:t>
        </w:r>
        <w:r w:rsidR="00384AD6" w:rsidRPr="001345DD">
          <w:rPr>
            <w:rStyle w:val="Hyperlink"/>
            <w:sz w:val="20"/>
            <w:szCs w:val="20"/>
          </w:rPr>
          <w:t>v</w:t>
        </w:r>
        <w:r w:rsidR="002F5B1C" w:rsidRPr="001345DD">
          <w:rPr>
            <w:rStyle w:val="Hyperlink"/>
            <w:sz w:val="20"/>
            <w:szCs w:val="20"/>
          </w:rPr>
          <w:t>i</w:t>
        </w:r>
        <w:r w:rsidR="006A6F83" w:rsidRPr="001345DD">
          <w:rPr>
            <w:rStyle w:val="Hyperlink"/>
            <w:sz w:val="20"/>
            <w:szCs w:val="20"/>
          </w:rPr>
          <w:t>(</w:t>
        </w:r>
        <w:r w:rsidR="002F5B1C" w:rsidRPr="001345DD">
          <w:rPr>
            <w:rStyle w:val="Hyperlink"/>
            <w:sz w:val="20"/>
            <w:szCs w:val="20"/>
          </w:rPr>
          <w:t>E</w:t>
        </w:r>
        <w:r w:rsidR="006A6F83" w:rsidRPr="001345DD">
          <w:rPr>
            <w:rStyle w:val="Hyperlink"/>
            <w:sz w:val="20"/>
            <w:szCs w:val="20"/>
          </w:rPr>
          <w:t>)</w:t>
        </w:r>
        <w:r w:rsidR="0014175E">
          <w:rPr>
            <w:rStyle w:val="Hyperlink"/>
            <w:sz w:val="20"/>
            <w:szCs w:val="20"/>
          </w:rPr>
          <w:fldChar w:fldCharType="end"/>
        </w:r>
      </w:ins>
      <w:r w:rsidRPr="00EF2B42">
        <w:rPr>
          <w:sz w:val="20"/>
        </w:rPr>
        <w:t xml:space="preserve"> and for which documentation is recorded in accordance with in </w:t>
      </w:r>
      <w:del w:id="5674" w:author="CDPHE" w:date="2021-07-13T14:40:00Z">
        <w:r w:rsidR="0014175E">
          <w:delText xml:space="preserve">Part I.E.3.d.vi. </w:delText>
        </w:r>
      </w:del>
      <w:ins w:id="5675" w:author="CDPHE" w:date="2021-07-13T14:40:00Z">
        <w:r w:rsidR="0014175E">
          <w:fldChar w:fldCharType="begin"/>
        </w:r>
        <w:r w:rsidR="0014175E">
          <w:instrText xml:space="preserve"> HYPERLINK \l "IE3bvii_E_" </w:instrText>
        </w:r>
        <w:r w:rsidR="0014175E">
          <w:fldChar w:fldCharType="separate"/>
        </w:r>
        <w:r w:rsidRPr="001345DD">
          <w:rPr>
            <w:rStyle w:val="Hyperlink"/>
            <w:sz w:val="20"/>
            <w:szCs w:val="20"/>
          </w:rPr>
          <w:t>Part I.E.3.</w:t>
        </w:r>
        <w:r w:rsidR="002F5B1C" w:rsidRPr="001345DD">
          <w:rPr>
            <w:rStyle w:val="Hyperlink"/>
            <w:sz w:val="20"/>
            <w:szCs w:val="20"/>
          </w:rPr>
          <w:t>b</w:t>
        </w:r>
        <w:r w:rsidRPr="001345DD">
          <w:rPr>
            <w:rStyle w:val="Hyperlink"/>
            <w:sz w:val="20"/>
            <w:szCs w:val="20"/>
          </w:rPr>
          <w:t>.</w:t>
        </w:r>
        <w:r w:rsidR="007E5793" w:rsidRPr="001345DD">
          <w:rPr>
            <w:rStyle w:val="Hyperlink"/>
            <w:sz w:val="20"/>
            <w:szCs w:val="20"/>
          </w:rPr>
          <w:t>v</w:t>
        </w:r>
        <w:r w:rsidR="009100DF" w:rsidRPr="001345DD">
          <w:rPr>
            <w:rStyle w:val="Hyperlink"/>
            <w:sz w:val="20"/>
            <w:szCs w:val="20"/>
          </w:rPr>
          <w:t>i</w:t>
        </w:r>
        <w:r w:rsidR="007E5793" w:rsidRPr="001345DD">
          <w:rPr>
            <w:rStyle w:val="Hyperlink"/>
            <w:sz w:val="20"/>
            <w:szCs w:val="20"/>
          </w:rPr>
          <w:t>i</w:t>
        </w:r>
        <w:r w:rsidR="006A4899" w:rsidRPr="001345DD">
          <w:rPr>
            <w:rStyle w:val="Hyperlink"/>
            <w:sz w:val="20"/>
            <w:szCs w:val="20"/>
          </w:rPr>
          <w:t>(E)</w:t>
        </w:r>
        <w:r w:rsidR="0014175E">
          <w:rPr>
            <w:rStyle w:val="Hyperlink"/>
            <w:sz w:val="20"/>
            <w:szCs w:val="20"/>
          </w:rPr>
          <w:fldChar w:fldCharType="end"/>
        </w:r>
        <w:r w:rsidRPr="001345DD">
          <w:rPr>
            <w:sz w:val="20"/>
            <w:szCs w:val="20"/>
          </w:rPr>
          <w:t>.</w:t>
        </w:r>
      </w:ins>
    </w:p>
    <w:p w14:paraId="25E21B17" w14:textId="542A20B9" w:rsidR="00374F87" w:rsidRPr="001345DD" w:rsidRDefault="0014175E" w:rsidP="006740AF">
      <w:pPr>
        <w:pStyle w:val="Heading6"/>
        <w:rPr>
          <w:ins w:id="5676" w:author="CDPHE" w:date="2021-07-13T14:40:00Z"/>
          <w:sz w:val="20"/>
          <w:szCs w:val="20"/>
        </w:rPr>
      </w:pPr>
      <w:del w:id="5677" w:author="CDPHE" w:date="2021-07-13T14:40:00Z">
        <w:r>
          <w:delText>iv.</w:delText>
        </w:r>
        <w:r>
          <w:rPr>
            <w:rFonts w:ascii="Arial" w:eastAsia="Arial" w:hAnsi="Arial" w:cs="Arial"/>
          </w:rPr>
          <w:delText xml:space="preserve"> </w:delText>
        </w:r>
      </w:del>
      <w:ins w:id="5678" w:author="CDPHE" w:date="2021-07-13T14:40:00Z">
        <w:r w:rsidR="00374F87" w:rsidRPr="001345DD">
          <w:rPr>
            <w:sz w:val="20"/>
            <w:szCs w:val="20"/>
          </w:rPr>
          <w:t xml:space="preserve">Permittee’s using the exclusion under </w:t>
        </w:r>
        <w:r>
          <w:fldChar w:fldCharType="begin"/>
        </w:r>
        <w:r>
          <w:instrText xml:space="preserve"> HYPERLINK \l "IE3ai_B_" </w:instrText>
        </w:r>
        <w:r>
          <w:fldChar w:fldCharType="separate"/>
        </w:r>
        <w:r w:rsidR="00374F87" w:rsidRPr="001345DD">
          <w:rPr>
            <w:rStyle w:val="Hyperlink"/>
            <w:sz w:val="20"/>
            <w:szCs w:val="20"/>
          </w:rPr>
          <w:t>Part I.E.</w:t>
        </w:r>
        <w:r w:rsidR="00635F51" w:rsidRPr="001345DD">
          <w:rPr>
            <w:rStyle w:val="Hyperlink"/>
            <w:sz w:val="20"/>
            <w:szCs w:val="20"/>
          </w:rPr>
          <w:t>3</w:t>
        </w:r>
        <w:r w:rsidR="00374F87" w:rsidRPr="001345DD">
          <w:rPr>
            <w:rStyle w:val="Hyperlink"/>
            <w:sz w:val="20"/>
            <w:szCs w:val="20"/>
          </w:rPr>
          <w:t>.a.</w:t>
        </w:r>
        <w:r w:rsidR="005B498E" w:rsidRPr="001345DD">
          <w:rPr>
            <w:rStyle w:val="Hyperlink"/>
            <w:sz w:val="20"/>
            <w:szCs w:val="20"/>
          </w:rPr>
          <w:t>i(B)</w:t>
        </w:r>
        <w:r>
          <w:rPr>
            <w:rStyle w:val="Hyperlink"/>
            <w:sz w:val="20"/>
            <w:szCs w:val="20"/>
          </w:rPr>
          <w:fldChar w:fldCharType="end"/>
        </w:r>
        <w:r w:rsidR="00374F87" w:rsidRPr="001345DD">
          <w:rPr>
            <w:sz w:val="20"/>
            <w:szCs w:val="20"/>
          </w:rPr>
          <w:t xml:space="preserve"> must report the information in </w:t>
        </w:r>
        <w:r>
          <w:fldChar w:fldCharType="begin"/>
        </w:r>
        <w:r>
          <w:instrText xml:space="preserve"> HYPERLINK \l "II2f" </w:instrText>
        </w:r>
        <w:r>
          <w:fldChar w:fldCharType="separate"/>
        </w:r>
        <w:r w:rsidR="00374F87" w:rsidRPr="001345DD">
          <w:rPr>
            <w:rStyle w:val="Hyperlink"/>
            <w:sz w:val="20"/>
            <w:szCs w:val="20"/>
          </w:rPr>
          <w:t>Part I.</w:t>
        </w:r>
        <w:r w:rsidR="00635F51" w:rsidRPr="001345DD">
          <w:rPr>
            <w:rStyle w:val="Hyperlink"/>
            <w:sz w:val="20"/>
            <w:szCs w:val="20"/>
          </w:rPr>
          <w:t>I.2</w:t>
        </w:r>
        <w:r w:rsidR="00374F87" w:rsidRPr="001345DD">
          <w:rPr>
            <w:rStyle w:val="Hyperlink"/>
            <w:sz w:val="20"/>
            <w:szCs w:val="20"/>
          </w:rPr>
          <w:t>.</w:t>
        </w:r>
        <w:r w:rsidR="00635F51" w:rsidRPr="001345DD">
          <w:rPr>
            <w:rStyle w:val="Hyperlink"/>
            <w:sz w:val="20"/>
            <w:szCs w:val="20"/>
          </w:rPr>
          <w:t>f</w:t>
        </w:r>
        <w:r w:rsidR="00374F87" w:rsidRPr="001345DD">
          <w:rPr>
            <w:rStyle w:val="Hyperlink"/>
            <w:sz w:val="20"/>
            <w:szCs w:val="20"/>
          </w:rPr>
          <w:t>.iii(A) through (C)</w:t>
        </w:r>
        <w:r>
          <w:rPr>
            <w:rStyle w:val="Hyperlink"/>
            <w:sz w:val="20"/>
            <w:szCs w:val="20"/>
          </w:rPr>
          <w:fldChar w:fldCharType="end"/>
        </w:r>
        <w:r w:rsidR="00374F87" w:rsidRPr="001345DD">
          <w:rPr>
            <w:sz w:val="20"/>
            <w:szCs w:val="20"/>
          </w:rPr>
          <w:t xml:space="preserve"> where the</w:t>
        </w:r>
        <w:r w:rsidR="001E0DAC" w:rsidRPr="001345DD">
          <w:rPr>
            <w:sz w:val="20"/>
            <w:szCs w:val="20"/>
          </w:rPr>
          <w:t xml:space="preserve"> city or county MS4 permittee’s program</w:t>
        </w:r>
        <w:r w:rsidR="00374F87" w:rsidRPr="001345DD">
          <w:rPr>
            <w:sz w:val="20"/>
            <w:szCs w:val="20"/>
          </w:rPr>
          <w:t xml:space="preserve"> requirements produces such information. </w:t>
        </w:r>
        <w:r w:rsidR="004E5B80" w:rsidRPr="001345DD">
          <w:rPr>
            <w:sz w:val="20"/>
            <w:szCs w:val="20"/>
          </w:rPr>
          <w:t>The p</w:t>
        </w:r>
        <w:r w:rsidR="00374F87" w:rsidRPr="001345DD">
          <w:rPr>
            <w:sz w:val="20"/>
            <w:szCs w:val="20"/>
          </w:rPr>
          <w:t>ermittee must ensure this information is transferred from the</w:t>
        </w:r>
        <w:r w:rsidR="001E0DAC" w:rsidRPr="001345DD">
          <w:rPr>
            <w:sz w:val="20"/>
            <w:szCs w:val="20"/>
          </w:rPr>
          <w:t xml:space="preserve"> city or county MS4 permittee’s program</w:t>
        </w:r>
        <w:r w:rsidR="00374F87" w:rsidRPr="001345DD">
          <w:rPr>
            <w:sz w:val="20"/>
            <w:szCs w:val="20"/>
          </w:rPr>
          <w:t xml:space="preserve"> </w:t>
        </w:r>
        <w:r w:rsidR="00635F51" w:rsidRPr="001345DD">
          <w:rPr>
            <w:sz w:val="20"/>
            <w:szCs w:val="20"/>
          </w:rPr>
          <w:t xml:space="preserve">MS4 </w:t>
        </w:r>
        <w:r w:rsidR="00374F87" w:rsidRPr="001345DD">
          <w:rPr>
            <w:sz w:val="20"/>
            <w:szCs w:val="20"/>
          </w:rPr>
          <w:t>operator to the permittee</w:t>
        </w:r>
        <w:r w:rsidR="00635F51" w:rsidRPr="001345DD">
          <w:rPr>
            <w:sz w:val="20"/>
            <w:szCs w:val="20"/>
          </w:rPr>
          <w:t xml:space="preserve"> for reporting to the division</w:t>
        </w:r>
        <w:r w:rsidR="00374F87" w:rsidRPr="001345DD">
          <w:rPr>
            <w:sz w:val="20"/>
            <w:szCs w:val="20"/>
          </w:rPr>
          <w:t>.</w:t>
        </w:r>
      </w:ins>
    </w:p>
    <w:p w14:paraId="42AA205F" w14:textId="26E6F6D4" w:rsidR="004B3C4D" w:rsidRPr="001345DD" w:rsidRDefault="004B3C4D" w:rsidP="00A73E9D">
      <w:pPr>
        <w:pStyle w:val="Heading6"/>
        <w:rPr>
          <w:ins w:id="5679" w:author="CDPHE" w:date="2021-07-13T14:40:00Z"/>
          <w:sz w:val="20"/>
          <w:szCs w:val="20"/>
        </w:rPr>
      </w:pPr>
      <w:ins w:id="5680" w:author="CDPHE" w:date="2021-07-13T14:40:00Z">
        <w:r w:rsidRPr="001345DD">
          <w:rPr>
            <w:sz w:val="20"/>
            <w:szCs w:val="20"/>
          </w:rPr>
          <w:t xml:space="preserve">Provide the total number of sites excluded from Cherry Creek Reservoir Drainage Basin requirements in accordance with </w:t>
        </w:r>
        <w:r w:rsidR="0014175E">
          <w:fldChar w:fldCharType="begin"/>
        </w:r>
        <w:r w:rsidR="0014175E">
          <w:instrText xml:space="preserve"> HYPERLINK \l "IE3axi_C_" </w:instrText>
        </w:r>
        <w:r w:rsidR="0014175E">
          <w:fldChar w:fldCharType="separate"/>
        </w:r>
        <w:r w:rsidRPr="001345DD">
          <w:rPr>
            <w:rStyle w:val="Hyperlink"/>
            <w:sz w:val="20"/>
            <w:szCs w:val="20"/>
          </w:rPr>
          <w:t>Parts I.E.3.</w:t>
        </w:r>
        <w:r w:rsidR="00AD1E9A" w:rsidRPr="001345DD">
          <w:rPr>
            <w:rStyle w:val="Hyperlink"/>
            <w:sz w:val="20"/>
            <w:szCs w:val="20"/>
          </w:rPr>
          <w:t>a</w:t>
        </w:r>
        <w:r w:rsidRPr="001345DD">
          <w:rPr>
            <w:rStyle w:val="Hyperlink"/>
            <w:sz w:val="20"/>
            <w:szCs w:val="20"/>
          </w:rPr>
          <w:t>.</w:t>
        </w:r>
        <w:r w:rsidR="00887F89" w:rsidRPr="001345DD">
          <w:rPr>
            <w:rStyle w:val="Hyperlink"/>
            <w:sz w:val="20"/>
            <w:szCs w:val="20"/>
          </w:rPr>
          <w:t>xi</w:t>
        </w:r>
        <w:r w:rsidRPr="001345DD">
          <w:rPr>
            <w:rStyle w:val="Hyperlink"/>
            <w:sz w:val="20"/>
            <w:szCs w:val="20"/>
          </w:rPr>
          <w:t>(</w:t>
        </w:r>
        <w:r w:rsidR="00AD1E9A" w:rsidRPr="001345DD">
          <w:rPr>
            <w:rStyle w:val="Hyperlink"/>
            <w:sz w:val="20"/>
            <w:szCs w:val="20"/>
          </w:rPr>
          <w:t>C</w:t>
        </w:r>
        <w:r w:rsidRPr="001345DD">
          <w:rPr>
            <w:rStyle w:val="Hyperlink"/>
            <w:sz w:val="20"/>
            <w:szCs w:val="20"/>
          </w:rPr>
          <w:t>)</w:t>
        </w:r>
        <w:r w:rsidR="0014175E">
          <w:rPr>
            <w:rStyle w:val="Hyperlink"/>
            <w:sz w:val="20"/>
            <w:szCs w:val="20"/>
          </w:rPr>
          <w:fldChar w:fldCharType="end"/>
        </w:r>
        <w:r w:rsidRPr="001345DD">
          <w:rPr>
            <w:sz w:val="20"/>
            <w:szCs w:val="20"/>
          </w:rPr>
          <w:t>.</w:t>
        </w:r>
      </w:ins>
    </w:p>
    <w:p w14:paraId="461F0E99" w14:textId="6F364793" w:rsidR="00B45E3E" w:rsidRPr="00EF2B42" w:rsidRDefault="00B45E3E" w:rsidP="00EF2B42">
      <w:pPr>
        <w:pStyle w:val="Heading5"/>
        <w:rPr>
          <w:sz w:val="20"/>
        </w:rPr>
      </w:pPr>
      <w:r w:rsidRPr="00EF2B42">
        <w:rPr>
          <w:sz w:val="20"/>
        </w:rPr>
        <w:t xml:space="preserve">Post-Construction </w:t>
      </w:r>
      <w:r w:rsidR="00025244" w:rsidRPr="00EF2B42">
        <w:rPr>
          <w:sz w:val="20"/>
        </w:rPr>
        <w:t>Stormwater Management in New Development and Redevelopment</w:t>
      </w:r>
      <w:r w:rsidR="00D42778" w:rsidRPr="00EF2B42">
        <w:rPr>
          <w:sz w:val="20"/>
        </w:rPr>
        <w:t xml:space="preserve"> </w:t>
      </w:r>
      <w:r w:rsidRPr="00EF2B42">
        <w:rPr>
          <w:sz w:val="20"/>
        </w:rPr>
        <w:t xml:space="preserve">Program </w:t>
      </w:r>
      <w:del w:id="5681" w:author="CDPHE" w:date="2021-07-13T14:40:00Z">
        <w:r w:rsidR="0014175E">
          <w:delText xml:space="preserve">(Part I.E.4): </w:delText>
        </w:r>
      </w:del>
      <w:ins w:id="5682" w:author="CDPHE" w:date="2021-07-13T14:40:00Z">
        <w:r w:rsidRPr="001345DD">
          <w:rPr>
            <w:sz w:val="20"/>
            <w:szCs w:val="20"/>
          </w:rPr>
          <w:t>(</w:t>
        </w:r>
        <w:r w:rsidR="0014175E">
          <w:fldChar w:fldCharType="begin"/>
        </w:r>
        <w:r w:rsidR="0014175E">
          <w:instrText xml:space="preserve"> HYPERLINK \l "IE4" </w:instrText>
        </w:r>
        <w:r w:rsidR="0014175E">
          <w:fldChar w:fldCharType="separate"/>
        </w:r>
        <w:r w:rsidRPr="001345DD">
          <w:rPr>
            <w:rStyle w:val="Hyperlink"/>
            <w:sz w:val="20"/>
            <w:szCs w:val="20"/>
          </w:rPr>
          <w:t>Part I.E.4</w:t>
        </w:r>
        <w:r w:rsidR="0014175E">
          <w:rPr>
            <w:rStyle w:val="Hyperlink"/>
            <w:sz w:val="20"/>
            <w:szCs w:val="20"/>
          </w:rPr>
          <w:fldChar w:fldCharType="end"/>
        </w:r>
        <w:r w:rsidRPr="001345DD">
          <w:rPr>
            <w:sz w:val="20"/>
            <w:szCs w:val="20"/>
          </w:rPr>
          <w:t>):</w:t>
        </w:r>
      </w:ins>
    </w:p>
    <w:p w14:paraId="461F0E9A" w14:textId="1064C199" w:rsidR="00527D4F" w:rsidRPr="00EF2B42" w:rsidRDefault="00B45E3E" w:rsidP="00EF2B42">
      <w:pPr>
        <w:pStyle w:val="Heading6"/>
        <w:rPr>
          <w:sz w:val="20"/>
        </w:rPr>
      </w:pPr>
      <w:r w:rsidRPr="00EF2B42">
        <w:rPr>
          <w:sz w:val="20"/>
        </w:rPr>
        <w:t xml:space="preserve">Provide the total number of </w:t>
      </w:r>
      <w:r w:rsidR="0065597A" w:rsidRPr="00EF2B42">
        <w:rPr>
          <w:sz w:val="20"/>
        </w:rPr>
        <w:t>applicable</w:t>
      </w:r>
      <w:r w:rsidRPr="00EF2B42">
        <w:rPr>
          <w:sz w:val="20"/>
        </w:rPr>
        <w:t xml:space="preserve"> </w:t>
      </w:r>
      <w:r w:rsidR="00B23D87" w:rsidRPr="00EF2B42">
        <w:rPr>
          <w:sz w:val="20"/>
        </w:rPr>
        <w:t xml:space="preserve">development </w:t>
      </w:r>
      <w:r w:rsidR="00A17957" w:rsidRPr="00EF2B42">
        <w:rPr>
          <w:sz w:val="20"/>
        </w:rPr>
        <w:t>site</w:t>
      </w:r>
      <w:r w:rsidR="00B23D87" w:rsidRPr="00EF2B42">
        <w:rPr>
          <w:sz w:val="20"/>
        </w:rPr>
        <w:t xml:space="preserve">s for which </w:t>
      </w:r>
      <w:r w:rsidR="00467E0C" w:rsidRPr="00EF2B42">
        <w:rPr>
          <w:sz w:val="20"/>
        </w:rPr>
        <w:t>control measures</w:t>
      </w:r>
      <w:r w:rsidR="00AA2583" w:rsidRPr="00EF2B42">
        <w:rPr>
          <w:sz w:val="20"/>
        </w:rPr>
        <w:t xml:space="preserve"> </w:t>
      </w:r>
      <w:r w:rsidRPr="00EF2B42">
        <w:rPr>
          <w:sz w:val="20"/>
        </w:rPr>
        <w:t>were implemented during the reporting period</w:t>
      </w:r>
      <w:r w:rsidR="00B054D2" w:rsidRPr="00EF2B42">
        <w:rPr>
          <w:sz w:val="20"/>
        </w:rPr>
        <w:t>.</w:t>
      </w:r>
      <w:del w:id="5683" w:author="CDPHE" w:date="2021-07-13T14:40:00Z">
        <w:r w:rsidR="0014175E">
          <w:delText xml:space="preserve"> </w:delText>
        </w:r>
      </w:del>
    </w:p>
    <w:p w14:paraId="461F0E9B" w14:textId="0463D357" w:rsidR="00B23D87" w:rsidRPr="00EF2B42" w:rsidRDefault="00B23D87" w:rsidP="00EF2B42">
      <w:pPr>
        <w:pStyle w:val="Heading6"/>
        <w:rPr>
          <w:sz w:val="20"/>
        </w:rPr>
      </w:pPr>
      <w:r w:rsidRPr="00EF2B42">
        <w:rPr>
          <w:sz w:val="20"/>
        </w:rPr>
        <w:t xml:space="preserve">Excluded </w:t>
      </w:r>
      <w:r w:rsidR="00A17957" w:rsidRPr="00EF2B42">
        <w:rPr>
          <w:sz w:val="20"/>
        </w:rPr>
        <w:t>Site</w:t>
      </w:r>
      <w:r w:rsidRPr="00EF2B42">
        <w:rPr>
          <w:sz w:val="20"/>
        </w:rPr>
        <w:t xml:space="preserve">s: Provide a list of the following </w:t>
      </w:r>
      <w:r w:rsidR="00A17957" w:rsidRPr="00EF2B42">
        <w:rPr>
          <w:sz w:val="20"/>
        </w:rPr>
        <w:t>site</w:t>
      </w:r>
      <w:r w:rsidRPr="00EF2B42">
        <w:rPr>
          <w:sz w:val="20"/>
        </w:rPr>
        <w:t xml:space="preserve">s excluded from being applicable development </w:t>
      </w:r>
      <w:r w:rsidR="00A17957" w:rsidRPr="00EF2B42">
        <w:rPr>
          <w:sz w:val="20"/>
        </w:rPr>
        <w:t>site</w:t>
      </w:r>
      <w:r w:rsidRPr="00EF2B42">
        <w:rPr>
          <w:sz w:val="20"/>
        </w:rPr>
        <w:t xml:space="preserve">s and include the recordkeeping information required by </w:t>
      </w:r>
      <w:del w:id="5684" w:author="CDPHE" w:date="2021-07-13T14:40:00Z">
        <w:r w:rsidR="0014175E">
          <w:delText xml:space="preserve">Part I.E.4.d.ii: </w:delText>
        </w:r>
      </w:del>
      <w:ins w:id="5685" w:author="CDPHE" w:date="2021-07-13T14:40:00Z">
        <w:r w:rsidR="0014175E">
          <w:fldChar w:fldCharType="begin"/>
        </w:r>
        <w:r w:rsidR="0014175E">
          <w:instrText xml:space="preserve"> HYPERLINK \l "IE4bii" </w:instrText>
        </w:r>
        <w:r w:rsidR="0014175E">
          <w:fldChar w:fldCharType="separate"/>
        </w:r>
        <w:r w:rsidRPr="001345DD">
          <w:rPr>
            <w:rStyle w:val="Hyperlink"/>
            <w:sz w:val="20"/>
            <w:szCs w:val="20"/>
          </w:rPr>
          <w:t>Part I.E.4.</w:t>
        </w:r>
        <w:r w:rsidR="002F5B1C" w:rsidRPr="001345DD">
          <w:rPr>
            <w:rStyle w:val="Hyperlink"/>
            <w:sz w:val="20"/>
            <w:szCs w:val="20"/>
          </w:rPr>
          <w:t>b</w:t>
        </w:r>
        <w:r w:rsidR="00AD125E" w:rsidRPr="001345DD">
          <w:rPr>
            <w:rStyle w:val="Hyperlink"/>
            <w:sz w:val="20"/>
            <w:szCs w:val="20"/>
          </w:rPr>
          <w:t>.</w:t>
        </w:r>
        <w:r w:rsidR="002F5B1C" w:rsidRPr="001345DD">
          <w:rPr>
            <w:rStyle w:val="Hyperlink"/>
            <w:sz w:val="20"/>
            <w:szCs w:val="20"/>
          </w:rPr>
          <w:t>i</w:t>
        </w:r>
        <w:r w:rsidR="005739DB" w:rsidRPr="001345DD">
          <w:rPr>
            <w:rStyle w:val="Hyperlink"/>
            <w:sz w:val="20"/>
            <w:szCs w:val="20"/>
          </w:rPr>
          <w:t>i</w:t>
        </w:r>
        <w:r w:rsidR="0014175E">
          <w:rPr>
            <w:rStyle w:val="Hyperlink"/>
            <w:sz w:val="20"/>
            <w:szCs w:val="20"/>
          </w:rPr>
          <w:fldChar w:fldCharType="end"/>
        </w:r>
        <w:r w:rsidRPr="001345DD">
          <w:rPr>
            <w:sz w:val="20"/>
            <w:szCs w:val="20"/>
          </w:rPr>
          <w:t>:</w:t>
        </w:r>
      </w:ins>
    </w:p>
    <w:p w14:paraId="461F0E9C" w14:textId="59C45299" w:rsidR="00B23D87" w:rsidRPr="00EF2B42" w:rsidRDefault="00A17957" w:rsidP="00EF2B42">
      <w:pPr>
        <w:pStyle w:val="Heading7"/>
        <w:numPr>
          <w:ilvl w:val="0"/>
          <w:numId w:val="123"/>
        </w:numPr>
        <w:ind w:left="2160"/>
        <w:rPr>
          <w:sz w:val="20"/>
        </w:rPr>
      </w:pPr>
      <w:r w:rsidRPr="00EF2B42">
        <w:rPr>
          <w:sz w:val="20"/>
        </w:rPr>
        <w:t>Site</w:t>
      </w:r>
      <w:r w:rsidR="00B23D87" w:rsidRPr="00EF2B42">
        <w:rPr>
          <w:sz w:val="20"/>
        </w:rPr>
        <w:t xml:space="preserve">s excluded in accordance with </w:t>
      </w:r>
      <w:del w:id="5686" w:author="CDPHE" w:date="2021-07-13T14:40:00Z">
        <w:r w:rsidR="0014175E">
          <w:delText>Part I.E.4.c.i(A),</w:delText>
        </w:r>
      </w:del>
      <w:ins w:id="5687" w:author="CDPHE" w:date="2021-07-13T14:40:00Z">
        <w:r w:rsidR="0014175E">
          <w:fldChar w:fldCharType="begin"/>
        </w:r>
        <w:r w:rsidR="0014175E">
          <w:instrText xml:space="preserve"> HYPERLINK \l "IE4ai_C_" </w:instrText>
        </w:r>
        <w:r w:rsidR="0014175E">
          <w:fldChar w:fldCharType="separate"/>
        </w:r>
        <w:r w:rsidR="00B23D87" w:rsidRPr="001345DD">
          <w:rPr>
            <w:rStyle w:val="Hyperlink"/>
            <w:sz w:val="20"/>
            <w:szCs w:val="20"/>
          </w:rPr>
          <w:t>Part I.E.4.a.i</w:t>
        </w:r>
        <w:r w:rsidR="00AD125E" w:rsidRPr="001345DD">
          <w:rPr>
            <w:rStyle w:val="Hyperlink"/>
            <w:sz w:val="20"/>
            <w:szCs w:val="20"/>
          </w:rPr>
          <w:t>(C)</w:t>
        </w:r>
        <w:r w:rsidR="0014175E">
          <w:rPr>
            <w:rStyle w:val="Hyperlink"/>
            <w:sz w:val="20"/>
            <w:szCs w:val="20"/>
          </w:rPr>
          <w:fldChar w:fldCharType="end"/>
        </w:r>
        <w:r w:rsidR="00915927" w:rsidRPr="001345DD">
          <w:rPr>
            <w:sz w:val="20"/>
            <w:szCs w:val="20"/>
          </w:rPr>
          <w:t>,</w:t>
        </w:r>
      </w:ins>
      <w:r w:rsidR="00915927" w:rsidRPr="00EF2B42">
        <w:rPr>
          <w:sz w:val="20"/>
        </w:rPr>
        <w:t xml:space="preserve"> except maintenance </w:t>
      </w:r>
      <w:r w:rsidRPr="00EF2B42">
        <w:rPr>
          <w:sz w:val="20"/>
        </w:rPr>
        <w:t>site</w:t>
      </w:r>
      <w:r w:rsidR="00915927" w:rsidRPr="00EF2B42">
        <w:rPr>
          <w:sz w:val="20"/>
        </w:rPr>
        <w:t>s</w:t>
      </w:r>
      <w:del w:id="5688" w:author="CDPHE" w:date="2021-07-13T14:40:00Z">
        <w:r w:rsidR="0014175E">
          <w:delText xml:space="preserve">  </w:delText>
        </w:r>
      </w:del>
      <w:ins w:id="5689" w:author="CDPHE" w:date="2021-07-13T14:40:00Z">
        <w:r w:rsidR="004C7AE3" w:rsidRPr="001345DD">
          <w:rPr>
            <w:sz w:val="20"/>
            <w:szCs w:val="20"/>
          </w:rPr>
          <w:t>.</w:t>
        </w:r>
      </w:ins>
    </w:p>
    <w:p w14:paraId="7249ECDA" w14:textId="63096EBD" w:rsidR="00635F51" w:rsidRPr="00EF2B42" w:rsidRDefault="00A17957" w:rsidP="00EF2B42">
      <w:pPr>
        <w:pStyle w:val="Heading7"/>
        <w:ind w:left="2160"/>
        <w:rPr>
          <w:sz w:val="20"/>
        </w:rPr>
      </w:pPr>
      <w:r w:rsidRPr="00EF2B42">
        <w:rPr>
          <w:sz w:val="20"/>
        </w:rPr>
        <w:t>Site</w:t>
      </w:r>
      <w:r w:rsidR="00B23D87" w:rsidRPr="00EF2B42">
        <w:rPr>
          <w:sz w:val="20"/>
        </w:rPr>
        <w:t xml:space="preserve">s excluded in accordance with </w:t>
      </w:r>
      <w:del w:id="5690" w:author="CDPHE" w:date="2021-07-13T14:40:00Z">
        <w:r w:rsidR="0014175E">
          <w:delText>Parts I.E.4.c.i(B)</w:delText>
        </w:r>
      </w:del>
      <w:ins w:id="5691" w:author="CDPHE" w:date="2021-07-13T14:40:00Z">
        <w:r w:rsidR="0014175E">
          <w:fldChar w:fldCharType="begin"/>
        </w:r>
        <w:r w:rsidR="0014175E">
          <w:instrText xml:space="preserve"> HYPERLINK \l "IE4ai_D_" </w:instrText>
        </w:r>
        <w:r w:rsidR="0014175E">
          <w:fldChar w:fldCharType="separate"/>
        </w:r>
        <w:r w:rsidR="00B23D87" w:rsidRPr="001345DD">
          <w:rPr>
            <w:rStyle w:val="Hyperlink"/>
            <w:sz w:val="20"/>
            <w:szCs w:val="20"/>
          </w:rPr>
          <w:t>Parts I.E.4.a.</w:t>
        </w:r>
        <w:r w:rsidR="00AD125E" w:rsidRPr="001345DD">
          <w:rPr>
            <w:rStyle w:val="Hyperlink"/>
            <w:sz w:val="20"/>
            <w:szCs w:val="20"/>
          </w:rPr>
          <w:t>i(D)</w:t>
        </w:r>
        <w:r w:rsidR="0014175E">
          <w:rPr>
            <w:rStyle w:val="Hyperlink"/>
            <w:sz w:val="20"/>
            <w:szCs w:val="20"/>
          </w:rPr>
          <w:fldChar w:fldCharType="end"/>
        </w:r>
      </w:ins>
      <w:r w:rsidR="00AD125E" w:rsidRPr="00EF2B42">
        <w:rPr>
          <w:sz w:val="20"/>
        </w:rPr>
        <w:t xml:space="preserve"> and </w:t>
      </w:r>
      <w:del w:id="5692" w:author="CDPHE" w:date="2021-07-13T14:40:00Z">
        <w:r w:rsidR="0014175E">
          <w:delText xml:space="preserve">(C) </w:delText>
        </w:r>
      </w:del>
      <w:ins w:id="5693" w:author="CDPHE" w:date="2021-07-13T14:40:00Z">
        <w:r w:rsidR="0014175E">
          <w:fldChar w:fldCharType="begin"/>
        </w:r>
        <w:r w:rsidR="0014175E">
          <w:instrText xml:space="preserve"> HYPERLINK \l "IE4ai_E_" </w:instrText>
        </w:r>
        <w:r w:rsidR="0014175E">
          <w:fldChar w:fldCharType="separate"/>
        </w:r>
        <w:r w:rsidR="00AD125E" w:rsidRPr="001345DD">
          <w:rPr>
            <w:rStyle w:val="Hyperlink"/>
            <w:sz w:val="20"/>
            <w:szCs w:val="20"/>
          </w:rPr>
          <w:t>(E)</w:t>
        </w:r>
        <w:r w:rsidR="0014175E">
          <w:rPr>
            <w:rStyle w:val="Hyperlink"/>
            <w:sz w:val="20"/>
            <w:szCs w:val="20"/>
          </w:rPr>
          <w:fldChar w:fldCharType="end"/>
        </w:r>
        <w:r w:rsidR="004C7AE3" w:rsidRPr="001345DD">
          <w:rPr>
            <w:sz w:val="20"/>
            <w:szCs w:val="20"/>
          </w:rPr>
          <w:t>.</w:t>
        </w:r>
      </w:ins>
    </w:p>
    <w:p w14:paraId="7BEA2651" w14:textId="77777777" w:rsidR="0028492C" w:rsidRDefault="0014175E">
      <w:pPr>
        <w:numPr>
          <w:ilvl w:val="1"/>
          <w:numId w:val="286"/>
        </w:numPr>
        <w:spacing w:after="123" w:line="248" w:lineRule="auto"/>
        <w:ind w:right="15" w:hanging="360"/>
        <w:rPr>
          <w:del w:id="5694" w:author="CDPHE" w:date="2021-07-13T14:40:00Z"/>
        </w:rPr>
      </w:pPr>
      <w:del w:id="5695" w:author="CDPHE" w:date="2021-07-13T14:40:00Z">
        <w:r>
          <w:delText xml:space="preserve">County permittees only: Sites excluded in accordance with Parts I.E.4.c.i(G)(1) </w:delText>
        </w:r>
      </w:del>
    </w:p>
    <w:p w14:paraId="461F0E9D" w14:textId="60CCF393" w:rsidR="00B23D87" w:rsidRPr="00EF2B42" w:rsidRDefault="002E01AE" w:rsidP="00EF2B42">
      <w:pPr>
        <w:pStyle w:val="Heading6"/>
        <w:rPr>
          <w:sz w:val="20"/>
        </w:rPr>
      </w:pPr>
      <w:ins w:id="5696" w:author="CDPHE" w:date="2021-07-13T14:40:00Z">
        <w:r w:rsidRPr="001345DD">
          <w:rPr>
            <w:sz w:val="20"/>
            <w:szCs w:val="20"/>
          </w:rPr>
          <w:t xml:space="preserve"> </w:t>
        </w:r>
      </w:ins>
      <w:r w:rsidRPr="00EF2B42">
        <w:rPr>
          <w:sz w:val="20"/>
        </w:rPr>
        <w:t xml:space="preserve">Long-Term Operation and Maintenance and Post Acceptance Oversight: Provide the total number of applicable development sites and control measures inspected to ensure compliance with the </w:t>
      </w:r>
      <w:del w:id="5697" w:author="CDPHE" w:date="2021-07-13T14:40:00Z">
        <w:r w:rsidR="0014175E">
          <w:delText xml:space="preserve">requirement in Part I.E.4.c.vii.  </w:delText>
        </w:r>
      </w:del>
      <w:ins w:id="5698" w:author="CDPHE" w:date="2021-07-13T14:40:00Z">
        <w:r w:rsidRPr="001345DD">
          <w:rPr>
            <w:sz w:val="20"/>
            <w:szCs w:val="20"/>
          </w:rPr>
          <w:t xml:space="preserve">requirements in </w:t>
        </w:r>
        <w:r w:rsidR="0014175E">
          <w:fldChar w:fldCharType="begin"/>
        </w:r>
        <w:r w:rsidR="0014175E">
          <w:instrText xml:space="preserve"> HYPERLINK \l "IE4avii" </w:instrText>
        </w:r>
        <w:r w:rsidR="0014175E">
          <w:fldChar w:fldCharType="separate"/>
        </w:r>
        <w:r w:rsidRPr="001345DD">
          <w:rPr>
            <w:rStyle w:val="Hyperlink"/>
            <w:sz w:val="20"/>
            <w:szCs w:val="20"/>
          </w:rPr>
          <w:t>Part I.E.4.a.vii</w:t>
        </w:r>
        <w:r w:rsidR="0014175E">
          <w:rPr>
            <w:rStyle w:val="Hyperlink"/>
            <w:sz w:val="20"/>
            <w:szCs w:val="20"/>
          </w:rPr>
          <w:fldChar w:fldCharType="end"/>
        </w:r>
        <w:r w:rsidRPr="001345DD">
          <w:rPr>
            <w:sz w:val="20"/>
            <w:szCs w:val="20"/>
          </w:rPr>
          <w:t>.</w:t>
        </w:r>
      </w:ins>
    </w:p>
    <w:p w14:paraId="2493A4B7" w14:textId="4EA653A6" w:rsidR="000622EA" w:rsidRPr="001345DD" w:rsidRDefault="000622EA" w:rsidP="00F96799">
      <w:pPr>
        <w:pStyle w:val="Heading5"/>
        <w:rPr>
          <w:ins w:id="5699" w:author="CDPHE" w:date="2021-07-13T14:40:00Z"/>
          <w:sz w:val="20"/>
          <w:szCs w:val="20"/>
        </w:rPr>
      </w:pPr>
      <w:ins w:id="5700" w:author="CDPHE" w:date="2021-07-13T14:40:00Z">
        <w:r w:rsidRPr="001345DD">
          <w:rPr>
            <w:sz w:val="20"/>
            <w:szCs w:val="20"/>
          </w:rPr>
          <w:t>Pollution Prevention/Good Housekeeping Program (</w:t>
        </w:r>
        <w:r w:rsidR="0014175E">
          <w:fldChar w:fldCharType="begin"/>
        </w:r>
        <w:r w:rsidR="0014175E">
          <w:instrText xml:space="preserve"> HYPERLINK \l "IE5" </w:instrText>
        </w:r>
        <w:r w:rsidR="0014175E">
          <w:fldChar w:fldCharType="separate"/>
        </w:r>
        <w:r w:rsidRPr="001345DD">
          <w:rPr>
            <w:rStyle w:val="Hyperlink"/>
            <w:sz w:val="20"/>
            <w:szCs w:val="20"/>
          </w:rPr>
          <w:t>Part I.E.5</w:t>
        </w:r>
        <w:r w:rsidR="0014175E">
          <w:rPr>
            <w:rStyle w:val="Hyperlink"/>
            <w:sz w:val="20"/>
            <w:szCs w:val="20"/>
          </w:rPr>
          <w:fldChar w:fldCharType="end"/>
        </w:r>
        <w:r w:rsidRPr="001345DD">
          <w:rPr>
            <w:sz w:val="20"/>
            <w:szCs w:val="20"/>
          </w:rPr>
          <w:t>):</w:t>
        </w:r>
      </w:ins>
    </w:p>
    <w:p w14:paraId="7F432808" w14:textId="4EFC345E" w:rsidR="006C45A9" w:rsidRPr="001345DD" w:rsidRDefault="00DB2EDC" w:rsidP="006C45A9">
      <w:pPr>
        <w:pStyle w:val="Heading4"/>
        <w:rPr>
          <w:ins w:id="5701" w:author="CDPHE" w:date="2021-07-13T14:40:00Z"/>
          <w:sz w:val="20"/>
          <w:szCs w:val="20"/>
        </w:rPr>
      </w:pPr>
      <w:bookmarkStart w:id="5702" w:name="II2fv_A_"/>
      <w:bookmarkStart w:id="5703" w:name="II2g"/>
      <w:bookmarkEnd w:id="5702"/>
      <w:bookmarkEnd w:id="5703"/>
      <w:ins w:id="5704" w:author="CDPHE" w:date="2021-07-13T14:40:00Z">
        <w:r w:rsidRPr="00CE00A9">
          <w:rPr>
            <w:sz w:val="20"/>
            <w:szCs w:val="20"/>
            <w:highlight w:val="yellow"/>
          </w:rPr>
          <w:t xml:space="preserve">Where the </w:t>
        </w:r>
        <w:r w:rsidR="00581A05" w:rsidRPr="00CE00A9">
          <w:rPr>
            <w:sz w:val="20"/>
            <w:szCs w:val="20"/>
            <w:highlight w:val="yellow"/>
          </w:rPr>
          <w:t>p</w:t>
        </w:r>
        <w:r w:rsidR="006C45A9" w:rsidRPr="00CE00A9">
          <w:rPr>
            <w:sz w:val="20"/>
            <w:szCs w:val="20"/>
            <w:highlight w:val="yellow"/>
          </w:rPr>
          <w:t>ermit</w:t>
        </w:r>
        <w:r w:rsidR="00761009" w:rsidRPr="00CE00A9">
          <w:rPr>
            <w:sz w:val="20"/>
            <w:szCs w:val="20"/>
            <w:highlight w:val="yellow"/>
          </w:rPr>
          <w:t>tee</w:t>
        </w:r>
        <w:r w:rsidR="00581A05" w:rsidRPr="00CE00A9">
          <w:rPr>
            <w:sz w:val="20"/>
            <w:szCs w:val="20"/>
            <w:highlight w:val="yellow"/>
          </w:rPr>
          <w:t>’</w:t>
        </w:r>
        <w:r w:rsidR="00761009" w:rsidRPr="00CE00A9">
          <w:rPr>
            <w:sz w:val="20"/>
            <w:szCs w:val="20"/>
            <w:highlight w:val="yellow"/>
          </w:rPr>
          <w:t xml:space="preserve">s </w:t>
        </w:r>
        <w:r w:rsidR="00581A05" w:rsidRPr="00CE00A9">
          <w:rPr>
            <w:sz w:val="20"/>
            <w:szCs w:val="20"/>
            <w:highlight w:val="yellow"/>
          </w:rPr>
          <w:t xml:space="preserve">permit certification requires </w:t>
        </w:r>
        <w:r w:rsidR="00581A05" w:rsidRPr="00CE00A9">
          <w:rPr>
            <w:i/>
            <w:sz w:val="20"/>
            <w:szCs w:val="20"/>
            <w:highlight w:val="yellow"/>
          </w:rPr>
          <w:t xml:space="preserve">E. </w:t>
        </w:r>
        <w:r w:rsidR="00761009" w:rsidRPr="00CE00A9">
          <w:rPr>
            <w:i/>
            <w:sz w:val="20"/>
            <w:szCs w:val="20"/>
            <w:highlight w:val="yellow"/>
          </w:rPr>
          <w:t>coli</w:t>
        </w:r>
        <w:r w:rsidR="00761009" w:rsidRPr="00CE00A9">
          <w:rPr>
            <w:sz w:val="20"/>
            <w:szCs w:val="20"/>
            <w:highlight w:val="yellow"/>
          </w:rPr>
          <w:t xml:space="preserve"> monitoring</w:t>
        </w:r>
        <w:r w:rsidR="00581A05" w:rsidRPr="00CE00A9">
          <w:rPr>
            <w:sz w:val="20"/>
            <w:szCs w:val="20"/>
            <w:highlight w:val="yellow"/>
          </w:rPr>
          <w:t>,</w:t>
        </w:r>
        <w:r w:rsidR="00581A05" w:rsidRPr="001345DD">
          <w:rPr>
            <w:sz w:val="20"/>
            <w:szCs w:val="20"/>
          </w:rPr>
          <w:t xml:space="preserve"> the permittee must</w:t>
        </w:r>
        <w:r w:rsidR="006C45A9" w:rsidRPr="001345DD">
          <w:rPr>
            <w:sz w:val="20"/>
            <w:szCs w:val="20"/>
          </w:rPr>
          <w:t xml:space="preserve"> report the following in annual report</w:t>
        </w:r>
        <w:r w:rsidR="00D6363D" w:rsidRPr="001345DD">
          <w:rPr>
            <w:sz w:val="20"/>
            <w:szCs w:val="20"/>
          </w:rPr>
          <w:t>s</w:t>
        </w:r>
        <w:r w:rsidR="006C45A9" w:rsidRPr="001345DD">
          <w:rPr>
            <w:sz w:val="20"/>
            <w:szCs w:val="20"/>
          </w:rPr>
          <w:t>:</w:t>
        </w:r>
      </w:ins>
    </w:p>
    <w:p w14:paraId="131911A1" w14:textId="77777777" w:rsidR="00D6363D" w:rsidRPr="001345DD" w:rsidRDefault="006C45A9" w:rsidP="00690B9C">
      <w:pPr>
        <w:pStyle w:val="Heading5"/>
        <w:numPr>
          <w:ilvl w:val="4"/>
          <w:numId w:val="170"/>
        </w:numPr>
        <w:ind w:left="1454" w:hanging="187"/>
        <w:rPr>
          <w:ins w:id="5705" w:author="CDPHE" w:date="2021-07-13T14:40:00Z"/>
          <w:sz w:val="20"/>
          <w:szCs w:val="20"/>
        </w:rPr>
      </w:pPr>
      <w:ins w:id="5706" w:author="CDPHE" w:date="2021-07-13T14:40:00Z">
        <w:r w:rsidRPr="001345DD">
          <w:rPr>
            <w:sz w:val="20"/>
            <w:szCs w:val="20"/>
          </w:rPr>
          <w:t>For the first annual report only:</w:t>
        </w:r>
      </w:ins>
    </w:p>
    <w:p w14:paraId="4E63C945" w14:textId="47869F5E" w:rsidR="006C45A9" w:rsidRPr="001345DD" w:rsidRDefault="006C45A9" w:rsidP="005B7D50">
      <w:pPr>
        <w:pStyle w:val="Heading6"/>
        <w:rPr>
          <w:ins w:id="5707" w:author="CDPHE" w:date="2021-07-13T14:40:00Z"/>
          <w:sz w:val="20"/>
          <w:szCs w:val="20"/>
        </w:rPr>
      </w:pPr>
      <w:ins w:id="5708" w:author="CDPHE" w:date="2021-07-13T14:40:00Z">
        <w:r w:rsidRPr="001345DD">
          <w:rPr>
            <w:sz w:val="20"/>
            <w:szCs w:val="20"/>
          </w:rPr>
          <w:t xml:space="preserve">A description of all control measures planned by the permittee to reduce the discharge of </w:t>
        </w:r>
        <w:r w:rsidRPr="001345DD">
          <w:rPr>
            <w:i/>
            <w:sz w:val="20"/>
            <w:szCs w:val="20"/>
          </w:rPr>
          <w:t>E. coli</w:t>
        </w:r>
        <w:r w:rsidR="0083557D" w:rsidRPr="001345DD">
          <w:rPr>
            <w:i/>
            <w:sz w:val="20"/>
            <w:szCs w:val="20"/>
          </w:rPr>
          <w:t xml:space="preserve"> </w:t>
        </w:r>
        <w:r w:rsidR="0083557D" w:rsidRPr="001345DD">
          <w:rPr>
            <w:sz w:val="20"/>
            <w:szCs w:val="20"/>
          </w:rPr>
          <w:t xml:space="preserve">to the water body </w:t>
        </w:r>
        <w:r w:rsidR="00DB4ECA" w:rsidRPr="001345DD">
          <w:rPr>
            <w:sz w:val="20"/>
            <w:szCs w:val="20"/>
          </w:rPr>
          <w:t xml:space="preserve">reach </w:t>
        </w:r>
        <w:r w:rsidR="0083557D" w:rsidRPr="001345DD">
          <w:rPr>
            <w:sz w:val="20"/>
            <w:szCs w:val="20"/>
          </w:rPr>
          <w:t>addressed by the associated TMDL</w:t>
        </w:r>
        <w:r w:rsidR="008275BB" w:rsidRPr="001345DD">
          <w:rPr>
            <w:sz w:val="20"/>
            <w:szCs w:val="20"/>
          </w:rPr>
          <w:t>, including target dates for completion</w:t>
        </w:r>
        <w:r w:rsidR="0083557D" w:rsidRPr="001345DD">
          <w:rPr>
            <w:sz w:val="20"/>
            <w:szCs w:val="20"/>
          </w:rPr>
          <w:t>.</w:t>
        </w:r>
      </w:ins>
    </w:p>
    <w:p w14:paraId="652D3A66" w14:textId="7D81A1C4" w:rsidR="006C45A9" w:rsidRPr="001345DD" w:rsidRDefault="006C45A9" w:rsidP="005B7D50">
      <w:pPr>
        <w:pStyle w:val="Heading6"/>
        <w:rPr>
          <w:ins w:id="5709" w:author="CDPHE" w:date="2021-07-13T14:40:00Z"/>
          <w:sz w:val="20"/>
          <w:szCs w:val="20"/>
        </w:rPr>
      </w:pPr>
      <w:ins w:id="5710" w:author="CDPHE" w:date="2021-07-13T14:40:00Z">
        <w:r w:rsidRPr="001345DD">
          <w:rPr>
            <w:sz w:val="20"/>
            <w:szCs w:val="20"/>
          </w:rPr>
          <w:t>A description of all control measures implemented by the permittee to reduce the discharge</w:t>
        </w:r>
        <w:r w:rsidRPr="001345DD">
          <w:rPr>
            <w:spacing w:val="-30"/>
            <w:sz w:val="20"/>
            <w:szCs w:val="20"/>
          </w:rPr>
          <w:t xml:space="preserve"> </w:t>
        </w:r>
        <w:r w:rsidRPr="001345DD">
          <w:rPr>
            <w:sz w:val="20"/>
            <w:szCs w:val="20"/>
          </w:rPr>
          <w:t xml:space="preserve">of </w:t>
        </w:r>
        <w:r w:rsidRPr="001345DD">
          <w:rPr>
            <w:i/>
            <w:sz w:val="20"/>
            <w:szCs w:val="20"/>
          </w:rPr>
          <w:t xml:space="preserve">E. coli </w:t>
        </w:r>
        <w:r w:rsidR="0083557D" w:rsidRPr="001345DD">
          <w:rPr>
            <w:sz w:val="20"/>
            <w:szCs w:val="20"/>
          </w:rPr>
          <w:t xml:space="preserve">to the water body </w:t>
        </w:r>
        <w:r w:rsidR="00DB4ECA" w:rsidRPr="001345DD">
          <w:rPr>
            <w:sz w:val="20"/>
            <w:szCs w:val="20"/>
          </w:rPr>
          <w:t xml:space="preserve">reach </w:t>
        </w:r>
        <w:r w:rsidR="0083557D" w:rsidRPr="001345DD">
          <w:rPr>
            <w:sz w:val="20"/>
            <w:szCs w:val="20"/>
          </w:rPr>
          <w:t>addressed by the associated TMDL.</w:t>
        </w:r>
        <w:r w:rsidR="008275BB" w:rsidRPr="001345DD">
          <w:rPr>
            <w:sz w:val="20"/>
            <w:szCs w:val="20"/>
          </w:rPr>
          <w:t xml:space="preserve"> The first annual report shall include information on control measures implemented prior to the effective date of the permit.</w:t>
        </w:r>
      </w:ins>
    </w:p>
    <w:p w14:paraId="13264F32" w14:textId="79AA4FFE" w:rsidR="006C45A9" w:rsidRPr="001345DD" w:rsidRDefault="006C45A9" w:rsidP="005B7D50">
      <w:pPr>
        <w:pStyle w:val="Heading6"/>
        <w:rPr>
          <w:ins w:id="5711" w:author="CDPHE" w:date="2021-07-13T14:40:00Z"/>
          <w:sz w:val="20"/>
          <w:szCs w:val="20"/>
        </w:rPr>
      </w:pPr>
      <w:ins w:id="5712" w:author="CDPHE" w:date="2021-07-13T14:40:00Z">
        <w:r w:rsidRPr="001345DD">
          <w:rPr>
            <w:sz w:val="20"/>
            <w:szCs w:val="20"/>
          </w:rPr>
          <w:t xml:space="preserve">A description of </w:t>
        </w:r>
        <w:r w:rsidRPr="001345DD">
          <w:rPr>
            <w:i/>
            <w:sz w:val="20"/>
            <w:szCs w:val="20"/>
          </w:rPr>
          <w:t>E. coli</w:t>
        </w:r>
        <w:r w:rsidRPr="001345DD">
          <w:rPr>
            <w:sz w:val="20"/>
            <w:szCs w:val="20"/>
          </w:rPr>
          <w:t xml:space="preserve"> monitoring activities conducted, or planned, to meet the requirements of</w:t>
        </w:r>
        <w:r w:rsidRPr="001345DD">
          <w:rPr>
            <w:spacing w:val="-27"/>
            <w:sz w:val="20"/>
            <w:szCs w:val="20"/>
          </w:rPr>
          <w:t xml:space="preserve"> </w:t>
        </w:r>
        <w:r w:rsidRPr="001345DD">
          <w:rPr>
            <w:sz w:val="20"/>
            <w:szCs w:val="20"/>
          </w:rPr>
          <w:t>Part III.</w:t>
        </w:r>
        <w:r w:rsidR="0083557D" w:rsidRPr="001345DD">
          <w:rPr>
            <w:sz w:val="20"/>
            <w:szCs w:val="20"/>
          </w:rPr>
          <w:t>C</w:t>
        </w:r>
        <w:r w:rsidRPr="001345DD">
          <w:rPr>
            <w:sz w:val="20"/>
            <w:szCs w:val="20"/>
          </w:rPr>
          <w:t>, if applicable.</w:t>
        </w:r>
      </w:ins>
    </w:p>
    <w:p w14:paraId="1C5A90F9" w14:textId="77777777" w:rsidR="00DB4ECA" w:rsidRPr="001345DD" w:rsidRDefault="00DB4ECA" w:rsidP="005B7D50">
      <w:pPr>
        <w:pStyle w:val="Heading6"/>
        <w:rPr>
          <w:ins w:id="5713" w:author="CDPHE" w:date="2021-07-13T14:40:00Z"/>
          <w:sz w:val="20"/>
          <w:szCs w:val="20"/>
        </w:rPr>
      </w:pPr>
      <w:ins w:id="5714" w:author="CDPHE" w:date="2021-07-13T14:40:00Z">
        <w:r w:rsidRPr="001345DD">
          <w:rPr>
            <w:sz w:val="20"/>
            <w:szCs w:val="20"/>
          </w:rPr>
          <w:t>T</w:t>
        </w:r>
        <w:r w:rsidR="006C45A9" w:rsidRPr="001345DD">
          <w:rPr>
            <w:sz w:val="20"/>
            <w:szCs w:val="20"/>
          </w:rPr>
          <w:t xml:space="preserve">he results of all available </w:t>
        </w:r>
        <w:r w:rsidR="006C45A9" w:rsidRPr="001345DD">
          <w:rPr>
            <w:i/>
            <w:sz w:val="20"/>
            <w:szCs w:val="20"/>
          </w:rPr>
          <w:t>E. coli</w:t>
        </w:r>
        <w:r w:rsidR="006C45A9" w:rsidRPr="001345DD">
          <w:rPr>
            <w:sz w:val="20"/>
            <w:szCs w:val="20"/>
          </w:rPr>
          <w:t xml:space="preserve"> monitoring of stormwater discharges (both wet and dry weather) conducted at MS4 outfalls owned by the permittee within 2 years</w:t>
        </w:r>
        <w:r w:rsidR="008275BB" w:rsidRPr="001345DD">
          <w:rPr>
            <w:sz w:val="20"/>
            <w:szCs w:val="20"/>
          </w:rPr>
          <w:t xml:space="preserve"> prior to </w:t>
        </w:r>
        <w:r w:rsidR="006C45A9" w:rsidRPr="001345DD">
          <w:rPr>
            <w:sz w:val="20"/>
            <w:szCs w:val="20"/>
          </w:rPr>
          <w:t>the effective date of the permit.</w:t>
        </w:r>
      </w:ins>
    </w:p>
    <w:p w14:paraId="65C10E78" w14:textId="357189FB" w:rsidR="00DB4ECA" w:rsidRPr="001345DD" w:rsidRDefault="00DB4ECA" w:rsidP="00DB4ECA">
      <w:pPr>
        <w:pStyle w:val="Heading6"/>
        <w:rPr>
          <w:ins w:id="5715" w:author="CDPHE" w:date="2021-07-13T14:40:00Z"/>
          <w:sz w:val="20"/>
          <w:szCs w:val="20"/>
        </w:rPr>
      </w:pPr>
      <w:ins w:id="5716" w:author="CDPHE" w:date="2021-07-13T14:40:00Z">
        <w:r w:rsidRPr="001345DD">
          <w:rPr>
            <w:sz w:val="20"/>
            <w:szCs w:val="20"/>
          </w:rPr>
          <w:t>The permittee’s area served that drains to the water body reach addressed by the TMDL.</w:t>
        </w:r>
        <w:r w:rsidR="006C45A9" w:rsidRPr="001345DD">
          <w:rPr>
            <w:sz w:val="20"/>
            <w:szCs w:val="20"/>
          </w:rPr>
          <w:t xml:space="preserve"> </w:t>
        </w:r>
      </w:ins>
    </w:p>
    <w:p w14:paraId="3647554C" w14:textId="61C467F4" w:rsidR="006C45A9" w:rsidRPr="001345DD" w:rsidRDefault="00D6363D" w:rsidP="006C45A9">
      <w:pPr>
        <w:pStyle w:val="Heading5"/>
        <w:rPr>
          <w:ins w:id="5717" w:author="CDPHE" w:date="2021-07-13T14:40:00Z"/>
          <w:sz w:val="20"/>
          <w:szCs w:val="20"/>
        </w:rPr>
      </w:pPr>
      <w:ins w:id="5718" w:author="CDPHE" w:date="2021-07-13T14:40:00Z">
        <w:r w:rsidRPr="001345DD">
          <w:rPr>
            <w:sz w:val="20"/>
            <w:szCs w:val="20"/>
          </w:rPr>
          <w:t>In subsequent annual reports, w</w:t>
        </w:r>
        <w:r w:rsidR="006C45A9" w:rsidRPr="001345DD">
          <w:rPr>
            <w:sz w:val="20"/>
            <w:szCs w:val="20"/>
          </w:rPr>
          <w:t xml:space="preserve">here monitoring is required under </w:t>
        </w:r>
        <w:r w:rsidR="0014175E">
          <w:fldChar w:fldCharType="begin"/>
        </w:r>
        <w:r w:rsidR="0014175E">
          <w:instrText xml:space="preserve"> HYPERLINK \l "IIIC" </w:instrText>
        </w:r>
        <w:r w:rsidR="0014175E">
          <w:fldChar w:fldCharType="separate"/>
        </w:r>
        <w:r w:rsidR="006C45A9" w:rsidRPr="001345DD">
          <w:rPr>
            <w:rStyle w:val="Hyperlink"/>
            <w:sz w:val="20"/>
            <w:szCs w:val="20"/>
          </w:rPr>
          <w:t>Part III.C</w:t>
        </w:r>
        <w:r w:rsidR="0014175E">
          <w:rPr>
            <w:rStyle w:val="Hyperlink"/>
            <w:sz w:val="20"/>
            <w:szCs w:val="20"/>
          </w:rPr>
          <w:fldChar w:fldCharType="end"/>
        </w:r>
        <w:r w:rsidR="006C45A9" w:rsidRPr="001345DD">
          <w:rPr>
            <w:sz w:val="20"/>
            <w:szCs w:val="20"/>
          </w:rPr>
          <w:t xml:space="preserve">, </w:t>
        </w:r>
        <w:r w:rsidR="0083557D" w:rsidRPr="001345DD">
          <w:rPr>
            <w:sz w:val="20"/>
            <w:szCs w:val="20"/>
          </w:rPr>
          <w:t xml:space="preserve">and in accordance with the compliance schedules in </w:t>
        </w:r>
        <w:r w:rsidR="0014175E">
          <w:fldChar w:fldCharType="begin"/>
        </w:r>
        <w:r w:rsidR="0014175E">
          <w:instrText xml:space="preserve"> HYPERLINK \l "IH" </w:instrText>
        </w:r>
        <w:r w:rsidR="0014175E">
          <w:fldChar w:fldCharType="separate"/>
        </w:r>
        <w:r w:rsidR="0083557D" w:rsidRPr="001345DD">
          <w:rPr>
            <w:rStyle w:val="Hyperlink"/>
            <w:sz w:val="20"/>
            <w:szCs w:val="20"/>
          </w:rPr>
          <w:t>Part I.H</w:t>
        </w:r>
        <w:r w:rsidR="0014175E">
          <w:rPr>
            <w:rStyle w:val="Hyperlink"/>
            <w:sz w:val="20"/>
            <w:szCs w:val="20"/>
          </w:rPr>
          <w:fldChar w:fldCharType="end"/>
        </w:r>
        <w:r w:rsidR="0083557D" w:rsidRPr="001345DD">
          <w:rPr>
            <w:sz w:val="20"/>
            <w:szCs w:val="20"/>
          </w:rPr>
          <w:t xml:space="preserve">, </w:t>
        </w:r>
        <w:r w:rsidR="006C45A9" w:rsidRPr="001345DD">
          <w:rPr>
            <w:sz w:val="20"/>
            <w:szCs w:val="20"/>
          </w:rPr>
          <w:t>the permittee must include the following results in annual reports:</w:t>
        </w:r>
      </w:ins>
    </w:p>
    <w:p w14:paraId="69A0233E" w14:textId="36CA031D" w:rsidR="006C45A9" w:rsidRPr="001345DD" w:rsidRDefault="006C45A9" w:rsidP="006C45A9">
      <w:pPr>
        <w:pStyle w:val="Heading6"/>
        <w:rPr>
          <w:ins w:id="5719" w:author="CDPHE" w:date="2021-07-13T14:40:00Z"/>
          <w:sz w:val="20"/>
          <w:szCs w:val="20"/>
        </w:rPr>
      </w:pPr>
      <w:ins w:id="5720" w:author="CDPHE" w:date="2021-07-13T14:40:00Z">
        <w:r w:rsidRPr="001345DD">
          <w:rPr>
            <w:i/>
            <w:sz w:val="20"/>
            <w:szCs w:val="20"/>
          </w:rPr>
          <w:t>E. coli</w:t>
        </w:r>
        <w:r w:rsidRPr="001345DD">
          <w:rPr>
            <w:sz w:val="20"/>
            <w:szCs w:val="20"/>
          </w:rPr>
          <w:t xml:space="preserve"> results (cfu/100 m</w:t>
        </w:r>
        <w:r w:rsidR="0083557D" w:rsidRPr="001345DD">
          <w:rPr>
            <w:sz w:val="20"/>
            <w:szCs w:val="20"/>
          </w:rPr>
          <w:t>L</w:t>
        </w:r>
        <w:r w:rsidRPr="001345DD">
          <w:rPr>
            <w:sz w:val="20"/>
            <w:szCs w:val="20"/>
          </w:rPr>
          <w:t>) and daily flow (cubic feet) for each sampling event at each outfall within the calendar year.</w:t>
        </w:r>
      </w:ins>
    </w:p>
    <w:p w14:paraId="3F74EB2C" w14:textId="07D4136F" w:rsidR="006C45A9" w:rsidRPr="001345DD" w:rsidRDefault="006C45A9" w:rsidP="006C45A9">
      <w:pPr>
        <w:pStyle w:val="Heading6"/>
        <w:rPr>
          <w:ins w:id="5721" w:author="CDPHE" w:date="2021-07-13T14:40:00Z"/>
          <w:sz w:val="20"/>
          <w:szCs w:val="20"/>
        </w:rPr>
      </w:pPr>
      <w:ins w:id="5722" w:author="CDPHE" w:date="2021-07-13T14:40:00Z">
        <w:r w:rsidRPr="001345DD">
          <w:rPr>
            <w:sz w:val="20"/>
            <w:szCs w:val="20"/>
          </w:rPr>
          <w:t xml:space="preserve">The </w:t>
        </w:r>
        <w:r w:rsidR="004816AD" w:rsidRPr="001345DD">
          <w:rPr>
            <w:sz w:val="20"/>
            <w:szCs w:val="20"/>
          </w:rPr>
          <w:t xml:space="preserve">seasonal </w:t>
        </w:r>
        <w:r w:rsidR="0014175E">
          <w:fldChar w:fldCharType="begin"/>
        </w:r>
        <w:r w:rsidR="0014175E">
          <w:instrText xml:space="preserve"> HYPERLINK \l "geomean" </w:instrText>
        </w:r>
        <w:r w:rsidR="0014175E">
          <w:fldChar w:fldCharType="separate"/>
        </w:r>
        <w:r w:rsidRPr="001345DD">
          <w:rPr>
            <w:rStyle w:val="Hyperlink"/>
            <w:sz w:val="20"/>
            <w:szCs w:val="20"/>
          </w:rPr>
          <w:t>geometric mean</w:t>
        </w:r>
        <w:r w:rsidR="0014175E">
          <w:rPr>
            <w:rStyle w:val="Hyperlink"/>
            <w:sz w:val="20"/>
            <w:szCs w:val="20"/>
          </w:rPr>
          <w:fldChar w:fldCharType="end"/>
        </w:r>
        <w:r w:rsidRPr="001345DD">
          <w:rPr>
            <w:sz w:val="20"/>
            <w:szCs w:val="20"/>
          </w:rPr>
          <w:t xml:space="preserve"> </w:t>
        </w:r>
        <w:r w:rsidRPr="001345DD">
          <w:rPr>
            <w:i/>
            <w:sz w:val="20"/>
            <w:szCs w:val="20"/>
          </w:rPr>
          <w:t>E. coli</w:t>
        </w:r>
        <w:r w:rsidRPr="001345DD">
          <w:rPr>
            <w:sz w:val="20"/>
            <w:szCs w:val="20"/>
          </w:rPr>
          <w:t xml:space="preserve"> concentration </w:t>
        </w:r>
        <w:r w:rsidR="004816AD" w:rsidRPr="001345DD">
          <w:rPr>
            <w:sz w:val="20"/>
            <w:szCs w:val="20"/>
          </w:rPr>
          <w:t xml:space="preserve">(cfu/100 mL) </w:t>
        </w:r>
        <w:r w:rsidRPr="001345DD">
          <w:rPr>
            <w:sz w:val="20"/>
            <w:szCs w:val="20"/>
          </w:rPr>
          <w:t>for each outfall sampled for the period of May 1 through October 31 of the calendar year.</w:t>
        </w:r>
      </w:ins>
    </w:p>
    <w:p w14:paraId="40634733" w14:textId="3FF3C78F" w:rsidR="006C45A9" w:rsidRPr="001345DD" w:rsidRDefault="00581A05" w:rsidP="006C45A9">
      <w:pPr>
        <w:pStyle w:val="Heading4"/>
        <w:rPr>
          <w:ins w:id="5723" w:author="CDPHE" w:date="2021-07-13T14:40:00Z"/>
          <w:sz w:val="20"/>
          <w:szCs w:val="20"/>
        </w:rPr>
      </w:pPr>
      <w:bookmarkStart w:id="5724" w:name="II2h"/>
      <w:bookmarkEnd w:id="5724"/>
      <w:ins w:id="5725" w:author="CDPHE" w:date="2021-07-13T14:40:00Z">
        <w:r w:rsidRPr="00CE00A9">
          <w:rPr>
            <w:sz w:val="20"/>
            <w:szCs w:val="20"/>
            <w:highlight w:val="yellow"/>
          </w:rPr>
          <w:t>Where the permittee’s permit certification requires phosphorus monitoring</w:t>
        </w:r>
        <w:r w:rsidRPr="001345DD">
          <w:rPr>
            <w:sz w:val="20"/>
            <w:szCs w:val="20"/>
          </w:rPr>
          <w:t xml:space="preserve">, the permittee must </w:t>
        </w:r>
        <w:r w:rsidR="006C45A9" w:rsidRPr="001345DD">
          <w:rPr>
            <w:sz w:val="20"/>
            <w:szCs w:val="20"/>
          </w:rPr>
          <w:t>report the following in annual report</w:t>
        </w:r>
        <w:r w:rsidR="00D6363D" w:rsidRPr="001345DD">
          <w:rPr>
            <w:sz w:val="20"/>
            <w:szCs w:val="20"/>
          </w:rPr>
          <w:t>s</w:t>
        </w:r>
        <w:r w:rsidR="006C45A9" w:rsidRPr="001345DD">
          <w:rPr>
            <w:sz w:val="20"/>
            <w:szCs w:val="20"/>
          </w:rPr>
          <w:t>:</w:t>
        </w:r>
      </w:ins>
    </w:p>
    <w:p w14:paraId="315BE4A7" w14:textId="34C354D8" w:rsidR="004816AD" w:rsidRPr="001345DD" w:rsidRDefault="006C45A9" w:rsidP="00690B9C">
      <w:pPr>
        <w:pStyle w:val="Heading5"/>
        <w:numPr>
          <w:ilvl w:val="4"/>
          <w:numId w:val="171"/>
        </w:numPr>
        <w:ind w:left="1454" w:hanging="187"/>
        <w:rPr>
          <w:ins w:id="5726" w:author="CDPHE" w:date="2021-07-13T14:40:00Z"/>
          <w:sz w:val="20"/>
          <w:szCs w:val="20"/>
        </w:rPr>
      </w:pPr>
      <w:ins w:id="5727" w:author="CDPHE" w:date="2021-07-13T14:40:00Z">
        <w:r w:rsidRPr="001345DD">
          <w:rPr>
            <w:sz w:val="20"/>
            <w:szCs w:val="20"/>
          </w:rPr>
          <w:t>For the first annual report only:</w:t>
        </w:r>
      </w:ins>
    </w:p>
    <w:p w14:paraId="3BAF537B" w14:textId="5A796615" w:rsidR="006C45A9" w:rsidRPr="001345DD" w:rsidRDefault="006C45A9" w:rsidP="00C215BF">
      <w:pPr>
        <w:pStyle w:val="Heading6"/>
        <w:rPr>
          <w:ins w:id="5728" w:author="CDPHE" w:date="2021-07-13T14:40:00Z"/>
          <w:sz w:val="20"/>
          <w:szCs w:val="20"/>
        </w:rPr>
      </w:pPr>
      <w:ins w:id="5729" w:author="CDPHE" w:date="2021-07-13T14:40:00Z">
        <w:r w:rsidRPr="001345DD">
          <w:rPr>
            <w:sz w:val="20"/>
            <w:szCs w:val="20"/>
          </w:rPr>
          <w:t>A description of all control measures planned by the permittee to reduce the discharge of total phosphorus to the Barr Lake or Milton Reservoir watershed including specific target dates for</w:t>
        </w:r>
        <w:r w:rsidRPr="001345DD">
          <w:rPr>
            <w:spacing w:val="-3"/>
            <w:sz w:val="20"/>
            <w:szCs w:val="20"/>
          </w:rPr>
          <w:t xml:space="preserve"> </w:t>
        </w:r>
        <w:r w:rsidRPr="001345DD">
          <w:rPr>
            <w:sz w:val="20"/>
            <w:szCs w:val="20"/>
          </w:rPr>
          <w:t>implementation.</w:t>
        </w:r>
      </w:ins>
    </w:p>
    <w:p w14:paraId="50227B5C" w14:textId="1B010F51" w:rsidR="006C45A9" w:rsidRPr="001345DD" w:rsidRDefault="006C45A9" w:rsidP="00C215BF">
      <w:pPr>
        <w:pStyle w:val="Heading6"/>
        <w:rPr>
          <w:ins w:id="5730" w:author="CDPHE" w:date="2021-07-13T14:40:00Z"/>
          <w:sz w:val="20"/>
          <w:szCs w:val="20"/>
        </w:rPr>
      </w:pPr>
      <w:ins w:id="5731" w:author="CDPHE" w:date="2021-07-13T14:40:00Z">
        <w:r w:rsidRPr="001345DD">
          <w:rPr>
            <w:sz w:val="20"/>
            <w:szCs w:val="20"/>
          </w:rPr>
          <w:t>A description of all control measures implemented by the permittee to reduce the discharge</w:t>
        </w:r>
        <w:r w:rsidRPr="001345DD">
          <w:rPr>
            <w:spacing w:val="-30"/>
            <w:sz w:val="20"/>
            <w:szCs w:val="20"/>
          </w:rPr>
          <w:t xml:space="preserve"> </w:t>
        </w:r>
        <w:r w:rsidRPr="001345DD">
          <w:rPr>
            <w:sz w:val="20"/>
            <w:szCs w:val="20"/>
          </w:rPr>
          <w:t>of total phosphorus to the Barr Lake or Milton Reservoir watershed. The first annual report shall include information on control measures implemented within two years prior to the effective date of the permit.</w:t>
        </w:r>
      </w:ins>
    </w:p>
    <w:p w14:paraId="55E364EB" w14:textId="0AF1E502" w:rsidR="006C45A9" w:rsidRPr="001345DD" w:rsidRDefault="006C45A9" w:rsidP="00C215BF">
      <w:pPr>
        <w:pStyle w:val="Heading6"/>
        <w:rPr>
          <w:ins w:id="5732" w:author="CDPHE" w:date="2021-07-13T14:40:00Z"/>
          <w:sz w:val="20"/>
          <w:szCs w:val="20"/>
        </w:rPr>
      </w:pPr>
      <w:ins w:id="5733" w:author="CDPHE" w:date="2021-07-13T14:40:00Z">
        <w:r w:rsidRPr="001345DD">
          <w:rPr>
            <w:sz w:val="20"/>
            <w:szCs w:val="20"/>
          </w:rPr>
          <w:t>A description of monitoring activities conducted during the calendar year, or planned, to meet the requirements of</w:t>
        </w:r>
        <w:r w:rsidRPr="001345DD">
          <w:rPr>
            <w:spacing w:val="-27"/>
            <w:sz w:val="20"/>
            <w:szCs w:val="20"/>
          </w:rPr>
          <w:t xml:space="preserve"> </w:t>
        </w:r>
        <w:r w:rsidR="0014175E">
          <w:fldChar w:fldCharType="begin"/>
        </w:r>
        <w:r w:rsidR="0014175E">
          <w:instrText xml:space="preserve"> HYPERLINK \l "IIIC" </w:instrText>
        </w:r>
        <w:r w:rsidR="0014175E">
          <w:fldChar w:fldCharType="separate"/>
        </w:r>
        <w:r w:rsidRPr="001345DD">
          <w:rPr>
            <w:rStyle w:val="Hyperlink"/>
            <w:sz w:val="20"/>
            <w:szCs w:val="20"/>
          </w:rPr>
          <w:t>Part III.C</w:t>
        </w:r>
        <w:r w:rsidR="0014175E">
          <w:rPr>
            <w:rStyle w:val="Hyperlink"/>
            <w:sz w:val="20"/>
            <w:szCs w:val="20"/>
          </w:rPr>
          <w:fldChar w:fldCharType="end"/>
        </w:r>
        <w:r w:rsidRPr="001345DD">
          <w:rPr>
            <w:sz w:val="20"/>
            <w:szCs w:val="20"/>
          </w:rPr>
          <w:t xml:space="preserve">. The first annual report shall include the results of all available wet or dry weather total phosphorus monitoring of the permittees’ own outfalls to the Barr Lake or Milton Reservoir watershed conducted within 2 years prior to the effective date of the permit. </w:t>
        </w:r>
      </w:ins>
    </w:p>
    <w:p w14:paraId="0FA365D0" w14:textId="515D552D" w:rsidR="006C45A9" w:rsidRPr="001345DD" w:rsidRDefault="004816AD" w:rsidP="00ED6ACE">
      <w:pPr>
        <w:pStyle w:val="Heading5"/>
        <w:rPr>
          <w:ins w:id="5734" w:author="CDPHE" w:date="2021-07-13T14:40:00Z"/>
          <w:sz w:val="20"/>
          <w:szCs w:val="20"/>
        </w:rPr>
      </w:pPr>
      <w:ins w:id="5735" w:author="CDPHE" w:date="2021-07-13T14:40:00Z">
        <w:r w:rsidRPr="001345DD">
          <w:rPr>
            <w:sz w:val="20"/>
            <w:szCs w:val="20"/>
          </w:rPr>
          <w:t xml:space="preserve">In subsequent annual reports, where monitoring is required under </w:t>
        </w:r>
        <w:r w:rsidR="0014175E">
          <w:fldChar w:fldCharType="begin"/>
        </w:r>
        <w:r w:rsidR="0014175E">
          <w:instrText xml:space="preserve"> HYPERLINK \l "IIIC" </w:instrText>
        </w:r>
        <w:r w:rsidR="0014175E">
          <w:fldChar w:fldCharType="separate"/>
        </w:r>
        <w:r w:rsidRPr="001345DD">
          <w:rPr>
            <w:rStyle w:val="Hyperlink"/>
            <w:sz w:val="20"/>
            <w:szCs w:val="20"/>
          </w:rPr>
          <w:t>Part III.C</w:t>
        </w:r>
        <w:r w:rsidR="0014175E">
          <w:rPr>
            <w:rStyle w:val="Hyperlink"/>
            <w:sz w:val="20"/>
            <w:szCs w:val="20"/>
          </w:rPr>
          <w:fldChar w:fldCharType="end"/>
        </w:r>
        <w:r w:rsidR="00024459" w:rsidRPr="001345DD">
          <w:rPr>
            <w:sz w:val="20"/>
            <w:szCs w:val="20"/>
          </w:rPr>
          <w:t>,</w:t>
        </w:r>
        <w:r w:rsidR="00541598" w:rsidRPr="001345DD">
          <w:rPr>
            <w:sz w:val="20"/>
            <w:szCs w:val="20"/>
          </w:rPr>
          <w:t xml:space="preserve"> and in accordance with the compliance schedules in </w:t>
        </w:r>
        <w:r w:rsidR="0014175E">
          <w:fldChar w:fldCharType="begin"/>
        </w:r>
        <w:r w:rsidR="0014175E">
          <w:instrText xml:space="preserve"> HYPERLINK \l "IH" </w:instrText>
        </w:r>
        <w:r w:rsidR="0014175E">
          <w:fldChar w:fldCharType="separate"/>
        </w:r>
        <w:r w:rsidR="00541598" w:rsidRPr="001345DD">
          <w:rPr>
            <w:rStyle w:val="Hyperlink"/>
            <w:sz w:val="20"/>
            <w:szCs w:val="20"/>
          </w:rPr>
          <w:t>Part I.H</w:t>
        </w:r>
        <w:r w:rsidR="0014175E">
          <w:rPr>
            <w:rStyle w:val="Hyperlink"/>
            <w:sz w:val="20"/>
            <w:szCs w:val="20"/>
          </w:rPr>
          <w:fldChar w:fldCharType="end"/>
        </w:r>
        <w:r w:rsidR="00541598" w:rsidRPr="001345DD">
          <w:rPr>
            <w:sz w:val="20"/>
            <w:szCs w:val="20"/>
          </w:rPr>
          <w:t xml:space="preserve">, </w:t>
        </w:r>
        <w:r w:rsidRPr="001345DD">
          <w:rPr>
            <w:sz w:val="20"/>
            <w:szCs w:val="20"/>
          </w:rPr>
          <w:t xml:space="preserve">the permittee must include all </w:t>
        </w:r>
        <w:r w:rsidR="006C45A9" w:rsidRPr="001345DD">
          <w:rPr>
            <w:sz w:val="20"/>
            <w:szCs w:val="20"/>
          </w:rPr>
          <w:t xml:space="preserve">total phosphorus </w:t>
        </w:r>
        <w:r w:rsidRPr="001345DD">
          <w:rPr>
            <w:sz w:val="20"/>
            <w:szCs w:val="20"/>
          </w:rPr>
          <w:t>results</w:t>
        </w:r>
        <w:r w:rsidR="006C45A9" w:rsidRPr="001345DD">
          <w:rPr>
            <w:sz w:val="20"/>
            <w:szCs w:val="20"/>
          </w:rPr>
          <w:t xml:space="preserve"> </w:t>
        </w:r>
        <w:r w:rsidR="00A6277B" w:rsidRPr="001345DD">
          <w:rPr>
            <w:sz w:val="20"/>
            <w:szCs w:val="20"/>
          </w:rPr>
          <w:t xml:space="preserve">(mg/L) </w:t>
        </w:r>
        <w:r w:rsidR="006C45A9" w:rsidRPr="001345DD">
          <w:rPr>
            <w:sz w:val="20"/>
            <w:szCs w:val="20"/>
          </w:rPr>
          <w:t>for each outfall, for all sample dates within the calendar year.</w:t>
        </w:r>
      </w:ins>
    </w:p>
    <w:p w14:paraId="794E8BD4" w14:textId="2D31C9DB" w:rsidR="00A6277B" w:rsidRPr="001345DD" w:rsidRDefault="00A6277B" w:rsidP="0099716D">
      <w:pPr>
        <w:pStyle w:val="Heading3"/>
        <w:ind w:left="720"/>
        <w:rPr>
          <w:ins w:id="5736" w:author="CDPHE" w:date="2021-07-13T14:40:00Z"/>
          <w:sz w:val="20"/>
          <w:szCs w:val="20"/>
          <w:shd w:val="clear" w:color="auto" w:fill="FFFFFF"/>
        </w:rPr>
      </w:pPr>
      <w:bookmarkStart w:id="5737" w:name="II2i"/>
      <w:bookmarkStart w:id="5738" w:name="_Toc34807907"/>
      <w:bookmarkStart w:id="5739" w:name="_Toc34807909"/>
      <w:bookmarkStart w:id="5740" w:name="_Toc34807911"/>
      <w:bookmarkStart w:id="5741" w:name="_Toc34807917"/>
      <w:bookmarkStart w:id="5742" w:name="_Toc34807918"/>
      <w:bookmarkStart w:id="5743" w:name="II3"/>
      <w:bookmarkStart w:id="5744" w:name="_Toc34409237"/>
      <w:bookmarkStart w:id="5745" w:name="_Toc70637656"/>
      <w:bookmarkEnd w:id="5737"/>
      <w:bookmarkEnd w:id="5738"/>
      <w:bookmarkEnd w:id="5739"/>
      <w:bookmarkEnd w:id="5740"/>
      <w:bookmarkEnd w:id="5741"/>
      <w:bookmarkEnd w:id="5742"/>
      <w:bookmarkEnd w:id="5743"/>
      <w:ins w:id="5746" w:author="CDPHE" w:date="2021-07-13T14:40:00Z">
        <w:r w:rsidRPr="001345DD">
          <w:rPr>
            <w:sz w:val="20"/>
            <w:szCs w:val="20"/>
            <w:shd w:val="clear" w:color="auto" w:fill="FFFFFF"/>
          </w:rPr>
          <w:t xml:space="preserve">DMRs </w:t>
        </w:r>
        <w:r w:rsidR="003076C7" w:rsidRPr="001345DD">
          <w:rPr>
            <w:sz w:val="20"/>
            <w:szCs w:val="20"/>
            <w:shd w:val="clear" w:color="auto" w:fill="FFFFFF"/>
          </w:rPr>
          <w:t>– University of Colorado at Boulder</w:t>
        </w:r>
        <w:bookmarkEnd w:id="5744"/>
        <w:bookmarkEnd w:id="5745"/>
      </w:ins>
    </w:p>
    <w:p w14:paraId="1CADEEB7" w14:textId="3CE02ED8" w:rsidR="0022345F" w:rsidRPr="001345DD" w:rsidRDefault="00A6277B" w:rsidP="004319AB">
      <w:pPr>
        <w:widowControl w:val="0"/>
        <w:ind w:left="720"/>
        <w:rPr>
          <w:ins w:id="5747" w:author="CDPHE" w:date="2021-07-13T14:40:00Z"/>
          <w:sz w:val="20"/>
          <w:szCs w:val="20"/>
        </w:rPr>
      </w:pPr>
      <w:ins w:id="5748" w:author="CDPHE" w:date="2021-07-13T14:40:00Z">
        <w:r w:rsidRPr="001345DD">
          <w:rPr>
            <w:sz w:val="20"/>
            <w:szCs w:val="20"/>
          </w:rPr>
          <w:t xml:space="preserve">Where monitoring </w:t>
        </w:r>
        <w:r w:rsidR="002F78AD" w:rsidRPr="001345DD">
          <w:rPr>
            <w:sz w:val="20"/>
            <w:szCs w:val="20"/>
          </w:rPr>
          <w:t xml:space="preserve">for </w:t>
        </w:r>
        <w:r w:rsidR="002F78AD" w:rsidRPr="001345DD">
          <w:rPr>
            <w:i/>
            <w:sz w:val="20"/>
            <w:szCs w:val="20"/>
          </w:rPr>
          <w:t>E. coli</w:t>
        </w:r>
        <w:r w:rsidR="002F78AD" w:rsidRPr="001345DD">
          <w:rPr>
            <w:sz w:val="20"/>
            <w:szCs w:val="20"/>
          </w:rPr>
          <w:t xml:space="preserve"> </w:t>
        </w:r>
        <w:r w:rsidRPr="001345DD">
          <w:rPr>
            <w:sz w:val="20"/>
            <w:szCs w:val="20"/>
          </w:rPr>
          <w:t xml:space="preserve">is required under </w:t>
        </w:r>
        <w:r w:rsidR="0014175E">
          <w:fldChar w:fldCharType="begin"/>
        </w:r>
        <w:r w:rsidR="0014175E">
          <w:instrText xml:space="preserve"> HYPERLINK \l "IIIB1a" </w:instrText>
        </w:r>
        <w:r w:rsidR="0014175E">
          <w:fldChar w:fldCharType="separate"/>
        </w:r>
        <w:r w:rsidRPr="001345DD">
          <w:rPr>
            <w:rStyle w:val="Hyperlink"/>
            <w:sz w:val="20"/>
            <w:szCs w:val="20"/>
          </w:rPr>
          <w:t>Part III.</w:t>
        </w:r>
        <w:r w:rsidR="001B1F4C" w:rsidRPr="001345DD">
          <w:rPr>
            <w:rStyle w:val="Hyperlink"/>
            <w:sz w:val="20"/>
            <w:szCs w:val="20"/>
          </w:rPr>
          <w:t>B</w:t>
        </w:r>
        <w:r w:rsidR="002F78AD" w:rsidRPr="001345DD">
          <w:rPr>
            <w:rStyle w:val="Hyperlink"/>
            <w:sz w:val="20"/>
            <w:szCs w:val="20"/>
          </w:rPr>
          <w:t>.1.a</w:t>
        </w:r>
        <w:r w:rsidR="0014175E">
          <w:rPr>
            <w:rStyle w:val="Hyperlink"/>
            <w:sz w:val="20"/>
            <w:szCs w:val="20"/>
          </w:rPr>
          <w:fldChar w:fldCharType="end"/>
        </w:r>
        <w:r w:rsidR="00A95993" w:rsidRPr="001345DD">
          <w:rPr>
            <w:sz w:val="20"/>
            <w:szCs w:val="20"/>
          </w:rPr>
          <w:t xml:space="preserve"> the University of Colorado at Boulder</w:t>
        </w:r>
        <w:r w:rsidRPr="001345DD">
          <w:rPr>
            <w:sz w:val="20"/>
            <w:szCs w:val="20"/>
          </w:rPr>
          <w:t xml:space="preserve"> must report </w:t>
        </w:r>
        <w:r w:rsidR="00EF4A24" w:rsidRPr="001345DD">
          <w:rPr>
            <w:sz w:val="20"/>
            <w:szCs w:val="20"/>
          </w:rPr>
          <w:t xml:space="preserve">monitoring results </w:t>
        </w:r>
        <w:r w:rsidRPr="001345DD">
          <w:rPr>
            <w:sz w:val="20"/>
            <w:szCs w:val="20"/>
          </w:rPr>
          <w:t xml:space="preserve">in </w:t>
        </w:r>
        <w:r w:rsidR="00486715" w:rsidRPr="001345DD">
          <w:rPr>
            <w:sz w:val="20"/>
            <w:szCs w:val="20"/>
          </w:rPr>
          <w:t>monthly</w:t>
        </w:r>
        <w:r w:rsidRPr="001345DD">
          <w:rPr>
            <w:sz w:val="20"/>
            <w:szCs w:val="20"/>
          </w:rPr>
          <w:t xml:space="preserve"> DMRs.</w:t>
        </w:r>
        <w:r w:rsidR="0022345F" w:rsidRPr="001345DD">
          <w:rPr>
            <w:sz w:val="20"/>
            <w:szCs w:val="20"/>
          </w:rPr>
          <w:t xml:space="preserve"> Reporting of the data gathered </w:t>
        </w:r>
        <w:r w:rsidR="00A45DDE" w:rsidRPr="001345DD">
          <w:rPr>
            <w:sz w:val="20"/>
            <w:szCs w:val="20"/>
          </w:rPr>
          <w:t xml:space="preserve">weekly </w:t>
        </w:r>
        <w:r w:rsidR="0022345F" w:rsidRPr="001345DD">
          <w:rPr>
            <w:sz w:val="20"/>
            <w:szCs w:val="20"/>
          </w:rPr>
          <w:t xml:space="preserve">in compliance with </w:t>
        </w:r>
        <w:r w:rsidR="0014175E">
          <w:fldChar w:fldCharType="begin"/>
        </w:r>
        <w:r w:rsidR="0014175E">
          <w:instrText xml:space="preserve"> HYPERLINK \l "IIIB" </w:instrText>
        </w:r>
        <w:r w:rsidR="0014175E">
          <w:fldChar w:fldCharType="separate"/>
        </w:r>
        <w:r w:rsidR="0022345F" w:rsidRPr="001345DD">
          <w:rPr>
            <w:rStyle w:val="Hyperlink"/>
            <w:sz w:val="20"/>
            <w:szCs w:val="20"/>
          </w:rPr>
          <w:t>Part I</w:t>
        </w:r>
        <w:r w:rsidR="00A45DDE" w:rsidRPr="001345DD">
          <w:rPr>
            <w:rStyle w:val="Hyperlink"/>
            <w:sz w:val="20"/>
            <w:szCs w:val="20"/>
          </w:rPr>
          <w:t>II</w:t>
        </w:r>
        <w:r w:rsidR="0022345F" w:rsidRPr="001345DD">
          <w:rPr>
            <w:rStyle w:val="Hyperlink"/>
            <w:sz w:val="20"/>
            <w:szCs w:val="20"/>
          </w:rPr>
          <w:t>.</w:t>
        </w:r>
        <w:r w:rsidR="001B1F4C" w:rsidRPr="001345DD">
          <w:rPr>
            <w:rStyle w:val="Hyperlink"/>
            <w:sz w:val="20"/>
            <w:szCs w:val="20"/>
          </w:rPr>
          <w:t>B</w:t>
        </w:r>
        <w:r w:rsidR="0014175E">
          <w:rPr>
            <w:rStyle w:val="Hyperlink"/>
            <w:sz w:val="20"/>
            <w:szCs w:val="20"/>
          </w:rPr>
          <w:fldChar w:fldCharType="end"/>
        </w:r>
        <w:r w:rsidR="0022345F" w:rsidRPr="001345DD">
          <w:rPr>
            <w:sz w:val="20"/>
            <w:szCs w:val="20"/>
          </w:rPr>
          <w:t xml:space="preserve"> or </w:t>
        </w:r>
        <w:r w:rsidR="0014175E">
          <w:fldChar w:fldCharType="begin"/>
        </w:r>
        <w:r w:rsidR="0014175E">
          <w:instrText xml:space="preserve"> HYPERLINK \l "IIIC2" </w:instrText>
        </w:r>
        <w:r w:rsidR="0014175E">
          <w:fldChar w:fldCharType="separate"/>
        </w:r>
        <w:r w:rsidR="00146DD3">
          <w:rPr>
            <w:rStyle w:val="Hyperlink"/>
            <w:sz w:val="20"/>
            <w:szCs w:val="20"/>
          </w:rPr>
          <w:t>Part III.C.2</w:t>
        </w:r>
        <w:r w:rsidR="0014175E">
          <w:rPr>
            <w:rStyle w:val="Hyperlink"/>
            <w:sz w:val="20"/>
            <w:szCs w:val="20"/>
          </w:rPr>
          <w:fldChar w:fldCharType="end"/>
        </w:r>
        <w:r w:rsidR="0022345F" w:rsidRPr="001345DD">
          <w:rPr>
            <w:sz w:val="20"/>
            <w:szCs w:val="20"/>
          </w:rPr>
          <w:t xml:space="preserve"> shall be reported in DMRs on a monthly basis. Reporting of all data gathered shall comply with the requirements of </w:t>
        </w:r>
        <w:r w:rsidR="0014175E">
          <w:fldChar w:fldCharType="begin"/>
        </w:r>
        <w:r w:rsidR="0014175E">
          <w:instrText xml:space="preserve"> HYPERLINK \l "IF6" </w:instrText>
        </w:r>
        <w:r w:rsidR="0014175E">
          <w:fldChar w:fldCharType="separate"/>
        </w:r>
        <w:r w:rsidR="0022345F" w:rsidRPr="001345DD">
          <w:rPr>
            <w:rStyle w:val="Hyperlink"/>
            <w:sz w:val="20"/>
            <w:szCs w:val="20"/>
          </w:rPr>
          <w:t>Part I.</w:t>
        </w:r>
        <w:r w:rsidR="00C72ABC" w:rsidRPr="001345DD">
          <w:rPr>
            <w:rStyle w:val="Hyperlink"/>
            <w:sz w:val="20"/>
            <w:szCs w:val="20"/>
          </w:rPr>
          <w:t>F.</w:t>
        </w:r>
        <w:r w:rsidR="002F78AD" w:rsidRPr="001345DD">
          <w:rPr>
            <w:rStyle w:val="Hyperlink"/>
            <w:sz w:val="20"/>
            <w:szCs w:val="20"/>
          </w:rPr>
          <w:t>6</w:t>
        </w:r>
        <w:r w:rsidR="0014175E">
          <w:rPr>
            <w:rStyle w:val="Hyperlink"/>
            <w:sz w:val="20"/>
            <w:szCs w:val="20"/>
          </w:rPr>
          <w:fldChar w:fldCharType="end"/>
        </w:r>
        <w:r w:rsidR="0022345F" w:rsidRPr="001345DD">
          <w:rPr>
            <w:sz w:val="20"/>
            <w:szCs w:val="20"/>
          </w:rPr>
          <w:t xml:space="preserve">. </w:t>
        </w:r>
      </w:ins>
    </w:p>
    <w:p w14:paraId="2075A77E" w14:textId="695E4E28" w:rsidR="0022345F" w:rsidRPr="001345DD" w:rsidRDefault="0022345F" w:rsidP="004319AB">
      <w:pPr>
        <w:ind w:left="720"/>
        <w:rPr>
          <w:ins w:id="5749" w:author="CDPHE" w:date="2021-07-13T14:40:00Z"/>
          <w:sz w:val="20"/>
          <w:szCs w:val="20"/>
        </w:rPr>
      </w:pPr>
      <w:ins w:id="5750" w:author="CDPHE" w:date="2021-07-13T14:40:00Z">
        <w:r w:rsidRPr="001345DD">
          <w:rPr>
            <w:sz w:val="20"/>
            <w:szCs w:val="20"/>
          </w:rPr>
          <w:t>Monitoring results shall be summarized for each calendar month via the division’s NetDMR service unless a waiver is granted in compliance with 40 CFR 127. If a waiver is granted, monitoring results shall be reported on division approved discharge monitoring report (DMR) forms (EPA form 3320-1).</w:t>
        </w:r>
      </w:ins>
    </w:p>
    <w:p w14:paraId="6E894EDA" w14:textId="77777777" w:rsidR="00C72ABC" w:rsidRPr="001345DD" w:rsidRDefault="00C72ABC" w:rsidP="004319AB">
      <w:pPr>
        <w:shd w:val="clear" w:color="auto" w:fill="FFFFFF"/>
        <w:ind w:left="720"/>
        <w:rPr>
          <w:ins w:id="5751" w:author="CDPHE" w:date="2021-07-13T14:40:00Z"/>
          <w:sz w:val="20"/>
          <w:szCs w:val="20"/>
        </w:rPr>
      </w:pPr>
      <w:ins w:id="5752" w:author="CDPHE" w:date="2021-07-13T14:40:00Z">
        <w:r w:rsidRPr="001345DD">
          <w:rPr>
            <w:i/>
            <w:sz w:val="20"/>
            <w:szCs w:val="20"/>
          </w:rPr>
          <w:t>Reporting No Discharge:</w:t>
        </w:r>
        <w:r w:rsidRPr="001345DD">
          <w:rPr>
            <w:sz w:val="20"/>
            <w:szCs w:val="20"/>
          </w:rPr>
          <w:t xml:space="preserve">  </w:t>
        </w:r>
      </w:ins>
    </w:p>
    <w:p w14:paraId="24A2E5AD" w14:textId="77777777" w:rsidR="00C72ABC" w:rsidRPr="001345DD" w:rsidRDefault="00C72ABC" w:rsidP="004319AB">
      <w:pPr>
        <w:shd w:val="clear" w:color="auto" w:fill="FFFFFF"/>
        <w:ind w:left="720"/>
        <w:rPr>
          <w:ins w:id="5753" w:author="CDPHE" w:date="2021-07-13T14:40:00Z"/>
          <w:color w:val="222222"/>
          <w:sz w:val="20"/>
          <w:szCs w:val="20"/>
          <w:shd w:val="clear" w:color="auto" w:fill="FFFFFF"/>
        </w:rPr>
      </w:pPr>
      <w:ins w:id="5754" w:author="CDPHE" w:date="2021-07-13T14:40:00Z">
        <w:r w:rsidRPr="001345DD">
          <w:rPr>
            <w:color w:val="222222"/>
            <w:sz w:val="20"/>
            <w:szCs w:val="20"/>
            <w:shd w:val="clear" w:color="auto" w:fill="FFFFFF"/>
          </w:rPr>
          <w:t>If no discharge occurs during the reporting period, a DMR must still be submitted. However, "No Discharge" shall be reported on the paper DMR and </w:t>
        </w:r>
        <w:r w:rsidRPr="001345DD">
          <w:rPr>
            <w:color w:val="212121"/>
            <w:sz w:val="20"/>
            <w:szCs w:val="20"/>
            <w:shd w:val="clear" w:color="auto" w:fill="FFFFFF"/>
          </w:rPr>
          <w:t>if reporting electronically please use the No Data Code (NODI) "C" for No Discharge in Net</w:t>
        </w:r>
        <w:r w:rsidRPr="001345DD">
          <w:rPr>
            <w:color w:val="222222"/>
            <w:sz w:val="20"/>
            <w:szCs w:val="20"/>
            <w:shd w:val="clear" w:color="auto" w:fill="FFFFFF"/>
          </w:rPr>
          <w:t>DMR.</w:t>
        </w:r>
      </w:ins>
    </w:p>
    <w:p w14:paraId="38A279D7" w14:textId="1E2022AE" w:rsidR="00A45DDE" w:rsidRPr="001345DD" w:rsidRDefault="00A45DDE" w:rsidP="004319AB">
      <w:pPr>
        <w:shd w:val="clear" w:color="auto" w:fill="FFFFFF"/>
        <w:ind w:left="720"/>
        <w:rPr>
          <w:ins w:id="5755" w:author="CDPHE" w:date="2021-07-13T14:40:00Z"/>
          <w:i/>
          <w:color w:val="222222"/>
          <w:sz w:val="20"/>
          <w:szCs w:val="20"/>
          <w:shd w:val="clear" w:color="auto" w:fill="FFFFFF"/>
        </w:rPr>
      </w:pPr>
      <w:ins w:id="5756" w:author="CDPHE" w:date="2021-07-13T14:40:00Z">
        <w:r w:rsidRPr="001345DD">
          <w:rPr>
            <w:i/>
            <w:color w:val="222222"/>
            <w:sz w:val="20"/>
            <w:szCs w:val="20"/>
            <w:shd w:val="clear" w:color="auto" w:fill="FFFFFF"/>
          </w:rPr>
          <w:t>Reporting Not Required</w:t>
        </w:r>
        <w:r w:rsidR="00C32AE2" w:rsidRPr="001345DD">
          <w:rPr>
            <w:i/>
            <w:color w:val="222222"/>
            <w:sz w:val="20"/>
            <w:szCs w:val="20"/>
            <w:shd w:val="clear" w:color="auto" w:fill="FFFFFF"/>
          </w:rPr>
          <w:t>:</w:t>
        </w:r>
      </w:ins>
    </w:p>
    <w:p w14:paraId="396B4056" w14:textId="7A8AD932" w:rsidR="00A45DDE" w:rsidRPr="001345DD" w:rsidRDefault="00A45DDE" w:rsidP="004319AB">
      <w:pPr>
        <w:shd w:val="clear" w:color="auto" w:fill="FFFFFF"/>
        <w:ind w:left="720"/>
        <w:rPr>
          <w:ins w:id="5757" w:author="CDPHE" w:date="2021-07-13T14:40:00Z"/>
          <w:color w:val="222222"/>
          <w:sz w:val="20"/>
          <w:szCs w:val="20"/>
          <w:shd w:val="clear" w:color="auto" w:fill="FFFFFF"/>
        </w:rPr>
      </w:pPr>
      <w:ins w:id="5758" w:author="CDPHE" w:date="2021-07-13T14:40:00Z">
        <w:r w:rsidRPr="001345DD">
          <w:rPr>
            <w:color w:val="222222"/>
            <w:sz w:val="20"/>
            <w:szCs w:val="20"/>
            <w:shd w:val="clear" w:color="auto" w:fill="FFFFFF"/>
          </w:rPr>
          <w:t xml:space="preserve">When the permittee has met the required monitoring frequencies established in </w:t>
        </w:r>
        <w:r w:rsidR="0014175E">
          <w:fldChar w:fldCharType="begin"/>
        </w:r>
        <w:r w:rsidR="0014175E">
          <w:instrText xml:space="preserve"> HYPERLINK \l "IIIC" </w:instrText>
        </w:r>
        <w:r w:rsidR="0014175E">
          <w:fldChar w:fldCharType="separate"/>
        </w:r>
        <w:r w:rsidRPr="001345DD">
          <w:rPr>
            <w:rStyle w:val="Hyperlink"/>
            <w:sz w:val="20"/>
            <w:szCs w:val="20"/>
            <w:shd w:val="clear" w:color="auto" w:fill="FFFFFF"/>
          </w:rPr>
          <w:t>Part III.C</w:t>
        </w:r>
        <w:r w:rsidR="0014175E">
          <w:rPr>
            <w:rStyle w:val="Hyperlink"/>
            <w:sz w:val="20"/>
            <w:szCs w:val="20"/>
            <w:shd w:val="clear" w:color="auto" w:fill="FFFFFF"/>
          </w:rPr>
          <w:fldChar w:fldCharType="end"/>
        </w:r>
        <w:r w:rsidRPr="001345DD">
          <w:rPr>
            <w:color w:val="222222"/>
            <w:sz w:val="20"/>
            <w:szCs w:val="20"/>
            <w:shd w:val="clear" w:color="auto" w:fill="FFFFFF"/>
          </w:rPr>
          <w:t xml:space="preserve"> (10 per year for </w:t>
        </w:r>
        <w:r w:rsidRPr="001345DD">
          <w:rPr>
            <w:i/>
            <w:color w:val="222222"/>
            <w:sz w:val="20"/>
            <w:szCs w:val="20"/>
            <w:shd w:val="clear" w:color="auto" w:fill="FFFFFF"/>
          </w:rPr>
          <w:t>E. coli</w:t>
        </w:r>
        <w:r w:rsidRPr="001345DD">
          <w:rPr>
            <w:color w:val="222222"/>
            <w:sz w:val="20"/>
            <w:szCs w:val="20"/>
            <w:shd w:val="clear" w:color="auto" w:fill="FFFFFF"/>
          </w:rPr>
          <w:t>, the permittee shall report "not required" for remaining weeks in DMRs.</w:t>
        </w:r>
      </w:ins>
    </w:p>
    <w:p w14:paraId="5C777985" w14:textId="12DAED30" w:rsidR="00A45DDE" w:rsidRPr="001345DD" w:rsidRDefault="00A45DDE" w:rsidP="004319AB">
      <w:pPr>
        <w:shd w:val="clear" w:color="auto" w:fill="FFFFFF"/>
        <w:ind w:left="720"/>
        <w:rPr>
          <w:ins w:id="5759" w:author="CDPHE" w:date="2021-07-13T14:40:00Z"/>
          <w:i/>
          <w:sz w:val="20"/>
          <w:szCs w:val="20"/>
        </w:rPr>
      </w:pPr>
      <w:ins w:id="5760" w:author="CDPHE" w:date="2021-07-13T14:40:00Z">
        <w:r w:rsidRPr="001345DD">
          <w:rPr>
            <w:i/>
            <w:sz w:val="20"/>
            <w:szCs w:val="20"/>
          </w:rPr>
          <w:t>Submitting DMRs</w:t>
        </w:r>
      </w:ins>
    </w:p>
    <w:p w14:paraId="1930C84A" w14:textId="08AA8142" w:rsidR="00C72ABC" w:rsidRPr="001345DD" w:rsidRDefault="00C72ABC" w:rsidP="004319AB">
      <w:pPr>
        <w:shd w:val="clear" w:color="auto" w:fill="FFFFFF"/>
        <w:ind w:left="720"/>
        <w:rPr>
          <w:ins w:id="5761" w:author="CDPHE" w:date="2021-07-13T14:40:00Z"/>
          <w:sz w:val="20"/>
          <w:szCs w:val="20"/>
        </w:rPr>
      </w:pPr>
      <w:ins w:id="5762" w:author="CDPHE" w:date="2021-07-13T14:40:00Z">
        <w:r w:rsidRPr="001345DD">
          <w:rPr>
            <w:sz w:val="20"/>
            <w:szCs w:val="20"/>
          </w:rPr>
          <w:t>When submitting monitoring results via NetDMR, the Copy of Record shall reflect that the DMR was signed and submitted no later than the 28th day of the month following the reporting period. If submitting DMRs by mail, which is only allowed if a waiver has been granted, one copy of the DMR form shall be mailed to the division at the address provided below, so that the DMR is received no later than the 28th day of the month following the reporting period.</w:t>
        </w:r>
      </w:ins>
    </w:p>
    <w:p w14:paraId="7D8D86A4" w14:textId="77777777" w:rsidR="00C72ABC" w:rsidRPr="001345DD" w:rsidRDefault="00C72ABC" w:rsidP="004319AB">
      <w:pPr>
        <w:shd w:val="clear" w:color="auto" w:fill="FFFFFF"/>
        <w:ind w:left="720"/>
        <w:rPr>
          <w:ins w:id="5763" w:author="CDPHE" w:date="2021-07-13T14:40:00Z"/>
          <w:sz w:val="20"/>
          <w:szCs w:val="20"/>
        </w:rPr>
      </w:pPr>
      <w:ins w:id="5764" w:author="CDPHE" w:date="2021-07-13T14:40:00Z">
        <w:r w:rsidRPr="001345DD">
          <w:rPr>
            <w:sz w:val="20"/>
            <w:szCs w:val="20"/>
          </w:rPr>
          <w:t>If mailing, the original signed copy of each DMR shall be submitted to the division at the following address:</w:t>
        </w:r>
      </w:ins>
    </w:p>
    <w:p w14:paraId="174D54C8" w14:textId="77777777" w:rsidR="00C72ABC" w:rsidRPr="001345DD" w:rsidRDefault="00C72ABC" w:rsidP="002F78AD">
      <w:pPr>
        <w:pStyle w:val="TOC3"/>
        <w:ind w:left="720"/>
        <w:rPr>
          <w:ins w:id="5765" w:author="CDPHE" w:date="2021-07-13T14:40:00Z"/>
        </w:rPr>
      </w:pPr>
      <w:ins w:id="5766" w:author="CDPHE" w:date="2021-07-13T14:40:00Z">
        <w:r w:rsidRPr="001345DD">
          <w:t>Colorado Department of Public Health and Environment</w:t>
        </w:r>
      </w:ins>
    </w:p>
    <w:p w14:paraId="0CBA4B09" w14:textId="77777777" w:rsidR="00C72ABC" w:rsidRPr="001345DD" w:rsidRDefault="00C72ABC" w:rsidP="002F78AD">
      <w:pPr>
        <w:spacing w:after="0"/>
        <w:ind w:left="720"/>
        <w:jc w:val="both"/>
        <w:rPr>
          <w:ins w:id="5767" w:author="CDPHE" w:date="2021-07-13T14:40:00Z"/>
          <w:sz w:val="20"/>
          <w:szCs w:val="20"/>
        </w:rPr>
      </w:pPr>
      <w:moveToRangeStart w:id="5768" w:author="CDPHE" w:date="2021-07-13T14:40:00Z" w:name="move77079627"/>
      <w:moveTo w:id="5769" w:author="CDPHE" w:date="2021-07-13T14:40:00Z">
        <w:r w:rsidRPr="00EF2B42">
          <w:rPr>
            <w:sz w:val="20"/>
          </w:rPr>
          <w:t>Water Quality Control Division</w:t>
        </w:r>
      </w:moveTo>
      <w:moveToRangeEnd w:id="5768"/>
    </w:p>
    <w:p w14:paraId="61DD4B98" w14:textId="77777777" w:rsidR="00C72ABC" w:rsidRPr="001345DD" w:rsidRDefault="00C72ABC" w:rsidP="002F78AD">
      <w:pPr>
        <w:spacing w:after="0"/>
        <w:ind w:left="720"/>
        <w:jc w:val="both"/>
        <w:rPr>
          <w:ins w:id="5770" w:author="CDPHE" w:date="2021-07-13T14:40:00Z"/>
          <w:sz w:val="20"/>
          <w:szCs w:val="20"/>
        </w:rPr>
      </w:pPr>
      <w:moveToRangeStart w:id="5771" w:author="CDPHE" w:date="2021-07-13T14:40:00Z" w:name="move77079640"/>
      <w:moveTo w:id="5772" w:author="CDPHE" w:date="2021-07-13T14:40:00Z">
        <w:r w:rsidRPr="00EF2B42">
          <w:rPr>
            <w:sz w:val="20"/>
          </w:rPr>
          <w:t>WQCD-P-B2</w:t>
        </w:r>
      </w:moveTo>
      <w:moveToRangeEnd w:id="5771"/>
    </w:p>
    <w:p w14:paraId="01A9F052" w14:textId="77777777" w:rsidR="00C72ABC" w:rsidRPr="001345DD" w:rsidRDefault="00C72ABC" w:rsidP="002F78AD">
      <w:pPr>
        <w:pStyle w:val="TOC3"/>
        <w:ind w:left="720"/>
        <w:rPr>
          <w:ins w:id="5773" w:author="CDPHE" w:date="2021-07-13T14:40:00Z"/>
        </w:rPr>
      </w:pPr>
      <w:moveToRangeStart w:id="5774" w:author="CDPHE" w:date="2021-07-13T14:40:00Z" w:name="move77079628"/>
      <w:moveTo w:id="5775" w:author="CDPHE" w:date="2021-07-13T14:40:00Z">
        <w:r w:rsidRPr="001345DD">
          <w:t>4300 Cherry Creek Drive South</w:t>
        </w:r>
      </w:moveTo>
      <w:moveToRangeEnd w:id="5774"/>
    </w:p>
    <w:p w14:paraId="31A93BE0" w14:textId="77777777" w:rsidR="0028492C" w:rsidRDefault="00C72ABC">
      <w:pPr>
        <w:spacing w:after="0" w:line="259" w:lineRule="auto"/>
        <w:rPr>
          <w:del w:id="5776" w:author="CDPHE" w:date="2021-07-13T14:40:00Z"/>
        </w:rPr>
      </w:pPr>
      <w:moveToRangeStart w:id="5777" w:author="CDPHE" w:date="2021-07-13T14:40:00Z" w:name="move77079629"/>
      <w:moveTo w:id="5778" w:author="CDPHE" w:date="2021-07-13T14:40:00Z">
        <w:r w:rsidRPr="00EF2B42">
          <w:rPr>
            <w:sz w:val="20"/>
          </w:rPr>
          <w:t>Denver, Colorado 80246-1530</w:t>
        </w:r>
      </w:moveTo>
      <w:moveToRangeEnd w:id="5777"/>
      <w:del w:id="5779" w:author="CDPHE" w:date="2021-07-13T14:40:00Z">
        <w:r w:rsidR="0014175E">
          <w:delText xml:space="preserve"> </w:delText>
        </w:r>
        <w:r w:rsidR="0014175E">
          <w:tab/>
          <w:delText xml:space="preserve"> </w:delText>
        </w:r>
      </w:del>
    </w:p>
    <w:p w14:paraId="6F75350E" w14:textId="446AC250" w:rsidR="00C72ABC" w:rsidRPr="001345DD" w:rsidRDefault="0014175E" w:rsidP="002F78AD">
      <w:pPr>
        <w:spacing w:after="0"/>
        <w:ind w:left="720"/>
        <w:jc w:val="both"/>
        <w:rPr>
          <w:ins w:id="5780" w:author="CDPHE" w:date="2021-07-13T14:40:00Z"/>
          <w:sz w:val="20"/>
          <w:szCs w:val="20"/>
        </w:rPr>
      </w:pPr>
      <w:bookmarkStart w:id="5781" w:name="_Toc85398"/>
      <w:del w:id="5782" w:author="CDPHE" w:date="2021-07-13T14:40:00Z">
        <w:r>
          <w:rPr>
            <w:rFonts w:eastAsia="Trebuchet MS" w:cs="Trebuchet MS"/>
          </w:rPr>
          <w:delText>J.</w:delText>
        </w:r>
        <w:r>
          <w:rPr>
            <w:rFonts w:ascii="Arial" w:eastAsia="Arial" w:hAnsi="Arial" w:cs="Arial"/>
          </w:rPr>
          <w:delText xml:space="preserve"> </w:delText>
        </w:r>
      </w:del>
    </w:p>
    <w:p w14:paraId="44D8799D" w14:textId="77777777" w:rsidR="00752EDD" w:rsidRPr="001345DD" w:rsidRDefault="00752EDD" w:rsidP="002F78AD">
      <w:pPr>
        <w:spacing w:after="0"/>
        <w:ind w:left="720"/>
        <w:jc w:val="both"/>
        <w:rPr>
          <w:ins w:id="5783" w:author="CDPHE" w:date="2021-07-13T14:40:00Z"/>
          <w:sz w:val="20"/>
          <w:szCs w:val="20"/>
        </w:rPr>
      </w:pPr>
    </w:p>
    <w:p w14:paraId="41975B6F" w14:textId="2F4D844F" w:rsidR="00C72ABC" w:rsidRPr="001345DD" w:rsidRDefault="00C72ABC" w:rsidP="004319AB">
      <w:pPr>
        <w:ind w:left="720"/>
        <w:rPr>
          <w:ins w:id="5784" w:author="CDPHE" w:date="2021-07-13T14:40:00Z"/>
          <w:sz w:val="20"/>
          <w:szCs w:val="20"/>
        </w:rPr>
      </w:pPr>
      <w:ins w:id="5785" w:author="CDPHE" w:date="2021-07-13T14:40:00Z">
        <w:r w:rsidRPr="001345DD">
          <w:rPr>
            <w:sz w:val="20"/>
            <w:szCs w:val="20"/>
          </w:rPr>
          <w:t xml:space="preserve">The Discharge Monitoring Report paper and electronic forms shall be filled out accurately and completely in accordance with the requirements of this permit and the instructions on the forms; and signed by an authorized person as identified in </w:t>
        </w:r>
        <w:r w:rsidR="0014175E">
          <w:fldChar w:fldCharType="begin"/>
        </w:r>
        <w:r w:rsidR="0014175E">
          <w:instrText xml:space="preserve"> HYPERLINK \l "IK1" </w:instrText>
        </w:r>
        <w:r w:rsidR="0014175E">
          <w:fldChar w:fldCharType="separate"/>
        </w:r>
        <w:r w:rsidRPr="001345DD">
          <w:rPr>
            <w:rStyle w:val="Hyperlink"/>
            <w:sz w:val="20"/>
            <w:szCs w:val="20"/>
          </w:rPr>
          <w:t>Part I.K.1</w:t>
        </w:r>
        <w:r w:rsidR="0014175E">
          <w:rPr>
            <w:rStyle w:val="Hyperlink"/>
            <w:sz w:val="20"/>
            <w:szCs w:val="20"/>
          </w:rPr>
          <w:fldChar w:fldCharType="end"/>
        </w:r>
        <w:r w:rsidRPr="001345DD">
          <w:rPr>
            <w:sz w:val="20"/>
            <w:szCs w:val="20"/>
          </w:rPr>
          <w:t>.</w:t>
        </w:r>
      </w:ins>
    </w:p>
    <w:p w14:paraId="461F0EA0" w14:textId="73B4099A" w:rsidR="00821C83" w:rsidRPr="001345DD" w:rsidRDefault="00821C83" w:rsidP="00652C1C">
      <w:pPr>
        <w:rPr>
          <w:ins w:id="5786" w:author="CDPHE" w:date="2021-07-13T14:40:00Z"/>
          <w:sz w:val="20"/>
          <w:szCs w:val="20"/>
        </w:rPr>
      </w:pPr>
      <w:ins w:id="5787" w:author="CDPHE" w:date="2021-07-13T14:40:00Z">
        <w:r w:rsidRPr="001345DD">
          <w:rPr>
            <w:sz w:val="20"/>
            <w:szCs w:val="20"/>
          </w:rPr>
          <w:br w:type="page"/>
        </w:r>
      </w:ins>
    </w:p>
    <w:p w14:paraId="461F0EA1" w14:textId="4EAD4AE8" w:rsidR="00B45E3E" w:rsidRPr="00303421" w:rsidRDefault="00B45E3E" w:rsidP="00EF2B42">
      <w:pPr>
        <w:pStyle w:val="Heading2"/>
        <w:rPr>
          <w:sz w:val="20"/>
        </w:rPr>
      </w:pPr>
      <w:bookmarkStart w:id="5788" w:name="_DEFINITIONS"/>
      <w:bookmarkStart w:id="5789" w:name="IJ"/>
      <w:bookmarkStart w:id="5790" w:name="_Toc359487289"/>
      <w:bookmarkStart w:id="5791" w:name="_Toc359488040"/>
      <w:bookmarkStart w:id="5792" w:name="_Toc10779154"/>
      <w:bookmarkStart w:id="5793" w:name="_Toc34409238"/>
      <w:bookmarkStart w:id="5794" w:name="_Toc70637657"/>
      <w:bookmarkEnd w:id="5788"/>
      <w:bookmarkEnd w:id="5789"/>
      <w:r w:rsidRPr="00EF2B42">
        <w:rPr>
          <w:sz w:val="20"/>
        </w:rPr>
        <w:t>DEFINITIONS</w:t>
      </w:r>
      <w:bookmarkEnd w:id="5790"/>
      <w:bookmarkEnd w:id="5791"/>
      <w:bookmarkEnd w:id="5792"/>
      <w:bookmarkEnd w:id="5793"/>
      <w:bookmarkEnd w:id="5794"/>
      <w:del w:id="5795" w:author="CDPHE" w:date="2021-07-13T14:40:00Z">
        <w:r w:rsidR="0014175E">
          <w:delText xml:space="preserve"> </w:delText>
        </w:r>
      </w:del>
      <w:bookmarkEnd w:id="5781"/>
    </w:p>
    <w:p w14:paraId="461F0EA2" w14:textId="691F89EF" w:rsidR="00B45E3E" w:rsidRPr="00303421" w:rsidRDefault="00B45E3E" w:rsidP="00303421">
      <w:pPr>
        <w:ind w:left="360"/>
        <w:rPr>
          <w:rFonts w:eastAsia="Trebuchet MS" w:cs="Trebuchet MS"/>
          <w:color w:val="000000"/>
          <w:sz w:val="20"/>
        </w:rPr>
      </w:pPr>
      <w:r w:rsidRPr="00303421">
        <w:rPr>
          <w:sz w:val="20"/>
        </w:rPr>
        <w:t>The definitions below are intended strictly for clarification purposes, and may not contain the full legal definition as per regulation.</w:t>
      </w:r>
      <w:r w:rsidR="00B81EC7" w:rsidRPr="00303421">
        <w:rPr>
          <w:sz w:val="20"/>
        </w:rPr>
        <w:t xml:space="preserve"> </w:t>
      </w:r>
      <w:r w:rsidRPr="00303421">
        <w:rPr>
          <w:sz w:val="20"/>
        </w:rPr>
        <w:t xml:space="preserve">For the purposes of this permit: </w:t>
      </w:r>
      <w:del w:id="5796" w:author="CDPHE" w:date="2021-07-13T14:40:00Z">
        <w:r w:rsidR="0014175E">
          <w:delText xml:space="preserve"> </w:delText>
        </w:r>
      </w:del>
    </w:p>
    <w:p w14:paraId="461F0EA3" w14:textId="79FB85FD" w:rsidR="004C4329" w:rsidRPr="001345DD" w:rsidRDefault="000C0AA5" w:rsidP="00690B9C">
      <w:pPr>
        <w:pStyle w:val="NoIndex-Heading3"/>
        <w:numPr>
          <w:ilvl w:val="0"/>
          <w:numId w:val="72"/>
        </w:numPr>
        <w:ind w:left="720"/>
        <w:rPr>
          <w:ins w:id="5797" w:author="CDPHE" w:date="2021-07-13T14:40:00Z"/>
          <w:sz w:val="20"/>
          <w:szCs w:val="20"/>
        </w:rPr>
      </w:pPr>
      <w:bookmarkStart w:id="5798" w:name="applic_constr_act"/>
      <w:bookmarkStart w:id="5799" w:name="_Toc367351088"/>
      <w:bookmarkStart w:id="5800" w:name="_Toc367950034"/>
      <w:bookmarkStart w:id="5801" w:name="_Toc369757667"/>
      <w:bookmarkStart w:id="5802" w:name="_Toc369842774"/>
      <w:bookmarkStart w:id="5803" w:name="_Toc370891401"/>
      <w:bookmarkStart w:id="5804" w:name="_Toc370913484"/>
      <w:bookmarkStart w:id="5805" w:name="_Toc361234442"/>
      <w:bookmarkStart w:id="5806" w:name="_Toc361308675"/>
      <w:bookmarkStart w:id="5807" w:name="_Toc361308829"/>
      <w:bookmarkStart w:id="5808" w:name="_Toc361309054"/>
      <w:r w:rsidRPr="00303421">
        <w:rPr>
          <w:sz w:val="20"/>
        </w:rPr>
        <w:t>Applicable Construction A</w:t>
      </w:r>
      <w:r w:rsidR="004C4329" w:rsidRPr="00303421">
        <w:rPr>
          <w:sz w:val="20"/>
        </w:rPr>
        <w:t>ctivity</w:t>
      </w:r>
      <w:bookmarkEnd w:id="5798"/>
      <w:r w:rsidR="004C4329" w:rsidRPr="00303421">
        <w:rPr>
          <w:sz w:val="20"/>
        </w:rPr>
        <w:t xml:space="preserve">: </w:t>
      </w:r>
      <w:r w:rsidR="008F34E9" w:rsidRPr="00303421">
        <w:rPr>
          <w:sz w:val="20"/>
        </w:rPr>
        <w:t>Construction activities with land disturbance (surface disturbing and associated activities)</w:t>
      </w:r>
      <w:r w:rsidR="004C4329" w:rsidRPr="00303421">
        <w:rPr>
          <w:sz w:val="20"/>
        </w:rPr>
        <w:t xml:space="preserve"> of one or more acres, or disturbing less than one acre if that construction activity is part of a larger common plan of development or sale that would disturb, or has disturbed one or more acres, unless excluded </w:t>
      </w:r>
      <w:r w:rsidR="008F34E9" w:rsidRPr="00303421">
        <w:rPr>
          <w:sz w:val="20"/>
        </w:rPr>
        <w:t xml:space="preserve">in </w:t>
      </w:r>
      <w:del w:id="5809" w:author="CDPHE" w:date="2021-07-13T14:40:00Z">
        <w:r w:rsidR="0014175E">
          <w:delText>Part I.E.3.c.i.</w:delText>
        </w:r>
      </w:del>
      <w:ins w:id="5810" w:author="CDPHE" w:date="2021-07-13T14:40:00Z">
        <w:r w:rsidR="0014175E">
          <w:fldChar w:fldCharType="begin"/>
        </w:r>
        <w:r w:rsidR="0014175E">
          <w:instrText xml:space="preserve"> HYPERLINK \l "IE3ai_C_" </w:instrText>
        </w:r>
        <w:r w:rsidR="0014175E">
          <w:fldChar w:fldCharType="separate"/>
        </w:r>
        <w:r w:rsidR="009D5269" w:rsidRPr="001345DD">
          <w:rPr>
            <w:rStyle w:val="Hyperlink"/>
            <w:sz w:val="20"/>
            <w:szCs w:val="20"/>
          </w:rPr>
          <w:t>Part I.E.3.</w:t>
        </w:r>
        <w:r w:rsidR="00F15A37" w:rsidRPr="001345DD">
          <w:rPr>
            <w:rStyle w:val="Hyperlink"/>
            <w:sz w:val="20"/>
            <w:szCs w:val="20"/>
          </w:rPr>
          <w:t>a.i(C)</w:t>
        </w:r>
        <w:r w:rsidR="0014175E">
          <w:rPr>
            <w:rStyle w:val="Hyperlink"/>
            <w:sz w:val="20"/>
            <w:szCs w:val="20"/>
          </w:rPr>
          <w:fldChar w:fldCharType="end"/>
        </w:r>
        <w:r w:rsidR="004C4329" w:rsidRPr="001345DD">
          <w:rPr>
            <w:sz w:val="20"/>
            <w:szCs w:val="20"/>
          </w:rPr>
          <w:t>.</w:t>
        </w:r>
      </w:ins>
      <w:r w:rsidR="00B81EC7" w:rsidRPr="00303421">
        <w:rPr>
          <w:sz w:val="20"/>
        </w:rPr>
        <w:t xml:space="preserve"> </w:t>
      </w:r>
      <w:r w:rsidR="009B3C32" w:rsidRPr="00303421">
        <w:rPr>
          <w:sz w:val="20"/>
        </w:rPr>
        <w:t xml:space="preserve">Applicable construction activities include the land disturbing activity and all activities and materials associated with the construction </w:t>
      </w:r>
      <w:r w:rsidR="00A17957" w:rsidRPr="00303421">
        <w:rPr>
          <w:sz w:val="20"/>
        </w:rPr>
        <w:t>site</w:t>
      </w:r>
      <w:r w:rsidR="009B3C32" w:rsidRPr="00303421">
        <w:rPr>
          <w:sz w:val="20"/>
        </w:rPr>
        <w:t xml:space="preserve"> and located at, or contiguous to, the land disturbing activities.</w:t>
      </w:r>
      <w:r w:rsidR="00B81EC7" w:rsidRPr="00303421">
        <w:rPr>
          <w:sz w:val="20"/>
        </w:rPr>
        <w:t xml:space="preserve"> </w:t>
      </w:r>
    </w:p>
    <w:p w14:paraId="06B60613" w14:textId="3C2D845E" w:rsidR="004F28E8" w:rsidRPr="00303421" w:rsidRDefault="004F28E8" w:rsidP="00303421">
      <w:pPr>
        <w:pStyle w:val="NoIndex-Heading3"/>
        <w:rPr>
          <w:sz w:val="20"/>
        </w:rPr>
      </w:pPr>
      <w:bookmarkStart w:id="5811" w:name="applic_devel_site"/>
      <w:bookmarkStart w:id="5812" w:name="base_des_std"/>
      <w:ins w:id="5813" w:author="CDPHE" w:date="2021-07-13T14:40:00Z">
        <w:r w:rsidRPr="001345DD">
          <w:rPr>
            <w:sz w:val="20"/>
            <w:szCs w:val="20"/>
          </w:rPr>
          <w:t xml:space="preserve">Applicable </w:t>
        </w:r>
        <w:r w:rsidR="003F4D72" w:rsidRPr="001345DD">
          <w:rPr>
            <w:sz w:val="20"/>
            <w:szCs w:val="20"/>
          </w:rPr>
          <w:t>D</w:t>
        </w:r>
        <w:r w:rsidRPr="001345DD">
          <w:rPr>
            <w:sz w:val="20"/>
            <w:szCs w:val="20"/>
          </w:rPr>
          <w:t xml:space="preserve">evelopment </w:t>
        </w:r>
        <w:r w:rsidR="003F4D72" w:rsidRPr="001345DD">
          <w:rPr>
            <w:sz w:val="20"/>
            <w:szCs w:val="20"/>
          </w:rPr>
          <w:t>S</w:t>
        </w:r>
        <w:r w:rsidRPr="001345DD">
          <w:rPr>
            <w:sz w:val="20"/>
            <w:szCs w:val="20"/>
          </w:rPr>
          <w:t>ite</w:t>
        </w:r>
        <w:bookmarkEnd w:id="5811"/>
        <w:r w:rsidRPr="001345DD">
          <w:rPr>
            <w:sz w:val="20"/>
            <w:szCs w:val="20"/>
          </w:rPr>
          <w:t>: sites that result in land disturbance of greater than or equal to one acre, including sites less than one acre that are part of a larger common plan of development or sale, unless excluded below. Applicable development sites include all new development and redevelopment sites for which permanent water quality control measures were required in accordance with an MS4 permit.</w:t>
        </w:r>
      </w:ins>
      <w:r w:rsidRPr="00303421">
        <w:rPr>
          <w:sz w:val="20"/>
        </w:rPr>
        <w:t xml:space="preserve"> </w:t>
      </w:r>
    </w:p>
    <w:p w14:paraId="461F0EA4" w14:textId="415037E4" w:rsidR="00B45E3E" w:rsidRPr="00303421" w:rsidRDefault="00B45E3E" w:rsidP="00303421">
      <w:pPr>
        <w:pStyle w:val="NoIndex-Heading3"/>
        <w:rPr>
          <w:sz w:val="20"/>
        </w:rPr>
      </w:pPr>
      <w:r w:rsidRPr="00303421">
        <w:rPr>
          <w:sz w:val="20"/>
        </w:rPr>
        <w:t>Base Design Standard</w:t>
      </w:r>
      <w:bookmarkEnd w:id="5799"/>
      <w:bookmarkEnd w:id="5812"/>
      <w:r w:rsidR="00E23676" w:rsidRPr="00303421">
        <w:rPr>
          <w:sz w:val="20"/>
        </w:rPr>
        <w:t>:</w:t>
      </w:r>
      <w:r w:rsidR="004337BF" w:rsidRPr="00303421">
        <w:rPr>
          <w:sz w:val="20"/>
        </w:rPr>
        <w:t xml:space="preserve"> T</w:t>
      </w:r>
      <w:r w:rsidRPr="00303421">
        <w:rPr>
          <w:sz w:val="20"/>
        </w:rPr>
        <w:t xml:space="preserve">he minimum design standard for new and redevelopment </w:t>
      </w:r>
      <w:r w:rsidR="00A95B64" w:rsidRPr="00303421">
        <w:rPr>
          <w:sz w:val="20"/>
        </w:rPr>
        <w:t>before</w:t>
      </w:r>
      <w:r w:rsidRPr="00303421">
        <w:rPr>
          <w:sz w:val="20"/>
        </w:rPr>
        <w:t xml:space="preserve"> applying exclusions or alternative standards.</w:t>
      </w:r>
      <w:bookmarkEnd w:id="5800"/>
      <w:bookmarkEnd w:id="5801"/>
      <w:bookmarkEnd w:id="5802"/>
      <w:bookmarkEnd w:id="5803"/>
      <w:bookmarkEnd w:id="5804"/>
      <w:del w:id="5814" w:author="CDPHE" w:date="2021-07-13T14:40:00Z">
        <w:r w:rsidR="0014175E">
          <w:delText xml:space="preserve"> </w:delText>
        </w:r>
      </w:del>
    </w:p>
    <w:p w14:paraId="461F0EA5" w14:textId="3D7CFEC5" w:rsidR="00BD6C4B" w:rsidRPr="00303421" w:rsidRDefault="00BD6C4B" w:rsidP="00303421">
      <w:pPr>
        <w:pStyle w:val="NoIndex-Heading3"/>
        <w:rPr>
          <w:sz w:val="20"/>
        </w:rPr>
      </w:pPr>
      <w:bookmarkStart w:id="5815" w:name="_Toc367351092"/>
      <w:bookmarkStart w:id="5816" w:name="best_mngmt_pr"/>
      <w:bookmarkStart w:id="5817" w:name="_Toc290019529"/>
      <w:bookmarkStart w:id="5818" w:name="_Toc290021649"/>
      <w:bookmarkStart w:id="5819" w:name="_Toc361234444"/>
      <w:bookmarkStart w:id="5820" w:name="_Toc361308677"/>
      <w:bookmarkStart w:id="5821" w:name="_Toc361308831"/>
      <w:bookmarkStart w:id="5822" w:name="_Toc361309056"/>
      <w:bookmarkStart w:id="5823" w:name="_Toc361752775"/>
      <w:bookmarkStart w:id="5824" w:name="_Toc361752908"/>
      <w:bookmarkStart w:id="5825" w:name="_Toc367351093"/>
      <w:bookmarkStart w:id="5826" w:name="_Toc367950037"/>
      <w:bookmarkStart w:id="5827" w:name="_Toc369757670"/>
      <w:bookmarkStart w:id="5828" w:name="_Toc369842777"/>
      <w:bookmarkStart w:id="5829" w:name="_Toc370891402"/>
      <w:bookmarkStart w:id="5830" w:name="_Toc370913485"/>
      <w:bookmarkEnd w:id="5805"/>
      <w:bookmarkEnd w:id="5806"/>
      <w:bookmarkEnd w:id="5807"/>
      <w:bookmarkEnd w:id="5808"/>
      <w:bookmarkEnd w:id="5815"/>
      <w:r w:rsidRPr="00303421">
        <w:rPr>
          <w:sz w:val="20"/>
        </w:rPr>
        <w:t>Best Management Practice</w:t>
      </w:r>
      <w:r w:rsidR="0091154F" w:rsidRPr="00303421">
        <w:rPr>
          <w:sz w:val="20"/>
        </w:rPr>
        <w:t>s</w:t>
      </w:r>
      <w:bookmarkEnd w:id="5816"/>
      <w:r w:rsidRPr="00303421">
        <w:rPr>
          <w:sz w:val="20"/>
        </w:rPr>
        <w:t>:</w:t>
      </w:r>
      <w:r w:rsidR="00B81EC7" w:rsidRPr="00303421">
        <w:rPr>
          <w:sz w:val="20"/>
        </w:rPr>
        <w:t xml:space="preserve"> </w:t>
      </w:r>
      <w:r w:rsidR="00131954" w:rsidRPr="00303421">
        <w:rPr>
          <w:sz w:val="20"/>
        </w:rPr>
        <w:t>S</w:t>
      </w:r>
      <w:r w:rsidR="0091154F" w:rsidRPr="00303421">
        <w:rPr>
          <w:sz w:val="20"/>
        </w:rPr>
        <w:t>chedules of activities, prohibitions o</w:t>
      </w:r>
      <w:r w:rsidR="00E7615A" w:rsidRPr="00303421">
        <w:rPr>
          <w:sz w:val="20"/>
        </w:rPr>
        <w:t>f</w:t>
      </w:r>
      <w:r w:rsidR="0091154F" w:rsidRPr="00303421">
        <w:rPr>
          <w:sz w:val="20"/>
        </w:rPr>
        <w:t xml:space="preserve"> practices, maintenance procedures, and other management practices to prevent or reduce the pollution of "state</w:t>
      </w:r>
      <w:r w:rsidR="00843CF7" w:rsidRPr="00303421">
        <w:rPr>
          <w:sz w:val="20"/>
        </w:rPr>
        <w:t xml:space="preserve"> surface</w:t>
      </w:r>
      <w:r w:rsidR="00152A85" w:rsidRPr="00303421">
        <w:rPr>
          <w:sz w:val="20"/>
        </w:rPr>
        <w:t xml:space="preserve"> </w:t>
      </w:r>
      <w:r w:rsidR="0091154F" w:rsidRPr="00303421">
        <w:rPr>
          <w:sz w:val="20"/>
        </w:rPr>
        <w:t>waters". BMPs also include treatment requirements, operating procedures and practices to control plant site runoff, spillage or leaks, sludge or waste disposal, or drainage from raw material storage.</w:t>
      </w:r>
      <w:r w:rsidR="00AA2583" w:rsidRPr="00303421">
        <w:rPr>
          <w:sz w:val="20"/>
        </w:rPr>
        <w:t xml:space="preserve"> </w:t>
      </w:r>
      <w:r w:rsidR="00D424D5" w:rsidRPr="00303421">
        <w:rPr>
          <w:sz w:val="20"/>
        </w:rPr>
        <w:t>For the purpose of this permit, the term BMP is used interchangeably with the term control measure, and can include other methods such as the installation, operation, and maintenance of structural controls and treatment devices.</w:t>
      </w:r>
      <w:r w:rsidR="00AA2583" w:rsidRPr="00303421">
        <w:rPr>
          <w:sz w:val="20"/>
        </w:rPr>
        <w:t xml:space="preserve"> </w:t>
      </w:r>
      <w:del w:id="5831" w:author="CDPHE" w:date="2021-07-13T14:40:00Z">
        <w:r w:rsidR="0014175E">
          <w:delText xml:space="preserve"> </w:delText>
        </w:r>
      </w:del>
    </w:p>
    <w:p w14:paraId="461F0EA6" w14:textId="7F469657" w:rsidR="000D4A9B" w:rsidRPr="00303421" w:rsidRDefault="006C25EA" w:rsidP="00303421">
      <w:pPr>
        <w:pStyle w:val="NoIndex-Heading3"/>
        <w:rPr>
          <w:sz w:val="20"/>
        </w:rPr>
      </w:pPr>
      <w:bookmarkStart w:id="5832" w:name="cherry_crk"/>
      <w:ins w:id="5833" w:author="CDPHE" w:date="2021-07-13T14:40:00Z">
        <w:r w:rsidRPr="001345DD">
          <w:rPr>
            <w:sz w:val="20"/>
            <w:szCs w:val="20"/>
          </w:rPr>
          <w:t>Cherry Creek watershed</w:t>
        </w:r>
        <w:r w:rsidR="00FD0C9E" w:rsidRPr="001345DD">
          <w:rPr>
            <w:sz w:val="20"/>
            <w:szCs w:val="20"/>
          </w:rPr>
          <w:t>:</w:t>
        </w:r>
        <w:bookmarkEnd w:id="5832"/>
        <w:r w:rsidR="00E7615A" w:rsidRPr="001345DD">
          <w:rPr>
            <w:sz w:val="20"/>
            <w:szCs w:val="20"/>
          </w:rPr>
          <w:t xml:space="preserve"> consists of all lands that drain into the following: (a) the mainstem of Cherry Creek, from the source of East and West Cherry Creek to the inlet of Cherry Creek Reservoir (Segment 1), including alluvial groundwater; (b) Cherry Creek Reservoir (Segment 2), including alluvial groundwater; (c) all tributaries to Cherry Creek, including wetlands and alluvial groundwater, from the sources of East and West Cherry Creeks (parts of Segment 4); and all lakes and reservoirs in the Cherry Creek Reservoir watershed (Segment 5, in part) as described in the Classifications and Numeric Standards - South Platte River Watershed, Regulation #38 (5 CCR 1002-38). The </w:t>
        </w:r>
        <w:r w:rsidRPr="001345DD">
          <w:rPr>
            <w:sz w:val="20"/>
            <w:szCs w:val="20"/>
          </w:rPr>
          <w:t>Cherry Creek watershed</w:t>
        </w:r>
        <w:r w:rsidR="00E7615A" w:rsidRPr="001345DD">
          <w:rPr>
            <w:sz w:val="20"/>
            <w:szCs w:val="20"/>
          </w:rPr>
          <w:t xml:space="preserve"> is delineated in Figure 1 attached to this regulation. </w:t>
        </w:r>
      </w:ins>
      <w:r w:rsidR="000D4A9B" w:rsidRPr="00303421">
        <w:rPr>
          <w:sz w:val="20"/>
        </w:rPr>
        <w:t>Classified State Water: A classified state water is a state water with a classification</w:t>
      </w:r>
      <w:r w:rsidR="006155B7" w:rsidRPr="00303421">
        <w:rPr>
          <w:sz w:val="20"/>
        </w:rPr>
        <w:t xml:space="preserve"> in the Classification and Numeric Standards Regulation for each of the seven river basins in Colorado</w:t>
      </w:r>
      <w:r w:rsidR="000D4A9B" w:rsidRPr="00303421">
        <w:rPr>
          <w:sz w:val="20"/>
        </w:rPr>
        <w:t>.</w:t>
      </w:r>
      <w:r w:rsidR="00B81EC7" w:rsidRPr="00303421">
        <w:rPr>
          <w:sz w:val="20"/>
        </w:rPr>
        <w:t xml:space="preserve"> </w:t>
      </w:r>
      <w:r w:rsidR="006155B7" w:rsidRPr="00303421">
        <w:rPr>
          <w:sz w:val="20"/>
        </w:rPr>
        <w:t>Classifications for each segment within the river basin can be found in the numeric and standards table for each basin regulation.</w:t>
      </w:r>
      <w:r w:rsidR="00B81EC7" w:rsidRPr="00303421">
        <w:rPr>
          <w:sz w:val="20"/>
        </w:rPr>
        <w:t xml:space="preserve"> </w:t>
      </w:r>
      <w:del w:id="5834" w:author="CDPHE" w:date="2021-07-13T14:40:00Z">
        <w:r w:rsidR="0014175E">
          <w:delText xml:space="preserve"> </w:delText>
        </w:r>
      </w:del>
    </w:p>
    <w:p w14:paraId="461F0EA7" w14:textId="47B90F95" w:rsidR="000954DA" w:rsidRPr="00303421" w:rsidRDefault="000954DA" w:rsidP="00303421">
      <w:pPr>
        <w:pStyle w:val="NoIndex-Heading3"/>
        <w:rPr>
          <w:sz w:val="20"/>
        </w:rPr>
      </w:pPr>
      <w:bookmarkStart w:id="5835" w:name="Common_plan"/>
      <w:r w:rsidRPr="00303421">
        <w:rPr>
          <w:sz w:val="20"/>
        </w:rPr>
        <w:t>Common Plan of Development or Sale</w:t>
      </w:r>
      <w:bookmarkEnd w:id="5835"/>
      <w:r w:rsidRPr="00303421">
        <w:rPr>
          <w:sz w:val="20"/>
        </w:rPr>
        <w:t xml:space="preserve">: </w:t>
      </w:r>
      <w:r w:rsidR="00131954" w:rsidRPr="00303421">
        <w:rPr>
          <w:sz w:val="20"/>
        </w:rPr>
        <w:t>A</w:t>
      </w:r>
      <w:r w:rsidR="00B503E6" w:rsidRPr="00303421">
        <w:rPr>
          <w:sz w:val="20"/>
        </w:rPr>
        <w:t xml:space="preserve"> contiguous area where multiple separate and distinct construction activities may be taking place at different times on different schedules, but remain related. The </w:t>
      </w:r>
      <w:del w:id="5836" w:author="CDPHE" w:date="2021-07-13T14:40:00Z">
        <w:r w:rsidR="0014175E">
          <w:delText>Division</w:delText>
        </w:r>
      </w:del>
      <w:ins w:id="5837" w:author="CDPHE" w:date="2021-07-13T14:40:00Z">
        <w:r w:rsidR="00F946AF" w:rsidRPr="001345DD">
          <w:rPr>
            <w:sz w:val="20"/>
            <w:szCs w:val="20"/>
          </w:rPr>
          <w:t>division</w:t>
        </w:r>
      </w:ins>
      <w:r w:rsidR="00B503E6" w:rsidRPr="00303421">
        <w:rPr>
          <w:sz w:val="20"/>
        </w:rPr>
        <w:t xml:space="preserve"> has determined that “contiguous” means construction activities located in close proximity to each other (within ¼ mile). </w:t>
      </w:r>
      <w:del w:id="5838" w:author="CDPHE" w:date="2021-07-13T14:40:00Z">
        <w:r w:rsidR="0014175E">
          <w:delText xml:space="preserve"> </w:delText>
        </w:r>
      </w:del>
    </w:p>
    <w:p w14:paraId="461F0EA8" w14:textId="21979DC0" w:rsidR="00B45E3E" w:rsidRPr="00303421" w:rsidRDefault="00B45E3E" w:rsidP="00303421">
      <w:pPr>
        <w:pStyle w:val="NoIndex-Heading3"/>
        <w:rPr>
          <w:sz w:val="20"/>
        </w:rPr>
      </w:pPr>
      <w:bookmarkStart w:id="5839" w:name="constr_act"/>
      <w:r w:rsidRPr="00303421">
        <w:rPr>
          <w:sz w:val="20"/>
        </w:rPr>
        <w:t>Construction activity</w:t>
      </w:r>
      <w:bookmarkEnd w:id="5839"/>
      <w:r w:rsidRPr="00303421">
        <w:rPr>
          <w:sz w:val="20"/>
        </w:rPr>
        <w:t xml:space="preserve">: </w:t>
      </w:r>
      <w:r w:rsidR="00131954" w:rsidRPr="00303421">
        <w:rPr>
          <w:sz w:val="20"/>
        </w:rPr>
        <w:t>R</w:t>
      </w:r>
      <w:r w:rsidRPr="00303421">
        <w:rPr>
          <w:sz w:val="20"/>
        </w:rPr>
        <w:t>efers to ground surface disturbing and associated activities</w:t>
      </w:r>
      <w:r w:rsidR="008F34E9" w:rsidRPr="00303421">
        <w:rPr>
          <w:sz w:val="20"/>
        </w:rPr>
        <w:t xml:space="preserve"> (land disturbance)</w:t>
      </w:r>
      <w:r w:rsidRPr="00303421">
        <w:rPr>
          <w:sz w:val="20"/>
        </w:rPr>
        <w:t xml:space="preserve">, which include, but are not limited to, clearing, grading, excavation, demolition, installation of new or improved haul roads and access roads, staging areas, stockpiling of fill materials, and borrow areas. Construction does not include routine maintenance to maintain </w:t>
      </w:r>
      <w:r w:rsidR="00167FC6" w:rsidRPr="00303421">
        <w:rPr>
          <w:sz w:val="20"/>
        </w:rPr>
        <w:t xml:space="preserve">the </w:t>
      </w:r>
      <w:r w:rsidRPr="00303421">
        <w:rPr>
          <w:sz w:val="20"/>
        </w:rPr>
        <w:t>original line and grade, hydraulic capacity, or original purpose of the facility.</w:t>
      </w:r>
      <w:bookmarkEnd w:id="5817"/>
      <w:bookmarkEnd w:id="5818"/>
      <w:r w:rsidR="00B81EC7" w:rsidRPr="00303421">
        <w:rPr>
          <w:sz w:val="20"/>
        </w:rPr>
        <w:t xml:space="preserve"> </w:t>
      </w:r>
      <w:r w:rsidRPr="00303421">
        <w:rPr>
          <w:sz w:val="20"/>
        </w:rPr>
        <w:t>Activities to conduct repairs that are not part of regular maintenance or for replacement are construction activities and are not routine maint</w:t>
      </w:r>
      <w:r w:rsidR="00167FC6" w:rsidRPr="00303421">
        <w:rPr>
          <w:sz w:val="20"/>
        </w:rPr>
        <w:t>enance</w:t>
      </w:r>
      <w:r w:rsidRPr="00303421">
        <w:rPr>
          <w:sz w:val="20"/>
        </w:rPr>
        <w:t>.</w:t>
      </w:r>
      <w:r w:rsidR="00B81EC7" w:rsidRPr="00303421">
        <w:rPr>
          <w:sz w:val="20"/>
        </w:rPr>
        <w:t xml:space="preserve"> </w:t>
      </w:r>
      <w:ins w:id="5840" w:author="CDPHE" w:date="2021-07-13T14:40:00Z">
        <w:r w:rsidR="00AA719A" w:rsidRPr="001345DD">
          <w:rPr>
            <w:sz w:val="20"/>
            <w:szCs w:val="20"/>
          </w:rPr>
          <w:t xml:space="preserve">Construction activity does not include </w:t>
        </w:r>
        <w:r w:rsidR="0014175E">
          <w:fldChar w:fldCharType="begin"/>
        </w:r>
        <w:r w:rsidR="0014175E">
          <w:instrText xml:space="preserve"> HYPERLINK \l "OLE_LINKMaintenance" </w:instrText>
        </w:r>
        <w:r w:rsidR="0014175E">
          <w:fldChar w:fldCharType="separate"/>
        </w:r>
        <w:r w:rsidR="00AA719A" w:rsidRPr="001345DD">
          <w:rPr>
            <w:rStyle w:val="Hyperlink"/>
            <w:color w:val="auto"/>
            <w:sz w:val="20"/>
            <w:szCs w:val="20"/>
          </w:rPr>
          <w:t>roadway maintenance</w:t>
        </w:r>
        <w:r w:rsidR="0014175E">
          <w:rPr>
            <w:rStyle w:val="Hyperlink"/>
            <w:color w:val="auto"/>
            <w:sz w:val="20"/>
            <w:szCs w:val="20"/>
          </w:rPr>
          <w:fldChar w:fldCharType="end"/>
        </w:r>
        <w:r w:rsidR="00AA719A" w:rsidRPr="001345DD">
          <w:rPr>
            <w:sz w:val="20"/>
            <w:szCs w:val="20"/>
          </w:rPr>
          <w:t xml:space="preserve">. </w:t>
        </w:r>
      </w:ins>
      <w:r w:rsidR="00EB1F34" w:rsidRPr="00303421">
        <w:rPr>
          <w:sz w:val="20"/>
        </w:rPr>
        <w:t xml:space="preserve">Repaving activities where underlying and/or surrounding soil is cleared, graded, or excavated as part of the repaving operation are </w:t>
      </w:r>
      <w:r w:rsidR="006E2A58" w:rsidRPr="00303421">
        <w:rPr>
          <w:sz w:val="20"/>
        </w:rPr>
        <w:t xml:space="preserve">considered </w:t>
      </w:r>
      <w:r w:rsidR="00EB1F34" w:rsidRPr="00303421">
        <w:rPr>
          <w:sz w:val="20"/>
        </w:rPr>
        <w:t xml:space="preserve">construction activities unless they are an excluded </w:t>
      </w:r>
      <w:r w:rsidR="00A17957" w:rsidRPr="00303421">
        <w:rPr>
          <w:sz w:val="20"/>
        </w:rPr>
        <w:t>site</w:t>
      </w:r>
      <w:r w:rsidR="00EB1F34" w:rsidRPr="00303421">
        <w:rPr>
          <w:sz w:val="20"/>
        </w:rPr>
        <w:t xml:space="preserve"> under </w:t>
      </w:r>
      <w:del w:id="5841" w:author="CDPHE" w:date="2021-07-13T14:40:00Z">
        <w:r w:rsidR="0014175E">
          <w:delText>Part I.E.4.c.i.</w:delText>
        </w:r>
      </w:del>
      <w:ins w:id="5842" w:author="CDPHE" w:date="2021-07-13T14:40:00Z">
        <w:r w:rsidR="0014175E">
          <w:fldChar w:fldCharType="begin"/>
        </w:r>
        <w:r w:rsidR="0014175E">
          <w:instrText xml:space="preserve"> HYPERLINK \l "IE3ai" </w:instrText>
        </w:r>
        <w:r w:rsidR="0014175E">
          <w:fldChar w:fldCharType="separate"/>
        </w:r>
        <w:r w:rsidR="00EB1F34" w:rsidRPr="001345DD">
          <w:rPr>
            <w:rStyle w:val="Hyperlink"/>
            <w:sz w:val="20"/>
            <w:szCs w:val="20"/>
          </w:rPr>
          <w:t>Part I.E.</w:t>
        </w:r>
        <w:r w:rsidR="004124B7" w:rsidRPr="001345DD">
          <w:rPr>
            <w:rStyle w:val="Hyperlink"/>
            <w:sz w:val="20"/>
            <w:szCs w:val="20"/>
          </w:rPr>
          <w:t>3</w:t>
        </w:r>
        <w:r w:rsidR="00EB1F34" w:rsidRPr="001345DD">
          <w:rPr>
            <w:rStyle w:val="Hyperlink"/>
            <w:sz w:val="20"/>
            <w:szCs w:val="20"/>
          </w:rPr>
          <w:t>.</w:t>
        </w:r>
        <w:r w:rsidR="00BD0669" w:rsidRPr="001345DD">
          <w:rPr>
            <w:rStyle w:val="Hyperlink"/>
            <w:sz w:val="20"/>
            <w:szCs w:val="20"/>
          </w:rPr>
          <w:t>a.i</w:t>
        </w:r>
        <w:r w:rsidR="0014175E">
          <w:rPr>
            <w:rStyle w:val="Hyperlink"/>
            <w:sz w:val="20"/>
            <w:szCs w:val="20"/>
          </w:rPr>
          <w:fldChar w:fldCharType="end"/>
        </w:r>
        <w:r w:rsidR="00BD0669" w:rsidRPr="001345DD">
          <w:rPr>
            <w:sz w:val="20"/>
            <w:szCs w:val="20"/>
          </w:rPr>
          <w:t>.</w:t>
        </w:r>
      </w:ins>
      <w:r w:rsidR="00B81EC7" w:rsidRPr="00303421">
        <w:rPr>
          <w:sz w:val="20"/>
        </w:rPr>
        <w:t xml:space="preserve"> </w:t>
      </w:r>
      <w:r w:rsidRPr="00303421">
        <w:rPr>
          <w:sz w:val="20"/>
        </w:rPr>
        <w:t>Construction activity is from initial ground breaking to final stabilization regardless of ownership of the construction activities.</w:t>
      </w:r>
      <w:bookmarkStart w:id="5843" w:name="_Toc367351094"/>
      <w:bookmarkStart w:id="5844" w:name="_Toc290019530"/>
      <w:bookmarkStart w:id="5845" w:name="_Toc290021650"/>
      <w:bookmarkEnd w:id="5819"/>
      <w:bookmarkEnd w:id="5820"/>
      <w:bookmarkEnd w:id="5821"/>
      <w:bookmarkEnd w:id="5822"/>
      <w:bookmarkEnd w:id="5823"/>
      <w:bookmarkEnd w:id="5824"/>
      <w:bookmarkEnd w:id="5825"/>
      <w:bookmarkEnd w:id="5826"/>
      <w:bookmarkEnd w:id="5827"/>
      <w:bookmarkEnd w:id="5828"/>
      <w:bookmarkEnd w:id="5829"/>
      <w:bookmarkEnd w:id="5830"/>
      <w:bookmarkEnd w:id="5843"/>
      <w:r w:rsidR="000E3C58" w:rsidRPr="00303421">
        <w:rPr>
          <w:sz w:val="20"/>
        </w:rPr>
        <w:t xml:space="preserve"> </w:t>
      </w:r>
    </w:p>
    <w:p w14:paraId="422E8D65" w14:textId="2205B44B" w:rsidR="00FD771E" w:rsidRPr="001345DD" w:rsidRDefault="00FD771E" w:rsidP="00652C1C">
      <w:pPr>
        <w:pStyle w:val="NoIndex-Heading3"/>
        <w:rPr>
          <w:ins w:id="5846" w:author="CDPHE" w:date="2021-07-13T14:40:00Z"/>
          <w:sz w:val="20"/>
          <w:szCs w:val="20"/>
        </w:rPr>
      </w:pPr>
      <w:bookmarkStart w:id="5847" w:name="comnposite"/>
      <w:bookmarkStart w:id="5848" w:name="constr_dew"/>
      <w:bookmarkStart w:id="5849" w:name="_Toc367351095"/>
      <w:bookmarkStart w:id="5850" w:name="_Toc367950038"/>
      <w:bookmarkStart w:id="5851" w:name="_Toc369757671"/>
      <w:bookmarkStart w:id="5852" w:name="_Toc369842778"/>
      <w:bookmarkStart w:id="5853" w:name="_Toc370891403"/>
      <w:bookmarkStart w:id="5854" w:name="_Toc370913486"/>
      <w:bookmarkStart w:id="5855" w:name="_Toc361234445"/>
      <w:bookmarkStart w:id="5856" w:name="_Toc361308678"/>
      <w:bookmarkStart w:id="5857" w:name="_Toc361308832"/>
      <w:bookmarkStart w:id="5858" w:name="_Toc361309057"/>
      <w:bookmarkStart w:id="5859" w:name="_Toc361752776"/>
      <w:bookmarkStart w:id="5860" w:name="_Toc361752909"/>
      <w:ins w:id="5861" w:author="CDPHE" w:date="2021-07-13T14:40:00Z">
        <w:r w:rsidRPr="001345DD">
          <w:rPr>
            <w:sz w:val="20"/>
            <w:szCs w:val="20"/>
          </w:rPr>
          <w:t>Composite</w:t>
        </w:r>
        <w:bookmarkEnd w:id="5847"/>
        <w:r w:rsidR="005230E2" w:rsidRPr="001345DD">
          <w:rPr>
            <w:sz w:val="20"/>
            <w:szCs w:val="20"/>
          </w:rPr>
          <w:t>:</w:t>
        </w:r>
        <w:r w:rsidRPr="001345DD">
          <w:rPr>
            <w:sz w:val="20"/>
            <w:szCs w:val="20"/>
          </w:rPr>
          <w:t xml:space="preserve"> </w:t>
        </w:r>
        <w:r w:rsidR="005230E2" w:rsidRPr="001345DD">
          <w:rPr>
            <w:sz w:val="20"/>
            <w:szCs w:val="20"/>
          </w:rPr>
          <w:t xml:space="preserve">A composite </w:t>
        </w:r>
        <w:r w:rsidRPr="001345DD">
          <w:rPr>
            <w:sz w:val="20"/>
            <w:szCs w:val="20"/>
          </w:rPr>
          <w:t>sample is a minimum of 4 grab samples collected at equally spaced 2 hour intervals and proportioned according to flow.</w:t>
        </w:r>
      </w:ins>
    </w:p>
    <w:p w14:paraId="461F0EA9" w14:textId="508B8153" w:rsidR="00B45E3E" w:rsidRPr="00303421" w:rsidRDefault="004337BF" w:rsidP="00303421">
      <w:pPr>
        <w:pStyle w:val="NoIndex-Heading3"/>
        <w:rPr>
          <w:sz w:val="20"/>
        </w:rPr>
      </w:pPr>
      <w:r w:rsidRPr="00303421">
        <w:rPr>
          <w:sz w:val="20"/>
        </w:rPr>
        <w:t>Construction Dewatering</w:t>
      </w:r>
      <w:bookmarkEnd w:id="5848"/>
      <w:r w:rsidRPr="00303421">
        <w:rPr>
          <w:sz w:val="20"/>
        </w:rPr>
        <w:t xml:space="preserve">: </w:t>
      </w:r>
      <w:r w:rsidR="00BD6C4B" w:rsidRPr="00303421">
        <w:rPr>
          <w:sz w:val="20"/>
        </w:rPr>
        <w:t>Discharge of groundwater, surface water, and stormwater that has mixed with the groundwater and/or surface water (i.e. commingled stormwater runoff) that has come into contact with applicable construction activities.</w:t>
      </w:r>
      <w:bookmarkEnd w:id="5849"/>
      <w:bookmarkEnd w:id="5850"/>
      <w:bookmarkEnd w:id="5851"/>
      <w:bookmarkEnd w:id="5852"/>
      <w:bookmarkEnd w:id="5853"/>
      <w:bookmarkEnd w:id="5854"/>
      <w:del w:id="5862" w:author="CDPHE" w:date="2021-07-13T14:40:00Z">
        <w:r w:rsidR="0014175E">
          <w:delText xml:space="preserve"> </w:delText>
        </w:r>
      </w:del>
    </w:p>
    <w:p w14:paraId="461F0EAA" w14:textId="12ED3E4C" w:rsidR="00171319" w:rsidRPr="00303421" w:rsidRDefault="00171319" w:rsidP="00303421">
      <w:pPr>
        <w:pStyle w:val="NoIndex-Heading3"/>
        <w:rPr>
          <w:sz w:val="20"/>
        </w:rPr>
      </w:pPr>
      <w:bookmarkStart w:id="5863" w:name="contiguous"/>
      <w:bookmarkStart w:id="5864" w:name="_Toc367351096"/>
      <w:bookmarkStart w:id="5865" w:name="_Toc367950039"/>
      <w:bookmarkStart w:id="5866" w:name="_Toc369757672"/>
      <w:bookmarkStart w:id="5867" w:name="_Toc369842779"/>
      <w:bookmarkStart w:id="5868" w:name="_Toc370891404"/>
      <w:bookmarkStart w:id="5869" w:name="_Toc370913487"/>
      <w:r w:rsidRPr="00303421">
        <w:rPr>
          <w:sz w:val="20"/>
        </w:rPr>
        <w:t>Contiguous</w:t>
      </w:r>
      <w:bookmarkEnd w:id="5863"/>
      <w:r w:rsidRPr="00303421">
        <w:rPr>
          <w:sz w:val="20"/>
        </w:rPr>
        <w:t xml:space="preserve">: </w:t>
      </w:r>
      <w:r w:rsidR="00131954" w:rsidRPr="00303421">
        <w:rPr>
          <w:sz w:val="20"/>
        </w:rPr>
        <w:t>W</w:t>
      </w:r>
      <w:r w:rsidRPr="00303421">
        <w:rPr>
          <w:sz w:val="20"/>
        </w:rPr>
        <w:t>ithin 0.25 miles.</w:t>
      </w:r>
      <w:del w:id="5870" w:author="CDPHE" w:date="2021-07-13T14:40:00Z">
        <w:r w:rsidR="0014175E">
          <w:delText xml:space="preserve"> </w:delText>
        </w:r>
      </w:del>
    </w:p>
    <w:p w14:paraId="461F0EAB" w14:textId="4CDE544D" w:rsidR="00B45E3E" w:rsidRPr="00303421" w:rsidRDefault="00054FE4" w:rsidP="00303421">
      <w:pPr>
        <w:pStyle w:val="NoIndex-Heading3"/>
        <w:rPr>
          <w:sz w:val="20"/>
        </w:rPr>
      </w:pPr>
      <w:bookmarkStart w:id="5871" w:name="ctrl_meas"/>
      <w:r w:rsidRPr="00303421">
        <w:rPr>
          <w:sz w:val="20"/>
        </w:rPr>
        <w:t>Control Measure</w:t>
      </w:r>
      <w:bookmarkEnd w:id="5871"/>
      <w:r w:rsidR="00B45E3E" w:rsidRPr="00303421">
        <w:rPr>
          <w:sz w:val="20"/>
        </w:rPr>
        <w:t xml:space="preserve">: </w:t>
      </w:r>
      <w:r w:rsidR="00EE4442" w:rsidRPr="00303421">
        <w:rPr>
          <w:sz w:val="20"/>
        </w:rPr>
        <w:t>A</w:t>
      </w:r>
      <w:r w:rsidR="007F7DAC" w:rsidRPr="00303421">
        <w:rPr>
          <w:sz w:val="20"/>
        </w:rPr>
        <w:t xml:space="preserve">ny best management practice or other method used to prevent or reduce the discharge of pollutants to </w:t>
      </w:r>
      <w:ins w:id="5872" w:author="CDPHE" w:date="2021-07-13T14:40:00Z">
        <w:r w:rsidR="007F7DAC" w:rsidRPr="001345DD">
          <w:rPr>
            <w:sz w:val="20"/>
            <w:szCs w:val="20"/>
          </w:rPr>
          <w:t>state</w:t>
        </w:r>
        <w:r w:rsidR="001810FF" w:rsidRPr="001345DD">
          <w:rPr>
            <w:sz w:val="20"/>
            <w:szCs w:val="20"/>
          </w:rPr>
          <w:t xml:space="preserve"> </w:t>
        </w:r>
      </w:ins>
      <w:r w:rsidR="001810FF" w:rsidRPr="00303421">
        <w:rPr>
          <w:sz w:val="20"/>
        </w:rPr>
        <w:t>waters</w:t>
      </w:r>
      <w:del w:id="5873" w:author="CDPHE" w:date="2021-07-13T14:40:00Z">
        <w:r w:rsidR="0014175E">
          <w:delText xml:space="preserve"> of the state</w:delText>
        </w:r>
      </w:del>
      <w:r w:rsidR="00D424D5" w:rsidRPr="00303421">
        <w:rPr>
          <w:sz w:val="20"/>
        </w:rPr>
        <w:t>.</w:t>
      </w:r>
      <w:r w:rsidR="007F7DAC" w:rsidRPr="00303421">
        <w:rPr>
          <w:sz w:val="20"/>
        </w:rPr>
        <w:t xml:space="preserve"> </w:t>
      </w:r>
      <w:r w:rsidR="00467E0C" w:rsidRPr="00303421">
        <w:rPr>
          <w:sz w:val="20"/>
        </w:rPr>
        <w:t xml:space="preserve">Control measures </w:t>
      </w:r>
      <w:r w:rsidR="007F7DAC" w:rsidRPr="00303421">
        <w:rPr>
          <w:sz w:val="20"/>
        </w:rPr>
        <w:t>include, but are not limited to best management practices.</w:t>
      </w:r>
      <w:bookmarkEnd w:id="5855"/>
      <w:bookmarkEnd w:id="5856"/>
      <w:bookmarkEnd w:id="5857"/>
      <w:bookmarkEnd w:id="5858"/>
      <w:bookmarkEnd w:id="5859"/>
      <w:bookmarkEnd w:id="5860"/>
      <w:bookmarkEnd w:id="5864"/>
      <w:bookmarkEnd w:id="5865"/>
      <w:bookmarkEnd w:id="5866"/>
      <w:bookmarkEnd w:id="5867"/>
      <w:bookmarkEnd w:id="5868"/>
      <w:bookmarkEnd w:id="5869"/>
      <w:r w:rsidR="00AA2583" w:rsidRPr="00303421">
        <w:rPr>
          <w:sz w:val="20"/>
        </w:rPr>
        <w:t xml:space="preserve"> </w:t>
      </w:r>
      <w:r w:rsidR="00D424D5" w:rsidRPr="00303421">
        <w:rPr>
          <w:sz w:val="20"/>
        </w:rPr>
        <w:t>Control measures</w:t>
      </w:r>
      <w:r w:rsidR="00AA2583" w:rsidRPr="00303421">
        <w:rPr>
          <w:sz w:val="20"/>
        </w:rPr>
        <w:t xml:space="preserve"> </w:t>
      </w:r>
      <w:r w:rsidR="00D424D5" w:rsidRPr="00303421">
        <w:rPr>
          <w:sz w:val="20"/>
        </w:rPr>
        <w:t>can include other methods such as the installation, operation, and maintenance of structure controls and treatment devices.</w:t>
      </w:r>
      <w:r w:rsidR="00AA2583" w:rsidRPr="00303421">
        <w:rPr>
          <w:sz w:val="20"/>
        </w:rPr>
        <w:t xml:space="preserve"> </w:t>
      </w:r>
      <w:del w:id="5874" w:author="CDPHE" w:date="2021-07-13T14:40:00Z">
        <w:r w:rsidR="0014175E">
          <w:delText xml:space="preserve"> </w:delText>
        </w:r>
      </w:del>
    </w:p>
    <w:p w14:paraId="461F0EAC" w14:textId="3AC6F9D3" w:rsidR="00527D4F" w:rsidRPr="00303421" w:rsidRDefault="00EE4442" w:rsidP="00303421">
      <w:pPr>
        <w:pStyle w:val="NoIndex-Heading3"/>
        <w:rPr>
          <w:sz w:val="20"/>
        </w:rPr>
      </w:pPr>
      <w:bookmarkStart w:id="5875" w:name="ctr_meas_req_rout_maint"/>
      <w:bookmarkStart w:id="5876" w:name="_Toc367351097"/>
      <w:bookmarkStart w:id="5877" w:name="_Toc367950040"/>
      <w:bookmarkStart w:id="5878" w:name="_Toc369757673"/>
      <w:bookmarkStart w:id="5879" w:name="_Toc369842780"/>
      <w:bookmarkStart w:id="5880" w:name="_Toc370891405"/>
      <w:bookmarkStart w:id="5881" w:name="_Toc370913488"/>
      <w:bookmarkStart w:id="5882" w:name="_Toc361234446"/>
      <w:bookmarkStart w:id="5883" w:name="_Toc361308679"/>
      <w:bookmarkStart w:id="5884" w:name="_Toc361308833"/>
      <w:bookmarkStart w:id="5885" w:name="_Toc361309058"/>
      <w:bookmarkStart w:id="5886" w:name="_Toc361752777"/>
      <w:bookmarkStart w:id="5887" w:name="_Toc361752910"/>
      <w:r w:rsidRPr="00303421">
        <w:rPr>
          <w:sz w:val="20"/>
        </w:rPr>
        <w:t>Control M</w:t>
      </w:r>
      <w:r w:rsidR="00467E0C" w:rsidRPr="00303421">
        <w:rPr>
          <w:sz w:val="20"/>
        </w:rPr>
        <w:t>easure</w:t>
      </w:r>
      <w:r w:rsidR="00AA2583" w:rsidRPr="00303421">
        <w:rPr>
          <w:sz w:val="20"/>
        </w:rPr>
        <w:t xml:space="preserve"> </w:t>
      </w:r>
      <w:r w:rsidR="004415E3" w:rsidRPr="00303421">
        <w:rPr>
          <w:sz w:val="20"/>
        </w:rPr>
        <w:t>Requiring Routine Maintenance</w:t>
      </w:r>
      <w:bookmarkEnd w:id="5875"/>
      <w:r w:rsidR="004415E3" w:rsidRPr="00303421">
        <w:rPr>
          <w:sz w:val="20"/>
        </w:rPr>
        <w:t>:</w:t>
      </w:r>
      <w:r w:rsidR="00B81EC7" w:rsidRPr="00303421">
        <w:rPr>
          <w:sz w:val="20"/>
        </w:rPr>
        <w:t xml:space="preserve"> </w:t>
      </w:r>
      <w:r w:rsidR="00A60C9D" w:rsidRPr="00303421">
        <w:rPr>
          <w:sz w:val="20"/>
        </w:rPr>
        <w:t xml:space="preserve">Any </w:t>
      </w:r>
      <w:r w:rsidR="00467E0C" w:rsidRPr="00303421">
        <w:rPr>
          <w:sz w:val="20"/>
        </w:rPr>
        <w:t>control measure</w:t>
      </w:r>
      <w:r w:rsidR="00AA2583" w:rsidRPr="00303421">
        <w:rPr>
          <w:sz w:val="20"/>
        </w:rPr>
        <w:t xml:space="preserve"> </w:t>
      </w:r>
      <w:r w:rsidR="00A60C9D" w:rsidRPr="00303421">
        <w:rPr>
          <w:sz w:val="20"/>
        </w:rPr>
        <w:t>that is still operating in accordance with its design and the requirements of this permit, but requires maintenance to prevent associated potential for failure during a runoff event</w:t>
      </w:r>
      <w:r w:rsidR="007767B2" w:rsidRPr="00303421">
        <w:rPr>
          <w:sz w:val="20"/>
        </w:rPr>
        <w:t>.</w:t>
      </w:r>
      <w:r w:rsidR="00B81EC7" w:rsidRPr="00303421">
        <w:rPr>
          <w:sz w:val="20"/>
        </w:rPr>
        <w:t xml:space="preserve"> </w:t>
      </w:r>
      <w:r w:rsidR="00D14D24" w:rsidRPr="00303421">
        <w:rPr>
          <w:sz w:val="20"/>
        </w:rPr>
        <w:t xml:space="preserve">See also </w:t>
      </w:r>
      <w:del w:id="5888" w:author="CDPHE" w:date="2021-07-13T14:40:00Z">
        <w:r w:rsidR="0014175E">
          <w:delText>inadequate</w:delText>
        </w:r>
      </w:del>
      <w:ins w:id="5889" w:author="CDPHE" w:date="2021-07-13T14:40:00Z">
        <w:r w:rsidR="00D14D24" w:rsidRPr="001345DD">
          <w:rPr>
            <w:sz w:val="20"/>
            <w:szCs w:val="20"/>
          </w:rPr>
          <w:t>Inadequate</w:t>
        </w:r>
      </w:ins>
      <w:r w:rsidR="00D14D24" w:rsidRPr="00303421">
        <w:rPr>
          <w:sz w:val="20"/>
        </w:rPr>
        <w:t xml:space="preserve"> c</w:t>
      </w:r>
      <w:r w:rsidR="00102031" w:rsidRPr="00303421">
        <w:rPr>
          <w:sz w:val="20"/>
        </w:rPr>
        <w:t>ontrol measure.</w:t>
      </w:r>
      <w:del w:id="5890" w:author="CDPHE" w:date="2021-07-13T14:40:00Z">
        <w:r w:rsidR="0014175E">
          <w:delText xml:space="preserve"> </w:delText>
        </w:r>
      </w:del>
      <w:r w:rsidR="00B81EC7" w:rsidRPr="00303421">
        <w:rPr>
          <w:sz w:val="20"/>
        </w:rPr>
        <w:t xml:space="preserve"> </w:t>
      </w:r>
    </w:p>
    <w:p w14:paraId="1DFD74B3" w14:textId="64D5A716" w:rsidR="000F3F3B" w:rsidRPr="00303421" w:rsidRDefault="0014175E" w:rsidP="00303421">
      <w:pPr>
        <w:pStyle w:val="NoIndex-Heading3"/>
        <w:tabs>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bookmarkStart w:id="5891" w:name="Discharge"/>
      <w:bookmarkStart w:id="5892" w:name="_Toc367351099"/>
      <w:bookmarkStart w:id="5893" w:name="_Toc367950042"/>
      <w:bookmarkStart w:id="5894" w:name="_Toc369757675"/>
      <w:bookmarkStart w:id="5895" w:name="_Toc369842782"/>
      <w:bookmarkStart w:id="5896" w:name="_Toc370891406"/>
      <w:bookmarkStart w:id="5897" w:name="_Toc370913489"/>
      <w:bookmarkEnd w:id="5876"/>
      <w:bookmarkEnd w:id="5877"/>
      <w:bookmarkEnd w:id="5878"/>
      <w:bookmarkEnd w:id="5879"/>
      <w:bookmarkEnd w:id="5880"/>
      <w:bookmarkEnd w:id="5881"/>
      <w:del w:id="5898" w:author="CDPHE" w:date="2021-07-13T14:40:00Z">
        <w:r>
          <w:delText xml:space="preserve">Discharge: </w:delText>
        </w:r>
      </w:del>
      <w:r w:rsidR="004337BF" w:rsidRPr="00303421">
        <w:rPr>
          <w:sz w:val="20"/>
        </w:rPr>
        <w:t>Discharge</w:t>
      </w:r>
      <w:bookmarkEnd w:id="5891"/>
      <w:r w:rsidR="004337BF" w:rsidRPr="00303421">
        <w:rPr>
          <w:sz w:val="20"/>
        </w:rPr>
        <w:t xml:space="preserve">: </w:t>
      </w:r>
      <w:r w:rsidR="00131954" w:rsidRPr="00303421">
        <w:rPr>
          <w:sz w:val="20"/>
        </w:rPr>
        <w:t>T</w:t>
      </w:r>
      <w:r w:rsidR="00080852" w:rsidRPr="00303421">
        <w:rPr>
          <w:sz w:val="20"/>
        </w:rPr>
        <w:t>he discharge of pollutants as defined in section 25-8-103(3) C.R.S. For the purposes of this permit, discharges do not include land application or discharges to the ground.</w:t>
      </w:r>
      <w:bookmarkStart w:id="5899" w:name="_Toc367351100"/>
      <w:bookmarkEnd w:id="5844"/>
      <w:bookmarkEnd w:id="5845"/>
      <w:bookmarkEnd w:id="5882"/>
      <w:bookmarkEnd w:id="5883"/>
      <w:bookmarkEnd w:id="5884"/>
      <w:bookmarkEnd w:id="5885"/>
      <w:bookmarkEnd w:id="5886"/>
      <w:bookmarkEnd w:id="5887"/>
      <w:bookmarkEnd w:id="5892"/>
      <w:bookmarkEnd w:id="5893"/>
      <w:bookmarkEnd w:id="5894"/>
      <w:bookmarkEnd w:id="5895"/>
      <w:bookmarkEnd w:id="5896"/>
      <w:bookmarkEnd w:id="5897"/>
      <w:bookmarkEnd w:id="5899"/>
      <w:del w:id="5900" w:author="CDPHE" w:date="2021-07-13T14:40:00Z">
        <w:r>
          <w:delText xml:space="preserve"> </w:delText>
        </w:r>
      </w:del>
    </w:p>
    <w:p w14:paraId="461F0EAE" w14:textId="448096B4" w:rsidR="00A2033C" w:rsidRPr="00303421" w:rsidRDefault="00A2033C" w:rsidP="00303421">
      <w:pPr>
        <w:pStyle w:val="NoIndex-Heading3"/>
        <w:rPr>
          <w:sz w:val="20"/>
        </w:rPr>
      </w:pPr>
      <w:bookmarkStart w:id="5901" w:name="Discharge_of_Pollutant"/>
      <w:bookmarkStart w:id="5902" w:name="_Toc290019531"/>
      <w:bookmarkStart w:id="5903" w:name="_Toc290021651"/>
      <w:bookmarkStart w:id="5904" w:name="_Toc361234447"/>
      <w:bookmarkStart w:id="5905" w:name="_Toc361308680"/>
      <w:bookmarkStart w:id="5906" w:name="_Toc361308834"/>
      <w:bookmarkStart w:id="5907" w:name="_Toc361309059"/>
      <w:bookmarkStart w:id="5908" w:name="_Toc361752778"/>
      <w:bookmarkStart w:id="5909" w:name="_Toc361752911"/>
      <w:bookmarkStart w:id="5910" w:name="_Toc367351101"/>
      <w:bookmarkStart w:id="5911" w:name="_Toc367950043"/>
      <w:bookmarkStart w:id="5912" w:name="_Toc369757676"/>
      <w:bookmarkStart w:id="5913" w:name="_Toc369842783"/>
      <w:bookmarkStart w:id="5914" w:name="_Toc370891407"/>
      <w:bookmarkStart w:id="5915" w:name="_Toc370913490"/>
      <w:r w:rsidRPr="00303421">
        <w:rPr>
          <w:sz w:val="20"/>
        </w:rPr>
        <w:t>Discharge of a P</w:t>
      </w:r>
      <w:r w:rsidRPr="00303421" w:rsidDel="0098176D">
        <w:rPr>
          <w:sz w:val="20"/>
        </w:rPr>
        <w:t>ollutant</w:t>
      </w:r>
      <w:bookmarkEnd w:id="5901"/>
      <w:r w:rsidRPr="00303421">
        <w:rPr>
          <w:sz w:val="20"/>
        </w:rPr>
        <w:t xml:space="preserve">: </w:t>
      </w:r>
      <w:r w:rsidR="00131954" w:rsidRPr="00303421">
        <w:rPr>
          <w:sz w:val="20"/>
        </w:rPr>
        <w:t>T</w:t>
      </w:r>
      <w:r w:rsidRPr="00303421" w:rsidDel="0098176D">
        <w:rPr>
          <w:sz w:val="20"/>
        </w:rPr>
        <w:t>he introduction or addition of a pollutant into state waters.</w:t>
      </w:r>
      <w:r w:rsidRPr="00303421">
        <w:rPr>
          <w:sz w:val="20"/>
        </w:rPr>
        <w:t xml:space="preserve"> </w:t>
      </w:r>
      <w:r w:rsidRPr="00303421" w:rsidDel="0098176D">
        <w:rPr>
          <w:sz w:val="20"/>
        </w:rPr>
        <w:t>See 25</w:t>
      </w:r>
      <w:del w:id="5916" w:author="CDPHE" w:date="2021-07-13T14:40:00Z">
        <w:r w:rsidR="0014175E">
          <w:delText>-</w:delText>
        </w:r>
      </w:del>
      <w:ins w:id="5917" w:author="CDPHE" w:date="2021-07-13T14:40:00Z">
        <w:r w:rsidRPr="001345DD" w:rsidDel="0098176D">
          <w:rPr>
            <w:sz w:val="20"/>
            <w:szCs w:val="20"/>
          </w:rPr>
          <w:noBreakHyphen/>
        </w:r>
      </w:ins>
      <w:r w:rsidRPr="00303421" w:rsidDel="0098176D">
        <w:rPr>
          <w:sz w:val="20"/>
        </w:rPr>
        <w:t>8</w:t>
      </w:r>
      <w:del w:id="5918" w:author="CDPHE" w:date="2021-07-13T14:40:00Z">
        <w:r w:rsidR="0014175E">
          <w:delText>-</w:delText>
        </w:r>
      </w:del>
      <w:ins w:id="5919" w:author="CDPHE" w:date="2021-07-13T14:40:00Z">
        <w:r w:rsidRPr="001345DD" w:rsidDel="0098176D">
          <w:rPr>
            <w:sz w:val="20"/>
            <w:szCs w:val="20"/>
          </w:rPr>
          <w:noBreakHyphen/>
        </w:r>
      </w:ins>
      <w:r w:rsidRPr="00303421" w:rsidDel="0098176D">
        <w:rPr>
          <w:sz w:val="20"/>
        </w:rPr>
        <w:t>103(3) C.R.S.</w:t>
      </w:r>
      <w:del w:id="5920" w:author="CDPHE" w:date="2021-07-13T14:40:00Z">
        <w:r w:rsidR="0014175E">
          <w:delText xml:space="preserve"> </w:delText>
        </w:r>
      </w:del>
    </w:p>
    <w:p w14:paraId="459219A3" w14:textId="171C0421" w:rsidR="00FD771E" w:rsidRPr="001345DD" w:rsidRDefault="00FD771E" w:rsidP="00652C1C">
      <w:pPr>
        <w:pStyle w:val="NoIndex-Heading3"/>
        <w:rPr>
          <w:ins w:id="5921" w:author="CDPHE" w:date="2021-07-13T14:40:00Z"/>
          <w:sz w:val="20"/>
          <w:szCs w:val="20"/>
        </w:rPr>
      </w:pPr>
      <w:bookmarkStart w:id="5922" w:name="diss_metal"/>
      <w:bookmarkStart w:id="5923" w:name="division"/>
      <w:ins w:id="5924" w:author="CDPHE" w:date="2021-07-13T14:40:00Z">
        <w:r w:rsidRPr="001345DD">
          <w:rPr>
            <w:sz w:val="20"/>
            <w:szCs w:val="20"/>
          </w:rPr>
          <w:t>Dissolved (D) metals fraction</w:t>
        </w:r>
        <w:bookmarkEnd w:id="5922"/>
        <w:r w:rsidRPr="001345DD">
          <w:rPr>
            <w:sz w:val="20"/>
            <w:szCs w:val="20"/>
          </w:rPr>
          <w:t>: is defined in the Basic Standards and Methodologies for Surface Water 1002-31, as that portion of a water and suspended sediment sample which passed through a 0.40 or 0.45 UM (micron) membrane filter.  Determinations of "dissolved" constituents are made using the filtrate.  This may include some very small (colloidal) suspended particles which passed through the membrane filter as well as the amount of substance present in true chemical solution</w:t>
        </w:r>
      </w:ins>
    </w:p>
    <w:p w14:paraId="461F0EAF" w14:textId="142243AC" w:rsidR="00B45E3E" w:rsidRPr="00303421" w:rsidRDefault="00B45E3E" w:rsidP="00303421">
      <w:pPr>
        <w:pStyle w:val="NoIndex-Heading3"/>
        <w:rPr>
          <w:sz w:val="20"/>
        </w:rPr>
      </w:pPr>
      <w:r w:rsidRPr="00303421">
        <w:rPr>
          <w:sz w:val="20"/>
        </w:rPr>
        <w:t>Division</w:t>
      </w:r>
      <w:bookmarkEnd w:id="5923"/>
      <w:r w:rsidRPr="00303421">
        <w:rPr>
          <w:sz w:val="20"/>
        </w:rPr>
        <w:t xml:space="preserve">: </w:t>
      </w:r>
      <w:r w:rsidR="004337BF" w:rsidRPr="00303421">
        <w:rPr>
          <w:sz w:val="20"/>
        </w:rPr>
        <w:t>T</w:t>
      </w:r>
      <w:r w:rsidRPr="00303421">
        <w:rPr>
          <w:sz w:val="20"/>
        </w:rPr>
        <w:t>he Water Quality Control Division of the Colorado Department of Public Health and Environment.</w:t>
      </w:r>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del w:id="5925" w:author="CDPHE" w:date="2021-07-13T14:40:00Z">
        <w:r w:rsidR="0014175E">
          <w:delText xml:space="preserve"> </w:delText>
        </w:r>
      </w:del>
    </w:p>
    <w:p w14:paraId="461F0EB0" w14:textId="018ACD84" w:rsidR="00B45E3E" w:rsidRPr="00303421" w:rsidRDefault="00D1462C" w:rsidP="00303421">
      <w:pPr>
        <w:pStyle w:val="NoIndex-Heading3"/>
        <w:rPr>
          <w:sz w:val="20"/>
        </w:rPr>
      </w:pPr>
      <w:bookmarkStart w:id="5926" w:name="DW_disch"/>
      <w:bookmarkStart w:id="5927" w:name="_Toc370891408"/>
      <w:bookmarkStart w:id="5928" w:name="_Toc370913491"/>
      <w:bookmarkStart w:id="5929" w:name="_Toc361234448"/>
      <w:bookmarkStart w:id="5930" w:name="_Toc361308681"/>
      <w:bookmarkStart w:id="5931" w:name="_Toc361308835"/>
      <w:bookmarkStart w:id="5932" w:name="_Toc361309060"/>
      <w:bookmarkStart w:id="5933" w:name="_Toc361752779"/>
      <w:bookmarkStart w:id="5934" w:name="_Toc361752912"/>
      <w:bookmarkStart w:id="5935" w:name="_Toc367351102"/>
      <w:bookmarkStart w:id="5936" w:name="_Toc367950044"/>
      <w:bookmarkStart w:id="5937" w:name="_Toc369757677"/>
      <w:bookmarkStart w:id="5938" w:name="_Toc369842784"/>
      <w:r w:rsidRPr="00303421">
        <w:rPr>
          <w:sz w:val="20"/>
        </w:rPr>
        <w:t>Dry Weather Discharge</w:t>
      </w:r>
      <w:bookmarkEnd w:id="5926"/>
      <w:r w:rsidRPr="00303421">
        <w:rPr>
          <w:sz w:val="20"/>
        </w:rPr>
        <w:t xml:space="preserve">: </w:t>
      </w:r>
      <w:r w:rsidR="00131954" w:rsidRPr="00303421">
        <w:rPr>
          <w:sz w:val="20"/>
        </w:rPr>
        <w:t>A</w:t>
      </w:r>
      <w:r w:rsidR="00B45E3E" w:rsidRPr="00303421">
        <w:rPr>
          <w:sz w:val="20"/>
        </w:rPr>
        <w:t xml:space="preserve"> discharge not resulting from surface runoff from </w:t>
      </w:r>
      <w:r w:rsidR="00451848" w:rsidRPr="00303421">
        <w:rPr>
          <w:sz w:val="20"/>
        </w:rPr>
        <w:t>stormwater</w:t>
      </w:r>
      <w:r w:rsidR="00B45E3E" w:rsidRPr="00303421">
        <w:rPr>
          <w:sz w:val="20"/>
        </w:rPr>
        <w:t>.</w:t>
      </w:r>
      <w:bookmarkEnd w:id="5927"/>
      <w:bookmarkEnd w:id="5928"/>
      <w:del w:id="5939" w:author="CDPHE" w:date="2021-07-13T14:40:00Z">
        <w:r w:rsidR="0014175E">
          <w:delText xml:space="preserve"> </w:delText>
        </w:r>
      </w:del>
      <w:r w:rsidR="00B81EC7" w:rsidRPr="00303421">
        <w:rPr>
          <w:sz w:val="20"/>
        </w:rPr>
        <w:t xml:space="preserve"> </w:t>
      </w:r>
    </w:p>
    <w:p w14:paraId="461F0EB1" w14:textId="44FB04FD" w:rsidR="00B45E3E" w:rsidRPr="00303421" w:rsidRDefault="00B45E3E" w:rsidP="00303421">
      <w:pPr>
        <w:pStyle w:val="NoIndex-Heading3"/>
        <w:rPr>
          <w:sz w:val="20"/>
        </w:rPr>
      </w:pPr>
      <w:bookmarkStart w:id="5940" w:name="eff_limit"/>
      <w:bookmarkStart w:id="5941" w:name="_Toc370891409"/>
      <w:bookmarkStart w:id="5942" w:name="_Toc370913492"/>
      <w:r w:rsidRPr="00303421">
        <w:rPr>
          <w:sz w:val="20"/>
        </w:rPr>
        <w:t>Effluent Limitation</w:t>
      </w:r>
      <w:bookmarkEnd w:id="5940"/>
      <w:r w:rsidRPr="00303421">
        <w:rPr>
          <w:sz w:val="20"/>
        </w:rPr>
        <w:t>:</w:t>
      </w:r>
      <w:bookmarkEnd w:id="5929"/>
      <w:bookmarkEnd w:id="5930"/>
      <w:bookmarkEnd w:id="5931"/>
      <w:bookmarkEnd w:id="5932"/>
      <w:bookmarkEnd w:id="5933"/>
      <w:bookmarkEnd w:id="5934"/>
      <w:bookmarkEnd w:id="5935"/>
      <w:r w:rsidRPr="00303421">
        <w:rPr>
          <w:sz w:val="20"/>
        </w:rPr>
        <w:t xml:space="preserve"> </w:t>
      </w:r>
      <w:bookmarkStart w:id="5943" w:name="_Toc367351103"/>
      <w:bookmarkEnd w:id="5943"/>
      <w:r w:rsidR="00131954" w:rsidRPr="00303421">
        <w:rPr>
          <w:sz w:val="20"/>
        </w:rPr>
        <w:t>A</w:t>
      </w:r>
      <w:r w:rsidRPr="00303421">
        <w:rPr>
          <w:sz w:val="20"/>
        </w:rPr>
        <w:t xml:space="preserve">ny restriction or prohibition established under </w:t>
      </w:r>
      <w:r w:rsidR="005B5E13" w:rsidRPr="00303421">
        <w:rPr>
          <w:sz w:val="20"/>
        </w:rPr>
        <w:t xml:space="preserve">the Colorado Water Quality Control Act, </w:t>
      </w:r>
      <w:r w:rsidR="005334D0" w:rsidRPr="00303421">
        <w:rPr>
          <w:sz w:val="20"/>
        </w:rPr>
        <w:t>state</w:t>
      </w:r>
      <w:r w:rsidR="005B5E13" w:rsidRPr="00303421">
        <w:rPr>
          <w:sz w:val="20"/>
        </w:rPr>
        <w:t xml:space="preserve"> regulations,</w:t>
      </w:r>
      <w:r w:rsidRPr="00303421">
        <w:rPr>
          <w:sz w:val="20"/>
        </w:rPr>
        <w:t xml:space="preserve"> or </w:t>
      </w:r>
      <w:r w:rsidR="005334D0" w:rsidRPr="00303421">
        <w:rPr>
          <w:sz w:val="20"/>
        </w:rPr>
        <w:t>federal</w:t>
      </w:r>
      <w:r w:rsidRPr="00303421">
        <w:rPr>
          <w:sz w:val="20"/>
        </w:rPr>
        <w:t xml:space="preserve"> law on quantities, rates, and concentrations of chemical, physical, biological, and other constituents which are discharged from point sources into state waters, including, but not limited to, standards of performance for new sources, toxic effluent standards and schedules of compliance.</w:t>
      </w:r>
      <w:bookmarkEnd w:id="5936"/>
      <w:bookmarkEnd w:id="5937"/>
      <w:bookmarkEnd w:id="5938"/>
      <w:bookmarkEnd w:id="5941"/>
      <w:bookmarkEnd w:id="5942"/>
      <w:r w:rsidR="00B81EC7" w:rsidRPr="00303421">
        <w:rPr>
          <w:sz w:val="20"/>
        </w:rPr>
        <w:t xml:space="preserve"> </w:t>
      </w:r>
      <w:del w:id="5944" w:author="CDPHE" w:date="2021-07-13T14:40:00Z">
        <w:r w:rsidR="0014175E">
          <w:delText xml:space="preserve"> </w:delText>
        </w:r>
      </w:del>
    </w:p>
    <w:p w14:paraId="05A79379" w14:textId="3B68D684" w:rsidR="00CA54AB" w:rsidRPr="001345DD" w:rsidRDefault="00CA54AB" w:rsidP="00652C1C">
      <w:pPr>
        <w:pStyle w:val="NoIndex-Heading3"/>
        <w:rPr>
          <w:ins w:id="5945" w:author="CDPHE" w:date="2021-07-13T14:40:00Z"/>
          <w:sz w:val="20"/>
          <w:szCs w:val="20"/>
        </w:rPr>
      </w:pPr>
      <w:bookmarkStart w:id="5946" w:name="Exc_Rdwy_proj"/>
      <w:bookmarkStart w:id="5947" w:name="_Toc370891410"/>
      <w:bookmarkStart w:id="5948" w:name="_Toc370913493"/>
      <w:bookmarkStart w:id="5949" w:name="_Toc361234449"/>
      <w:bookmarkStart w:id="5950" w:name="_Toc361308682"/>
      <w:bookmarkStart w:id="5951" w:name="_Toc361308836"/>
      <w:bookmarkStart w:id="5952" w:name="_Toc361309061"/>
      <w:bookmarkStart w:id="5953" w:name="_Toc361752780"/>
      <w:bookmarkStart w:id="5954" w:name="_Toc361752913"/>
      <w:bookmarkStart w:id="5955" w:name="_Toc367351104"/>
      <w:bookmarkStart w:id="5956" w:name="_Toc367950045"/>
      <w:bookmarkStart w:id="5957" w:name="_Toc369757678"/>
      <w:bookmarkStart w:id="5958" w:name="_Toc369842785"/>
      <w:ins w:id="5959" w:author="CDPHE" w:date="2021-07-13T14:40:00Z">
        <w:r w:rsidRPr="001345DD">
          <w:rPr>
            <w:sz w:val="20"/>
            <w:szCs w:val="20"/>
          </w:rPr>
          <w:t>Excluded Roadway Project</w:t>
        </w:r>
        <w:bookmarkEnd w:id="5946"/>
        <w:r w:rsidR="00B7398B" w:rsidRPr="001345DD">
          <w:rPr>
            <w:sz w:val="20"/>
            <w:szCs w:val="20"/>
          </w:rPr>
          <w:t>:</w:t>
        </w:r>
        <w:r w:rsidRPr="001345DD">
          <w:rPr>
            <w:sz w:val="20"/>
            <w:szCs w:val="20"/>
          </w:rPr>
          <w:t xml:space="preserve"> for the purpose of this section of the regulation only, means activities associated with the maintenance, repair, preservation, and associated minor modifications to roadways, and associated appurtenant features, that do not permanently expand the original footprint of the roadway and do not increase the impervious area.</w:t>
        </w:r>
      </w:ins>
    </w:p>
    <w:p w14:paraId="461F0EB2" w14:textId="7C2F228A" w:rsidR="00171319" w:rsidRPr="00303421" w:rsidRDefault="00171319" w:rsidP="00303421">
      <w:pPr>
        <w:pStyle w:val="NoIndex-Heading3"/>
        <w:rPr>
          <w:sz w:val="20"/>
        </w:rPr>
      </w:pPr>
      <w:bookmarkStart w:id="5960" w:name="excluded"/>
      <w:moveToRangeStart w:id="5961" w:author="CDPHE" w:date="2021-07-13T14:40:00Z" w:name="move77079641"/>
      <w:moveTo w:id="5962" w:author="CDPHE" w:date="2021-07-13T14:40:00Z">
        <w:r w:rsidRPr="00303421">
          <w:rPr>
            <w:sz w:val="20"/>
          </w:rPr>
          <w:t>Exclusion</w:t>
        </w:r>
        <w:bookmarkEnd w:id="5960"/>
        <w:r w:rsidRPr="00303421">
          <w:rPr>
            <w:sz w:val="20"/>
          </w:rPr>
          <w:t xml:space="preserve">: </w:t>
        </w:r>
        <w:r w:rsidR="00131954" w:rsidRPr="00303421">
          <w:rPr>
            <w:sz w:val="20"/>
          </w:rPr>
          <w:t>A</w:t>
        </w:r>
        <w:r w:rsidRPr="00303421">
          <w:rPr>
            <w:sz w:val="20"/>
          </w:rPr>
          <w:t xml:space="preserve"> r</w:t>
        </w:r>
        <w:r w:rsidR="007D6A5F" w:rsidRPr="00303421">
          <w:rPr>
            <w:sz w:val="20"/>
          </w:rPr>
          <w:t>emoval of the applicability of the</w:t>
        </w:r>
        <w:r w:rsidRPr="00303421">
          <w:rPr>
            <w:sz w:val="20"/>
          </w:rPr>
          <w:t xml:space="preserve"> terms or conditions in this permit from applying </w:t>
        </w:r>
        <w:r w:rsidR="00495A2F" w:rsidRPr="00303421">
          <w:rPr>
            <w:sz w:val="20"/>
          </w:rPr>
          <w:t>to</w:t>
        </w:r>
        <w:r w:rsidRPr="00303421">
          <w:rPr>
            <w:sz w:val="20"/>
          </w:rPr>
          <w:t xml:space="preserve"> the given conditions.</w:t>
        </w:r>
      </w:moveTo>
      <w:moveFromRangeStart w:id="5963" w:author="CDPHE" w:date="2021-07-13T14:40:00Z" w:name="move77079641"/>
      <w:moveToRangeEnd w:id="5961"/>
      <w:moveFrom w:id="5964" w:author="CDPHE" w:date="2021-07-13T14:40:00Z">
        <w:r w:rsidRPr="00303421">
          <w:rPr>
            <w:sz w:val="20"/>
          </w:rPr>
          <w:t xml:space="preserve">Exclusion: </w:t>
        </w:r>
        <w:r w:rsidR="00131954" w:rsidRPr="00303421">
          <w:rPr>
            <w:sz w:val="20"/>
          </w:rPr>
          <w:t>A</w:t>
        </w:r>
        <w:r w:rsidRPr="00303421">
          <w:rPr>
            <w:sz w:val="20"/>
          </w:rPr>
          <w:t xml:space="preserve"> r</w:t>
        </w:r>
        <w:r w:rsidR="007D6A5F" w:rsidRPr="00303421">
          <w:rPr>
            <w:sz w:val="20"/>
          </w:rPr>
          <w:t>emoval of the applicability of the</w:t>
        </w:r>
        <w:r w:rsidRPr="00303421">
          <w:rPr>
            <w:sz w:val="20"/>
          </w:rPr>
          <w:t xml:space="preserve"> terms or conditions in this permit from applying </w:t>
        </w:r>
        <w:r w:rsidR="00495A2F" w:rsidRPr="00303421">
          <w:rPr>
            <w:sz w:val="20"/>
          </w:rPr>
          <w:t>to</w:t>
        </w:r>
        <w:r w:rsidRPr="00303421">
          <w:rPr>
            <w:sz w:val="20"/>
          </w:rPr>
          <w:t xml:space="preserve"> the given conditions.</w:t>
        </w:r>
      </w:moveFrom>
      <w:moveFromRangeEnd w:id="5963"/>
      <w:del w:id="5965" w:author="CDPHE" w:date="2021-07-13T14:40:00Z">
        <w:r w:rsidR="0014175E">
          <w:delText xml:space="preserve"> </w:delText>
        </w:r>
      </w:del>
    </w:p>
    <w:p w14:paraId="461F0EB3" w14:textId="374CFAD9" w:rsidR="00B45E3E" w:rsidRPr="00303421" w:rsidRDefault="00B45E3E" w:rsidP="00303421">
      <w:pPr>
        <w:pStyle w:val="NoIndex-Heading3"/>
        <w:rPr>
          <w:sz w:val="20"/>
        </w:rPr>
      </w:pPr>
      <w:bookmarkStart w:id="5966" w:name="Exemption"/>
      <w:r w:rsidRPr="00303421">
        <w:rPr>
          <w:sz w:val="20"/>
        </w:rPr>
        <w:t>Exemption:</w:t>
      </w:r>
      <w:bookmarkEnd w:id="5966"/>
      <w:r w:rsidRPr="00303421">
        <w:rPr>
          <w:sz w:val="20"/>
        </w:rPr>
        <w:t xml:space="preserve"> An exemption, waiver, or variance implemented </w:t>
      </w:r>
      <w:r w:rsidR="007D6A5F" w:rsidRPr="00303421">
        <w:rPr>
          <w:sz w:val="20"/>
        </w:rPr>
        <w:t xml:space="preserve">by the permittee for permittee </w:t>
      </w:r>
      <w:r w:rsidR="00467E0C" w:rsidRPr="00303421">
        <w:rPr>
          <w:sz w:val="20"/>
        </w:rPr>
        <w:t>control measures</w:t>
      </w:r>
      <w:r w:rsidR="00AA2583" w:rsidRPr="00303421">
        <w:rPr>
          <w:sz w:val="20"/>
        </w:rPr>
        <w:t xml:space="preserve"> </w:t>
      </w:r>
      <w:r w:rsidRPr="00303421">
        <w:rPr>
          <w:sz w:val="20"/>
        </w:rPr>
        <w:t>used to meet the effluent limits in this permit.</w:t>
      </w:r>
      <w:bookmarkEnd w:id="5947"/>
      <w:bookmarkEnd w:id="5948"/>
      <w:del w:id="5967" w:author="CDPHE" w:date="2021-07-13T14:40:00Z">
        <w:r w:rsidR="0014175E">
          <w:delText xml:space="preserve"> </w:delText>
        </w:r>
      </w:del>
    </w:p>
    <w:p w14:paraId="461F0EB4" w14:textId="1F403445" w:rsidR="00B45E3E" w:rsidRPr="001345DD" w:rsidRDefault="00BF3CD2" w:rsidP="00652C1C">
      <w:pPr>
        <w:pStyle w:val="NoIndex-Heading3"/>
        <w:rPr>
          <w:ins w:id="5968" w:author="CDPHE" w:date="2021-07-13T14:40:00Z"/>
          <w:sz w:val="20"/>
          <w:szCs w:val="20"/>
        </w:rPr>
      </w:pPr>
      <w:bookmarkStart w:id="5969" w:name="final_stab"/>
      <w:bookmarkStart w:id="5970" w:name="_Toc370891412"/>
      <w:bookmarkStart w:id="5971" w:name="_Toc370913495"/>
      <w:r w:rsidRPr="00303421">
        <w:rPr>
          <w:sz w:val="20"/>
        </w:rPr>
        <w:t>Final S</w:t>
      </w:r>
      <w:r w:rsidR="004337BF" w:rsidRPr="00303421">
        <w:rPr>
          <w:sz w:val="20"/>
        </w:rPr>
        <w:t>tabilization</w:t>
      </w:r>
      <w:bookmarkEnd w:id="5969"/>
      <w:r w:rsidR="004337BF" w:rsidRPr="00303421">
        <w:rPr>
          <w:sz w:val="20"/>
        </w:rPr>
        <w:t xml:space="preserve">: </w:t>
      </w:r>
      <w:r w:rsidR="00131954" w:rsidRPr="00303421">
        <w:rPr>
          <w:sz w:val="20"/>
        </w:rPr>
        <w:t>T</w:t>
      </w:r>
      <w:r w:rsidR="00B45E3E" w:rsidRPr="00303421">
        <w:rPr>
          <w:sz w:val="20"/>
        </w:rPr>
        <w:t xml:space="preserve">he condition reached when all ground surface disturbing activities at the site have been completed, and </w:t>
      </w:r>
      <w:r w:rsidR="00E52622" w:rsidRPr="00303421">
        <w:rPr>
          <w:sz w:val="20"/>
        </w:rPr>
        <w:t xml:space="preserve">for all areas of ground surface disturbing activities a </w:t>
      </w:r>
      <w:r w:rsidR="00B45E3E" w:rsidRPr="00303421">
        <w:rPr>
          <w:sz w:val="20"/>
        </w:rPr>
        <w:t xml:space="preserve">uniform vegetative cover has been established with an individual plant density of at least 70 percent of </w:t>
      </w:r>
      <w:del w:id="5972" w:author="CDPHE" w:date="2021-07-13T14:40:00Z">
        <w:r w:rsidR="0014175E">
          <w:delText>predisturbance</w:delText>
        </w:r>
      </w:del>
      <w:ins w:id="5973" w:author="CDPHE" w:date="2021-07-13T14:40:00Z">
        <w:r w:rsidR="00B45E3E" w:rsidRPr="001345DD">
          <w:rPr>
            <w:sz w:val="20"/>
            <w:szCs w:val="20"/>
          </w:rPr>
          <w:t>pre-disturbance</w:t>
        </w:r>
      </w:ins>
      <w:r w:rsidR="00B45E3E" w:rsidRPr="00303421">
        <w:rPr>
          <w:sz w:val="20"/>
        </w:rPr>
        <w:t xml:space="preserve"> levels, or equivalent permanent, physical erosion reduction methods have been employed.</w:t>
      </w:r>
      <w:bookmarkEnd w:id="5949"/>
      <w:bookmarkEnd w:id="5950"/>
      <w:bookmarkEnd w:id="5951"/>
      <w:bookmarkEnd w:id="5952"/>
      <w:bookmarkEnd w:id="5953"/>
      <w:bookmarkEnd w:id="5954"/>
      <w:bookmarkEnd w:id="5955"/>
      <w:bookmarkEnd w:id="5956"/>
      <w:bookmarkEnd w:id="5957"/>
      <w:bookmarkEnd w:id="5958"/>
      <w:bookmarkEnd w:id="5970"/>
      <w:bookmarkEnd w:id="5971"/>
    </w:p>
    <w:p w14:paraId="49D2C91C" w14:textId="2C43723D" w:rsidR="008C19A3" w:rsidRPr="001345DD" w:rsidRDefault="008C19A3" w:rsidP="00652C1C">
      <w:pPr>
        <w:pStyle w:val="NoIndex-Heading3"/>
        <w:rPr>
          <w:ins w:id="5974" w:author="CDPHE" w:date="2021-07-13T14:40:00Z"/>
          <w:sz w:val="20"/>
          <w:szCs w:val="20"/>
        </w:rPr>
      </w:pPr>
      <w:bookmarkStart w:id="5975" w:name="geomean"/>
      <w:bookmarkStart w:id="5976" w:name="GEHPCP"/>
      <w:bookmarkStart w:id="5977" w:name="_Toc361234450"/>
      <w:bookmarkStart w:id="5978" w:name="_Toc361308683"/>
      <w:bookmarkStart w:id="5979" w:name="_Toc361308837"/>
      <w:bookmarkStart w:id="5980" w:name="_Toc361309062"/>
      <w:bookmarkStart w:id="5981" w:name="_Toc361752781"/>
      <w:bookmarkStart w:id="5982" w:name="_Toc361752914"/>
      <w:bookmarkStart w:id="5983" w:name="_Toc367351105"/>
      <w:bookmarkStart w:id="5984" w:name="_Toc367950046"/>
      <w:bookmarkStart w:id="5985" w:name="_Toc369757679"/>
      <w:bookmarkStart w:id="5986" w:name="_Toc369842786"/>
      <w:bookmarkStart w:id="5987" w:name="_Toc370891413"/>
      <w:bookmarkStart w:id="5988" w:name="_Toc370913496"/>
      <w:ins w:id="5989" w:author="CDPHE" w:date="2021-07-13T14:40:00Z">
        <w:r w:rsidRPr="001345DD">
          <w:rPr>
            <w:sz w:val="20"/>
            <w:szCs w:val="20"/>
          </w:rPr>
          <w:t>Geometric mean</w:t>
        </w:r>
        <w:bookmarkEnd w:id="5975"/>
        <w:r w:rsidR="007E6372" w:rsidRPr="001345DD">
          <w:rPr>
            <w:sz w:val="20"/>
            <w:szCs w:val="20"/>
          </w:rPr>
          <w:t>:</w:t>
        </w:r>
        <w:r w:rsidRPr="001345DD">
          <w:rPr>
            <w:sz w:val="20"/>
            <w:szCs w:val="20"/>
          </w:rPr>
          <w:t xml:space="preserve"> The geometric mean may be calculated using two different methods. For the methods shown, a, b, c, d, etc. are individual sample results, and n is the total number of samples.</w:t>
        </w:r>
      </w:ins>
    </w:p>
    <w:p w14:paraId="01C0AABA" w14:textId="77777777" w:rsidR="008C19A3" w:rsidRPr="001345DD" w:rsidRDefault="008C19A3" w:rsidP="00652C1C">
      <w:pPr>
        <w:ind w:left="720"/>
        <w:rPr>
          <w:ins w:id="5990" w:author="CDPHE" w:date="2021-07-13T14:40:00Z"/>
          <w:sz w:val="20"/>
          <w:szCs w:val="20"/>
        </w:rPr>
      </w:pPr>
      <w:ins w:id="5991" w:author="CDPHE" w:date="2021-07-13T14:40:00Z">
        <w:r w:rsidRPr="001345DD">
          <w:rPr>
            <w:sz w:val="20"/>
            <w:szCs w:val="20"/>
          </w:rPr>
          <w:t>Method 1:</w:t>
        </w:r>
      </w:ins>
    </w:p>
    <w:p w14:paraId="70CA7186" w14:textId="534DE111" w:rsidR="008C19A3" w:rsidRPr="001345DD" w:rsidRDefault="008C19A3" w:rsidP="00652C1C">
      <w:pPr>
        <w:ind w:left="720"/>
        <w:rPr>
          <w:ins w:id="5992" w:author="CDPHE" w:date="2021-07-13T14:40:00Z"/>
          <w:sz w:val="20"/>
          <w:szCs w:val="20"/>
        </w:rPr>
      </w:pPr>
      <w:ins w:id="5993" w:author="CDPHE" w:date="2021-07-13T14:40:00Z">
        <w:r w:rsidRPr="001345DD">
          <w:rPr>
            <w:sz w:val="20"/>
            <w:szCs w:val="20"/>
          </w:rPr>
          <w:t xml:space="preserve">Geometric Mean = </w:t>
        </w:r>
      </w:ins>
      <m:oMath>
        <m:sSup>
          <m:sSupPr>
            <m:ctrlPr>
              <w:ins w:id="5994" w:author="CDPHE" w:date="2021-07-13T14:40:00Z">
                <w:rPr>
                  <w:rFonts w:ascii="Cambria Math" w:hAnsi="Cambria Math"/>
                  <w:i/>
                  <w:sz w:val="20"/>
                  <w:szCs w:val="20"/>
                </w:rPr>
              </w:ins>
            </m:ctrlPr>
          </m:sSupPr>
          <m:e>
            <m:r>
              <w:ins w:id="5995" w:author="CDPHE" w:date="2021-07-13T14:40:00Z">
                <w:rPr>
                  <w:rFonts w:ascii="Cambria Math" w:hAnsi="Cambria Math"/>
                  <w:sz w:val="20"/>
                  <w:szCs w:val="20"/>
                </w:rPr>
                <m:t>(a×b×c×d)</m:t>
              </w:ins>
            </m:r>
          </m:e>
          <m:sup>
            <m:f>
              <m:fPr>
                <m:type m:val="skw"/>
                <m:ctrlPr>
                  <w:ins w:id="5996" w:author="CDPHE" w:date="2021-07-13T14:40:00Z">
                    <w:rPr>
                      <w:rFonts w:ascii="Cambria Math" w:hAnsi="Cambria Math"/>
                      <w:i/>
                      <w:sz w:val="20"/>
                      <w:szCs w:val="20"/>
                    </w:rPr>
                  </w:ins>
                </m:ctrlPr>
              </m:fPr>
              <m:num>
                <m:r>
                  <w:ins w:id="5997" w:author="CDPHE" w:date="2021-07-13T14:40:00Z">
                    <w:rPr>
                      <w:rFonts w:ascii="Cambria Math" w:hAnsi="Cambria Math"/>
                      <w:sz w:val="20"/>
                      <w:szCs w:val="20"/>
                    </w:rPr>
                    <m:t>1</m:t>
                  </w:ins>
                </m:r>
              </m:num>
              <m:den>
                <m:r>
                  <w:ins w:id="5998" w:author="CDPHE" w:date="2021-07-13T14:40:00Z">
                    <w:rPr>
                      <w:rFonts w:ascii="Cambria Math" w:hAnsi="Cambria Math"/>
                      <w:sz w:val="20"/>
                      <w:szCs w:val="20"/>
                    </w:rPr>
                    <m:t>n</m:t>
                  </w:ins>
                </m:r>
              </m:den>
            </m:f>
          </m:sup>
        </m:sSup>
      </m:oMath>
    </w:p>
    <w:p w14:paraId="21721FF0" w14:textId="77777777" w:rsidR="008C19A3" w:rsidRPr="001345DD" w:rsidRDefault="008C19A3" w:rsidP="00652C1C">
      <w:pPr>
        <w:ind w:left="720"/>
        <w:rPr>
          <w:ins w:id="5999" w:author="CDPHE" w:date="2021-07-13T14:40:00Z"/>
          <w:sz w:val="20"/>
          <w:szCs w:val="20"/>
        </w:rPr>
      </w:pPr>
    </w:p>
    <w:p w14:paraId="323FF036" w14:textId="77777777" w:rsidR="008C19A3" w:rsidRPr="001345DD" w:rsidRDefault="008C19A3" w:rsidP="00652C1C">
      <w:pPr>
        <w:ind w:left="720"/>
        <w:rPr>
          <w:ins w:id="6000" w:author="CDPHE" w:date="2021-07-13T14:40:00Z"/>
          <w:sz w:val="20"/>
          <w:szCs w:val="20"/>
        </w:rPr>
      </w:pPr>
      <w:ins w:id="6001" w:author="CDPHE" w:date="2021-07-13T14:40:00Z">
        <w:r w:rsidRPr="001345DD">
          <w:rPr>
            <w:sz w:val="20"/>
            <w:szCs w:val="20"/>
          </w:rPr>
          <w:t>Method 2:</w:t>
        </w:r>
      </w:ins>
    </w:p>
    <w:p w14:paraId="0E5A56D1" w14:textId="0CB2C85F" w:rsidR="008C19A3" w:rsidRPr="001345DD" w:rsidRDefault="008C19A3" w:rsidP="00652C1C">
      <w:pPr>
        <w:ind w:left="720"/>
        <w:rPr>
          <w:ins w:id="6002" w:author="CDPHE" w:date="2021-07-13T14:40:00Z"/>
          <w:sz w:val="20"/>
          <w:szCs w:val="20"/>
        </w:rPr>
      </w:pPr>
      <w:ins w:id="6003" w:author="CDPHE" w:date="2021-07-13T14:40:00Z">
        <w:r w:rsidRPr="001345DD">
          <w:rPr>
            <w:sz w:val="20"/>
            <w:szCs w:val="20"/>
          </w:rPr>
          <w:t>Geometric Mean</w:t>
        </w:r>
        <w:r w:rsidR="00C44B87" w:rsidRPr="001345DD">
          <w:rPr>
            <w:sz w:val="20"/>
            <w:szCs w:val="20"/>
          </w:rPr>
          <w:t xml:space="preserve"> = antilog</w:t>
        </w:r>
      </w:ins>
      <m:oMath>
        <m:r>
          <w:ins w:id="6004" w:author="CDPHE" w:date="2021-07-13T14:40:00Z">
            <w:rPr>
              <w:rFonts w:ascii="Cambria Math" w:hAnsi="Cambria Math"/>
              <w:sz w:val="20"/>
              <w:szCs w:val="20"/>
            </w:rPr>
            <m:t xml:space="preserve"> (</m:t>
          </w:ins>
        </m:r>
        <m:f>
          <m:fPr>
            <m:ctrlPr>
              <w:ins w:id="6005" w:author="CDPHE" w:date="2021-07-13T14:40:00Z">
                <w:rPr>
                  <w:rFonts w:ascii="Cambria Math" w:hAnsi="Cambria Math"/>
                  <w:i/>
                  <w:sz w:val="20"/>
                  <w:szCs w:val="20"/>
                </w:rPr>
              </w:ins>
            </m:ctrlPr>
          </m:fPr>
          <m:num>
            <m:func>
              <m:funcPr>
                <m:ctrlPr>
                  <w:ins w:id="6006" w:author="CDPHE" w:date="2021-07-13T14:40:00Z">
                    <w:rPr>
                      <w:rFonts w:ascii="Cambria Math" w:hAnsi="Cambria Math"/>
                      <w:i/>
                      <w:sz w:val="20"/>
                      <w:szCs w:val="20"/>
                    </w:rPr>
                  </w:ins>
                </m:ctrlPr>
              </m:funcPr>
              <m:fName>
                <m:r>
                  <w:ins w:id="6007" w:author="CDPHE" w:date="2021-07-13T14:40:00Z">
                    <m:rPr>
                      <m:sty m:val="p"/>
                    </m:rPr>
                    <w:rPr>
                      <w:rFonts w:ascii="Cambria Math" w:hAnsi="Cambria Math"/>
                      <w:sz w:val="20"/>
                      <w:szCs w:val="20"/>
                    </w:rPr>
                    <m:t>[log⁡(a)+</m:t>
                  </w:ins>
                </m:r>
                <m:func>
                  <m:funcPr>
                    <m:ctrlPr>
                      <w:ins w:id="6008" w:author="CDPHE" w:date="2021-07-13T14:40:00Z">
                        <w:rPr>
                          <w:rFonts w:ascii="Cambria Math" w:hAnsi="Cambria Math"/>
                          <w:sz w:val="20"/>
                          <w:szCs w:val="20"/>
                        </w:rPr>
                      </w:ins>
                    </m:ctrlPr>
                  </m:funcPr>
                  <m:fName>
                    <m:r>
                      <w:ins w:id="6009" w:author="CDPHE" w:date="2021-07-13T14:40:00Z">
                        <m:rPr>
                          <m:sty m:val="p"/>
                        </m:rPr>
                        <w:rPr>
                          <w:rFonts w:ascii="Cambria Math" w:hAnsi="Cambria Math"/>
                          <w:sz w:val="20"/>
                          <w:szCs w:val="20"/>
                        </w:rPr>
                        <m:t>log⁡(</m:t>
                      </w:ins>
                    </m:r>
                  </m:fName>
                  <m:e>
                    <m:r>
                      <w:ins w:id="6010" w:author="CDPHE" w:date="2021-07-13T14:40:00Z">
                        <w:rPr>
                          <w:rFonts w:ascii="Cambria Math" w:hAnsi="Cambria Math"/>
                          <w:sz w:val="20"/>
                          <w:szCs w:val="20"/>
                        </w:rPr>
                        <m:t>b)</m:t>
                      </w:ins>
                    </m:r>
                  </m:e>
                </m:func>
              </m:fName>
              <m:e>
                <m:r>
                  <w:ins w:id="6011" w:author="CDPHE" w:date="2021-07-13T14:40:00Z">
                    <w:rPr>
                      <w:rFonts w:ascii="Cambria Math" w:hAnsi="Cambria Math"/>
                      <w:sz w:val="20"/>
                      <w:szCs w:val="20"/>
                    </w:rPr>
                    <m:t>+</m:t>
                  </w:ins>
                </m:r>
                <m:func>
                  <m:funcPr>
                    <m:ctrlPr>
                      <w:ins w:id="6012" w:author="CDPHE" w:date="2021-07-13T14:40:00Z">
                        <w:rPr>
                          <w:rFonts w:ascii="Cambria Math" w:hAnsi="Cambria Math"/>
                          <w:i/>
                          <w:sz w:val="20"/>
                          <w:szCs w:val="20"/>
                        </w:rPr>
                      </w:ins>
                    </m:ctrlPr>
                  </m:funcPr>
                  <m:fName>
                    <m:r>
                      <w:ins w:id="6013" w:author="CDPHE" w:date="2021-07-13T14:40:00Z">
                        <m:rPr>
                          <m:sty m:val="p"/>
                        </m:rPr>
                        <w:rPr>
                          <w:rFonts w:ascii="Cambria Math" w:hAnsi="Cambria Math"/>
                          <w:sz w:val="20"/>
                          <w:szCs w:val="20"/>
                        </w:rPr>
                        <m:t>log</m:t>
                      </w:ins>
                    </m:r>
                  </m:fName>
                  <m:e>
                    <m:d>
                      <m:dPr>
                        <m:ctrlPr>
                          <w:ins w:id="6014" w:author="CDPHE" w:date="2021-07-13T14:40:00Z">
                            <w:rPr>
                              <w:rFonts w:ascii="Cambria Math" w:hAnsi="Cambria Math"/>
                              <w:i/>
                              <w:sz w:val="20"/>
                              <w:szCs w:val="20"/>
                            </w:rPr>
                          </w:ins>
                        </m:ctrlPr>
                      </m:dPr>
                      <m:e>
                        <m:r>
                          <w:ins w:id="6015" w:author="CDPHE" w:date="2021-07-13T14:40:00Z">
                            <w:rPr>
                              <w:rFonts w:ascii="Cambria Math" w:hAnsi="Cambria Math"/>
                              <w:sz w:val="20"/>
                              <w:szCs w:val="20"/>
                            </w:rPr>
                            <m:t>c</m:t>
                          </w:ins>
                        </m:r>
                      </m:e>
                    </m:d>
                    <m:r>
                      <w:ins w:id="6016" w:author="CDPHE" w:date="2021-07-13T14:40:00Z">
                        <w:rPr>
                          <w:rFonts w:ascii="Cambria Math" w:hAnsi="Cambria Math"/>
                          <w:sz w:val="20"/>
                          <w:szCs w:val="20"/>
                        </w:rPr>
                        <m:t>+</m:t>
                      </w:ins>
                    </m:r>
                    <m:func>
                      <m:funcPr>
                        <m:ctrlPr>
                          <w:ins w:id="6017" w:author="CDPHE" w:date="2021-07-13T14:40:00Z">
                            <w:rPr>
                              <w:rFonts w:ascii="Cambria Math" w:hAnsi="Cambria Math"/>
                              <w:i/>
                              <w:sz w:val="20"/>
                              <w:szCs w:val="20"/>
                            </w:rPr>
                          </w:ins>
                        </m:ctrlPr>
                      </m:funcPr>
                      <m:fName>
                        <m:r>
                          <w:ins w:id="6018" w:author="CDPHE" w:date="2021-07-13T14:40:00Z">
                            <m:rPr>
                              <m:sty m:val="p"/>
                            </m:rPr>
                            <w:rPr>
                              <w:rFonts w:ascii="Cambria Math" w:hAnsi="Cambria Math"/>
                              <w:sz w:val="20"/>
                              <w:szCs w:val="20"/>
                            </w:rPr>
                            <m:t>log</m:t>
                          </w:ins>
                        </m:r>
                      </m:fName>
                      <m:e>
                        <m:d>
                          <m:dPr>
                            <m:ctrlPr>
                              <w:ins w:id="6019" w:author="CDPHE" w:date="2021-07-13T14:40:00Z">
                                <w:rPr>
                                  <w:rFonts w:ascii="Cambria Math" w:hAnsi="Cambria Math"/>
                                  <w:i/>
                                  <w:sz w:val="20"/>
                                  <w:szCs w:val="20"/>
                                </w:rPr>
                              </w:ins>
                            </m:ctrlPr>
                          </m:dPr>
                          <m:e>
                            <m:r>
                              <w:ins w:id="6020" w:author="CDPHE" w:date="2021-07-13T14:40:00Z">
                                <w:rPr>
                                  <w:rFonts w:ascii="Cambria Math" w:hAnsi="Cambria Math"/>
                                  <w:sz w:val="20"/>
                                  <w:szCs w:val="20"/>
                                </w:rPr>
                                <m:t>d</m:t>
                              </w:ins>
                            </m:r>
                          </m:e>
                        </m:d>
                        <m:r>
                          <w:ins w:id="6021" w:author="CDPHE" w:date="2021-07-13T14:40:00Z">
                            <w:rPr>
                              <w:rFonts w:ascii="Cambria Math" w:hAnsi="Cambria Math"/>
                              <w:sz w:val="20"/>
                              <w:szCs w:val="20"/>
                            </w:rPr>
                            <m:t>+…</m:t>
                          </w:ins>
                        </m:r>
                      </m:e>
                    </m:func>
                  </m:e>
                </m:func>
                <m:r>
                  <w:ins w:id="6022" w:author="CDPHE" w:date="2021-07-13T14:40:00Z">
                    <w:rPr>
                      <w:rFonts w:ascii="Cambria Math" w:hAnsi="Cambria Math"/>
                      <w:sz w:val="20"/>
                      <w:szCs w:val="20"/>
                    </w:rPr>
                    <m:t>]</m:t>
                  </w:ins>
                </m:r>
              </m:e>
            </m:func>
          </m:num>
          <m:den>
            <m:r>
              <w:ins w:id="6023" w:author="CDPHE" w:date="2021-07-13T14:40:00Z">
                <w:rPr>
                  <w:rFonts w:ascii="Cambria Math" w:hAnsi="Cambria Math"/>
                  <w:sz w:val="20"/>
                  <w:szCs w:val="20"/>
                </w:rPr>
                <m:t>n</m:t>
              </w:ins>
            </m:r>
          </m:den>
        </m:f>
        <m:r>
          <w:ins w:id="6024" w:author="CDPHE" w:date="2021-07-13T14:40:00Z">
            <w:rPr>
              <w:rFonts w:ascii="Cambria Math" w:hAnsi="Cambria Math"/>
              <w:sz w:val="20"/>
              <w:szCs w:val="20"/>
            </w:rPr>
            <m:t>)</m:t>
          </w:ins>
        </m:r>
      </m:oMath>
      <w:ins w:id="6025" w:author="CDPHE" w:date="2021-07-13T14:40:00Z">
        <w:r w:rsidRPr="001345DD">
          <w:rPr>
            <w:sz w:val="20"/>
            <w:szCs w:val="20"/>
          </w:rPr>
          <w:t xml:space="preserve"> </w:t>
        </w:r>
      </w:ins>
    </w:p>
    <w:p w14:paraId="3AC15709" w14:textId="77777777" w:rsidR="008C19A3" w:rsidRPr="001345DD" w:rsidRDefault="008C19A3" w:rsidP="00652C1C">
      <w:pPr>
        <w:ind w:left="720"/>
        <w:rPr>
          <w:ins w:id="6026" w:author="CDPHE" w:date="2021-07-13T14:40:00Z"/>
          <w:sz w:val="20"/>
          <w:szCs w:val="20"/>
        </w:rPr>
      </w:pPr>
      <w:ins w:id="6027" w:author="CDPHE" w:date="2021-07-13T14:40:00Z">
        <w:r w:rsidRPr="001345DD">
          <w:rPr>
            <w:sz w:val="20"/>
            <w:szCs w:val="20"/>
          </w:rPr>
          <w:t>Graphical methods, even though they may also employ the use of logarithms, may introduce significant error and may not be used.</w:t>
        </w:r>
      </w:ins>
    </w:p>
    <w:p w14:paraId="4F3EE319" w14:textId="77777777" w:rsidR="008C19A3" w:rsidRPr="001345DD" w:rsidRDefault="008C19A3" w:rsidP="00652C1C">
      <w:pPr>
        <w:ind w:left="720"/>
        <w:rPr>
          <w:ins w:id="6028" w:author="CDPHE" w:date="2021-07-13T14:40:00Z"/>
          <w:sz w:val="20"/>
          <w:szCs w:val="20"/>
        </w:rPr>
      </w:pPr>
      <w:ins w:id="6029" w:author="CDPHE" w:date="2021-07-13T14:40:00Z">
        <w:r w:rsidRPr="001345DD">
          <w:rPr>
            <w:sz w:val="20"/>
            <w:szCs w:val="20"/>
          </w:rPr>
          <w:t>In calculating the geometric mean, for those individual sample results that are reported by the analytical laboratory to be "less than" a numeric value, a value of 1 should be used in the calculations.  If all individual analytical results for the month are reported to be less than numeric values, then report "less than" the largest of those numeric values on the monthly DMR.  Otherwise, report the calculated value.</w:t>
        </w:r>
      </w:ins>
    </w:p>
    <w:p w14:paraId="6B373176" w14:textId="41BD9105" w:rsidR="008C19A3" w:rsidRPr="001345DD" w:rsidRDefault="008C19A3" w:rsidP="00652C1C">
      <w:pPr>
        <w:ind w:left="720"/>
        <w:rPr>
          <w:ins w:id="6030" w:author="CDPHE" w:date="2021-07-13T14:40:00Z"/>
          <w:sz w:val="20"/>
          <w:szCs w:val="20"/>
        </w:rPr>
      </w:pPr>
      <w:ins w:id="6031" w:author="CDPHE" w:date="2021-07-13T14:40:00Z">
        <w:r w:rsidRPr="001345DD">
          <w:rPr>
            <w:sz w:val="20"/>
            <w:szCs w:val="20"/>
          </w:rPr>
          <w:t xml:space="preserve">For any individual analytical result of "too numerous to count" (TNTC), that analysis shall be considered to be invalid and another sample shall be promptly collected for analysis. If another sample cannot be collected within the same sampling period for which the invalid sample was collected (during the same month if monthly sampling is required, during the same week if weekly sampling is required, etc.), then the following procedures apply: </w:t>
        </w:r>
      </w:ins>
    </w:p>
    <w:p w14:paraId="7F35F5C5" w14:textId="77777777" w:rsidR="008C19A3" w:rsidRPr="001345DD" w:rsidRDefault="008C19A3" w:rsidP="00652C1C">
      <w:pPr>
        <w:ind w:left="720"/>
        <w:rPr>
          <w:ins w:id="6032" w:author="CDPHE" w:date="2021-07-13T14:40:00Z"/>
          <w:sz w:val="20"/>
          <w:szCs w:val="20"/>
        </w:rPr>
      </w:pPr>
      <w:ins w:id="6033" w:author="CDPHE" w:date="2021-07-13T14:40:00Z">
        <w:r w:rsidRPr="001345DD">
          <w:rPr>
            <w:sz w:val="20"/>
            <w:szCs w:val="20"/>
          </w:rPr>
          <w:t xml:space="preserve">A minimum of two samples shall be collected for coliform analysis within the next sampling period. </w:t>
        </w:r>
      </w:ins>
    </w:p>
    <w:p w14:paraId="49573F62" w14:textId="2071429D" w:rsidR="008C19A3" w:rsidRPr="001345DD" w:rsidRDefault="008C19A3" w:rsidP="00652C1C">
      <w:pPr>
        <w:ind w:left="720"/>
        <w:rPr>
          <w:ins w:id="6034" w:author="CDPHE" w:date="2021-07-13T14:40:00Z"/>
          <w:sz w:val="20"/>
          <w:szCs w:val="20"/>
        </w:rPr>
      </w:pPr>
      <w:ins w:id="6035" w:author="CDPHE" w:date="2021-07-13T14:40:00Z">
        <w:r w:rsidRPr="001345DD">
          <w:rPr>
            <w:sz w:val="20"/>
            <w:szCs w:val="20"/>
          </w:rPr>
          <w:t xml:space="preserve">If the sampling frequency is monthly or less frequent: For the period with the invalid sample results, leave the spaces on the corresponding DMR for reporting coliform results empty and attach to the DMR a letter noting that a result of TNTC was obtained for that period, and explain why another sample for that period had not been collected. </w:t>
        </w:r>
      </w:ins>
    </w:p>
    <w:p w14:paraId="0A24A07A" w14:textId="341533B0" w:rsidR="008C19A3" w:rsidRPr="00303421" w:rsidRDefault="008C19A3" w:rsidP="00303421">
      <w:pPr>
        <w:ind w:left="720"/>
        <w:rPr>
          <w:sz w:val="20"/>
        </w:rPr>
      </w:pPr>
      <w:ins w:id="6036" w:author="CDPHE" w:date="2021-07-13T14:40:00Z">
        <w:r w:rsidRPr="001345DD">
          <w:rPr>
            <w:sz w:val="20"/>
            <w:szCs w:val="20"/>
          </w:rPr>
          <w:t>If the sampling frequency is more frequent than monthly: Eliminate the result of TNTC from any further calculations, and use all the other results obtained within that month for reporting purposes.  Attach a letter noting that a result of TNTC was obtained, and list all individual analytical results and corresponding sampling dates for that month.</w:t>
        </w:r>
      </w:ins>
      <w:r w:rsidRPr="00303421">
        <w:rPr>
          <w:sz w:val="20"/>
        </w:rPr>
        <w:t xml:space="preserve"> </w:t>
      </w:r>
    </w:p>
    <w:p w14:paraId="461F0EB5" w14:textId="7D2201F2" w:rsidR="00B45E3E" w:rsidRPr="00303421" w:rsidRDefault="00B45E3E" w:rsidP="00303421">
      <w:pPr>
        <w:pStyle w:val="NoIndex-Heading3"/>
        <w:rPr>
          <w:sz w:val="20"/>
        </w:rPr>
      </w:pPr>
      <w:r w:rsidRPr="00303421">
        <w:rPr>
          <w:sz w:val="20"/>
        </w:rPr>
        <w:t>Good Engineering, Hydrologic and Pollution Control Practices</w:t>
      </w:r>
      <w:bookmarkEnd w:id="5976"/>
      <w:r w:rsidRPr="00303421">
        <w:rPr>
          <w:sz w:val="20"/>
        </w:rPr>
        <w:t xml:space="preserve">: </w:t>
      </w:r>
      <w:r w:rsidR="00131954" w:rsidRPr="00303421">
        <w:rPr>
          <w:sz w:val="20"/>
        </w:rPr>
        <w:t>M</w:t>
      </w:r>
      <w:r w:rsidRPr="00303421">
        <w:rPr>
          <w:sz w:val="20"/>
        </w:rPr>
        <w:t>ethods, procedures, and practices that:</w:t>
      </w:r>
      <w:bookmarkEnd w:id="5977"/>
      <w:bookmarkEnd w:id="5978"/>
      <w:bookmarkEnd w:id="5979"/>
      <w:bookmarkEnd w:id="5980"/>
      <w:bookmarkEnd w:id="5981"/>
      <w:bookmarkEnd w:id="5982"/>
      <w:bookmarkEnd w:id="5983"/>
      <w:bookmarkEnd w:id="5984"/>
      <w:bookmarkEnd w:id="5985"/>
      <w:bookmarkEnd w:id="5986"/>
      <w:bookmarkEnd w:id="5987"/>
      <w:bookmarkEnd w:id="5988"/>
      <w:del w:id="6037" w:author="CDPHE" w:date="2021-07-13T14:40:00Z">
        <w:r w:rsidR="0014175E">
          <w:delText xml:space="preserve"> </w:delText>
        </w:r>
      </w:del>
    </w:p>
    <w:p w14:paraId="461F0EB6" w14:textId="1CB19AAD" w:rsidR="00B45E3E" w:rsidRPr="00303421" w:rsidRDefault="00054FE4" w:rsidP="00303421">
      <w:pPr>
        <w:pStyle w:val="Heading4"/>
        <w:numPr>
          <w:ilvl w:val="0"/>
          <w:numId w:val="73"/>
        </w:numPr>
        <w:ind w:left="1080"/>
        <w:rPr>
          <w:sz w:val="20"/>
        </w:rPr>
      </w:pPr>
      <w:bookmarkStart w:id="6038" w:name="_Toc359487290"/>
      <w:bookmarkStart w:id="6039" w:name="_Toc359488041"/>
      <w:r w:rsidRPr="00303421">
        <w:rPr>
          <w:sz w:val="20"/>
        </w:rPr>
        <w:t>A</w:t>
      </w:r>
      <w:r w:rsidR="00B45E3E" w:rsidRPr="00303421">
        <w:rPr>
          <w:sz w:val="20"/>
        </w:rPr>
        <w:t>re based on basic scientific fact(s)</w:t>
      </w:r>
      <w:bookmarkEnd w:id="6038"/>
      <w:bookmarkEnd w:id="6039"/>
      <w:r w:rsidRPr="00303421">
        <w:rPr>
          <w:sz w:val="20"/>
        </w:rPr>
        <w:t>.</w:t>
      </w:r>
      <w:del w:id="6040" w:author="CDPHE" w:date="2021-07-13T14:40:00Z">
        <w:r w:rsidR="0014175E">
          <w:delText xml:space="preserve"> </w:delText>
        </w:r>
      </w:del>
    </w:p>
    <w:p w14:paraId="461F0EB7" w14:textId="648798C4" w:rsidR="00B45E3E" w:rsidRPr="00303421" w:rsidRDefault="00054FE4" w:rsidP="00303421">
      <w:pPr>
        <w:pStyle w:val="Heading4"/>
        <w:rPr>
          <w:sz w:val="20"/>
        </w:rPr>
      </w:pPr>
      <w:bookmarkStart w:id="6041" w:name="_Toc359487291"/>
      <w:bookmarkStart w:id="6042" w:name="_Toc359488042"/>
      <w:r w:rsidRPr="00303421">
        <w:rPr>
          <w:sz w:val="20"/>
        </w:rPr>
        <w:t>R</w:t>
      </w:r>
      <w:r w:rsidR="00B45E3E" w:rsidRPr="00303421">
        <w:rPr>
          <w:sz w:val="20"/>
        </w:rPr>
        <w:t>eflect best industry practices and standards</w:t>
      </w:r>
      <w:bookmarkEnd w:id="6041"/>
      <w:bookmarkEnd w:id="6042"/>
      <w:r w:rsidRPr="00303421">
        <w:rPr>
          <w:sz w:val="20"/>
        </w:rPr>
        <w:t>.</w:t>
      </w:r>
      <w:r w:rsidR="00B45E3E" w:rsidRPr="00303421">
        <w:rPr>
          <w:sz w:val="20"/>
        </w:rPr>
        <w:t xml:space="preserve"> </w:t>
      </w:r>
      <w:del w:id="6043" w:author="CDPHE" w:date="2021-07-13T14:40:00Z">
        <w:r w:rsidR="0014175E">
          <w:delText xml:space="preserve"> </w:delText>
        </w:r>
      </w:del>
    </w:p>
    <w:p w14:paraId="461F0EB8" w14:textId="40FC80B4" w:rsidR="00B45E3E" w:rsidRPr="00303421" w:rsidRDefault="00054FE4" w:rsidP="00303421">
      <w:pPr>
        <w:pStyle w:val="Heading4"/>
        <w:rPr>
          <w:sz w:val="20"/>
        </w:rPr>
      </w:pPr>
      <w:bookmarkStart w:id="6044" w:name="_Toc359487292"/>
      <w:bookmarkStart w:id="6045" w:name="_Toc359488043"/>
      <w:r w:rsidRPr="00303421">
        <w:rPr>
          <w:sz w:val="20"/>
        </w:rPr>
        <w:t>A</w:t>
      </w:r>
      <w:r w:rsidR="00B45E3E" w:rsidRPr="00303421">
        <w:rPr>
          <w:sz w:val="20"/>
        </w:rPr>
        <w:t>re appropriate for the conditions and pollutant sources</w:t>
      </w:r>
      <w:bookmarkStart w:id="6046" w:name="_Toc359487293"/>
      <w:bookmarkStart w:id="6047" w:name="_Toc359488044"/>
      <w:bookmarkEnd w:id="6044"/>
      <w:bookmarkEnd w:id="6045"/>
      <w:r w:rsidRPr="00303421">
        <w:rPr>
          <w:sz w:val="20"/>
        </w:rPr>
        <w:t>.</w:t>
      </w:r>
      <w:del w:id="6048" w:author="CDPHE" w:date="2021-07-13T14:40:00Z">
        <w:r w:rsidR="0014175E">
          <w:delText xml:space="preserve"> </w:delText>
        </w:r>
      </w:del>
    </w:p>
    <w:p w14:paraId="461F0EB9" w14:textId="31E249A4" w:rsidR="00B45E3E" w:rsidRPr="00303421" w:rsidRDefault="00054FE4" w:rsidP="00303421">
      <w:pPr>
        <w:pStyle w:val="Heading4"/>
        <w:rPr>
          <w:sz w:val="20"/>
        </w:rPr>
      </w:pPr>
      <w:r w:rsidRPr="00303421">
        <w:rPr>
          <w:sz w:val="20"/>
        </w:rPr>
        <w:t>P</w:t>
      </w:r>
      <w:r w:rsidR="00B45E3E" w:rsidRPr="00303421">
        <w:rPr>
          <w:sz w:val="20"/>
        </w:rPr>
        <w:t>rovide appropriate solutions to meet the associated permit requirements, including practice based and numeric effluent limits.</w:t>
      </w:r>
      <w:bookmarkStart w:id="6049" w:name="_Toc367351106"/>
      <w:bookmarkStart w:id="6050" w:name="_Toc361234451"/>
      <w:bookmarkStart w:id="6051" w:name="_Toc361308684"/>
      <w:bookmarkStart w:id="6052" w:name="_Toc361308838"/>
      <w:bookmarkStart w:id="6053" w:name="_Toc361309063"/>
      <w:bookmarkStart w:id="6054" w:name="_Toc361752782"/>
      <w:bookmarkStart w:id="6055" w:name="_Toc361752915"/>
      <w:bookmarkStart w:id="6056" w:name="_Toc367351107"/>
      <w:bookmarkEnd w:id="6046"/>
      <w:bookmarkEnd w:id="6047"/>
      <w:bookmarkEnd w:id="6049"/>
      <w:del w:id="6057" w:author="CDPHE" w:date="2021-07-13T14:40:00Z">
        <w:r w:rsidR="0014175E">
          <w:delText xml:space="preserve"> </w:delText>
        </w:r>
      </w:del>
    </w:p>
    <w:p w14:paraId="430D5E48" w14:textId="0E8A9524" w:rsidR="00FD771E" w:rsidRPr="001345DD" w:rsidRDefault="00FD771E" w:rsidP="00652C1C">
      <w:pPr>
        <w:pStyle w:val="NoIndex-Heading3"/>
        <w:rPr>
          <w:ins w:id="6058" w:author="CDPHE" w:date="2021-07-13T14:40:00Z"/>
          <w:sz w:val="20"/>
          <w:szCs w:val="20"/>
        </w:rPr>
      </w:pPr>
      <w:bookmarkStart w:id="6059" w:name="grab"/>
      <w:bookmarkStart w:id="6060" w:name="Green_Inf"/>
      <w:bookmarkStart w:id="6061" w:name="_Toc370891414"/>
      <w:bookmarkStart w:id="6062" w:name="_Toc370913497"/>
      <w:bookmarkStart w:id="6063" w:name="_Toc367950047"/>
      <w:bookmarkStart w:id="6064" w:name="_Toc369757680"/>
      <w:bookmarkStart w:id="6065" w:name="_Toc369842787"/>
      <w:ins w:id="6066" w:author="CDPHE" w:date="2021-07-13T14:40:00Z">
        <w:r w:rsidRPr="001345DD">
          <w:rPr>
            <w:sz w:val="20"/>
            <w:szCs w:val="20"/>
          </w:rPr>
          <w:t>Grab</w:t>
        </w:r>
        <w:bookmarkEnd w:id="6059"/>
        <w:r w:rsidRPr="001345DD">
          <w:rPr>
            <w:sz w:val="20"/>
            <w:szCs w:val="20"/>
          </w:rPr>
          <w:t xml:space="preserve"> sample</w:t>
        </w:r>
        <w:r w:rsidR="00EF2A82" w:rsidRPr="001345DD">
          <w:rPr>
            <w:sz w:val="20"/>
            <w:szCs w:val="20"/>
          </w:rPr>
          <w:t>:</w:t>
        </w:r>
        <w:r w:rsidRPr="001345DD">
          <w:rPr>
            <w:sz w:val="20"/>
            <w:szCs w:val="20"/>
          </w:rPr>
          <w:t xml:space="preserve"> is a single "dip and take" sample so as to be representative of the parameter being monitored.</w:t>
        </w:r>
      </w:ins>
    </w:p>
    <w:p w14:paraId="461F0EBA" w14:textId="34CA8332" w:rsidR="00171319" w:rsidRPr="00303421" w:rsidRDefault="00171319" w:rsidP="00303421">
      <w:pPr>
        <w:pStyle w:val="NoIndex-Heading3"/>
        <w:rPr>
          <w:sz w:val="20"/>
        </w:rPr>
      </w:pPr>
      <w:r w:rsidRPr="00303421">
        <w:rPr>
          <w:sz w:val="20"/>
        </w:rPr>
        <w:t>Green infrastructure</w:t>
      </w:r>
      <w:bookmarkEnd w:id="6060"/>
      <w:r w:rsidR="007767B2" w:rsidRPr="00303421">
        <w:rPr>
          <w:sz w:val="20"/>
        </w:rPr>
        <w:t xml:space="preserve">: </w:t>
      </w:r>
      <w:r w:rsidR="00061BBD" w:rsidRPr="00303421">
        <w:rPr>
          <w:sz w:val="20"/>
        </w:rPr>
        <w:t xml:space="preserve">Generally refers to control measures that use </w:t>
      </w:r>
      <w:del w:id="6067" w:author="CDPHE" w:date="2021-07-13T14:40:00Z">
        <w:r w:rsidR="0014175E">
          <w:delText xml:space="preserve">vegetation, soils, and natural processes </w:delText>
        </w:r>
      </w:del>
      <w:r w:rsidR="00061BBD" w:rsidRPr="00303421">
        <w:rPr>
          <w:sz w:val="20"/>
        </w:rPr>
        <w:t xml:space="preserve">or mimic natural processes to </w:t>
      </w:r>
      <w:del w:id="6068" w:author="CDPHE" w:date="2021-07-13T14:40:00Z">
        <w:r w:rsidR="0014175E">
          <w:delText>manage</w:delText>
        </w:r>
      </w:del>
      <w:ins w:id="6069" w:author="CDPHE" w:date="2021-07-13T14:40:00Z">
        <w:r w:rsidR="004D04F5" w:rsidRPr="001345DD">
          <w:rPr>
            <w:sz w:val="20"/>
            <w:szCs w:val="20"/>
          </w:rPr>
          <w:t>infiltrate, evapotranspirate, or reuse</w:t>
        </w:r>
      </w:ins>
      <w:r w:rsidR="004D04F5" w:rsidRPr="00303421">
        <w:rPr>
          <w:sz w:val="20"/>
        </w:rPr>
        <w:t xml:space="preserve"> stormwater</w:t>
      </w:r>
      <w:ins w:id="6070" w:author="CDPHE" w:date="2021-07-13T14:40:00Z">
        <w:r w:rsidR="004D04F5" w:rsidRPr="001345DD">
          <w:rPr>
            <w:sz w:val="20"/>
            <w:szCs w:val="20"/>
          </w:rPr>
          <w:t xml:space="preserve"> on the site where it is generated</w:t>
        </w:r>
      </w:ins>
      <w:r w:rsidR="00061BBD" w:rsidRPr="00303421">
        <w:rPr>
          <w:sz w:val="20"/>
        </w:rPr>
        <w:t>. Green infrastructure can be used in place of or in addition to low impact development principles.</w:t>
      </w:r>
      <w:r w:rsidR="004D04F5" w:rsidRPr="00303421">
        <w:rPr>
          <w:sz w:val="20"/>
        </w:rPr>
        <w:t xml:space="preserve"> </w:t>
      </w:r>
    </w:p>
    <w:p w14:paraId="461F0EBB" w14:textId="260B4FA3" w:rsidR="00B45E3E" w:rsidRPr="00303421" w:rsidRDefault="00B45E3E" w:rsidP="00303421">
      <w:pPr>
        <w:pStyle w:val="NoIndex-Heading3"/>
        <w:rPr>
          <w:sz w:val="20"/>
        </w:rPr>
      </w:pPr>
      <w:bookmarkStart w:id="6071" w:name="Ill_Disch"/>
      <w:r w:rsidRPr="00303421">
        <w:rPr>
          <w:sz w:val="20"/>
        </w:rPr>
        <w:t>Illicit Discharge</w:t>
      </w:r>
      <w:bookmarkEnd w:id="6071"/>
      <w:r w:rsidR="004337BF" w:rsidRPr="00303421">
        <w:rPr>
          <w:sz w:val="20"/>
        </w:rPr>
        <w:t xml:space="preserve">: </w:t>
      </w:r>
      <w:bookmarkEnd w:id="6050"/>
      <w:bookmarkEnd w:id="6051"/>
      <w:bookmarkEnd w:id="6052"/>
      <w:bookmarkEnd w:id="6053"/>
      <w:bookmarkEnd w:id="6054"/>
      <w:bookmarkEnd w:id="6055"/>
      <w:bookmarkEnd w:id="6056"/>
      <w:bookmarkEnd w:id="6061"/>
      <w:bookmarkEnd w:id="6062"/>
      <w:bookmarkEnd w:id="6063"/>
      <w:bookmarkEnd w:id="6064"/>
      <w:bookmarkEnd w:id="6065"/>
      <w:r w:rsidR="00131954" w:rsidRPr="00303421">
        <w:rPr>
          <w:sz w:val="20"/>
        </w:rPr>
        <w:t>A</w:t>
      </w:r>
      <w:r w:rsidR="0089243A" w:rsidRPr="00303421">
        <w:rPr>
          <w:sz w:val="20"/>
        </w:rPr>
        <w:t xml:space="preserve">ny discharges to an MS4 that is not composed entirely of stormwater except discharges specifically authorized by a CDPS or NPDES permit and discharges resulting from emergency fire fighting activities. Permittees should note that there are many types of illicit discharges that in accordance with the permit need to be effectively prohibited. Only the discharges listed in </w:t>
      </w:r>
      <w:del w:id="6072" w:author="CDPHE" w:date="2021-07-13T14:40:00Z">
        <w:r w:rsidR="0014175E">
          <w:delText>Part.I.2.a.v.</w:delText>
        </w:r>
      </w:del>
      <w:ins w:id="6073" w:author="CDPHE" w:date="2021-07-13T14:40:00Z">
        <w:r w:rsidR="0014175E">
          <w:fldChar w:fldCharType="begin"/>
        </w:r>
        <w:r w:rsidR="0014175E">
          <w:instrText xml:space="preserve"> HYPERLINK \l "IE2av" </w:instrText>
        </w:r>
        <w:r w:rsidR="0014175E">
          <w:fldChar w:fldCharType="separate"/>
        </w:r>
        <w:r w:rsidR="0089243A" w:rsidRPr="001345DD">
          <w:rPr>
            <w:rStyle w:val="Hyperlink"/>
            <w:sz w:val="20"/>
            <w:szCs w:val="20"/>
          </w:rPr>
          <w:t>Part.I.</w:t>
        </w:r>
        <w:r w:rsidR="009C19F5" w:rsidRPr="001345DD">
          <w:rPr>
            <w:rStyle w:val="Hyperlink"/>
            <w:sz w:val="20"/>
            <w:szCs w:val="20"/>
          </w:rPr>
          <w:t>E.</w:t>
        </w:r>
        <w:r w:rsidR="0089243A" w:rsidRPr="001345DD">
          <w:rPr>
            <w:rStyle w:val="Hyperlink"/>
            <w:sz w:val="20"/>
            <w:szCs w:val="20"/>
          </w:rPr>
          <w:t>2.a.v</w:t>
        </w:r>
        <w:r w:rsidR="0014175E">
          <w:rPr>
            <w:rStyle w:val="Hyperlink"/>
            <w:sz w:val="20"/>
            <w:szCs w:val="20"/>
          </w:rPr>
          <w:fldChar w:fldCharType="end"/>
        </w:r>
        <w:r w:rsidR="0089243A" w:rsidRPr="001345DD">
          <w:rPr>
            <w:sz w:val="20"/>
            <w:szCs w:val="20"/>
          </w:rPr>
          <w:t>.</w:t>
        </w:r>
      </w:ins>
      <w:r w:rsidR="0089243A" w:rsidRPr="00303421">
        <w:rPr>
          <w:sz w:val="20"/>
        </w:rPr>
        <w:t xml:space="preserve"> can be excluded from being effectively prohibited.</w:t>
      </w:r>
      <w:del w:id="6074" w:author="CDPHE" w:date="2021-07-13T14:40:00Z">
        <w:r w:rsidR="0014175E">
          <w:delText xml:space="preserve"> </w:delText>
        </w:r>
      </w:del>
      <w:r w:rsidR="00AA2583" w:rsidRPr="00303421">
        <w:rPr>
          <w:sz w:val="20"/>
        </w:rPr>
        <w:t xml:space="preserve"> </w:t>
      </w:r>
    </w:p>
    <w:p w14:paraId="461F0EBC" w14:textId="1AFAE29B" w:rsidR="00B45E3E" w:rsidRPr="00303421" w:rsidRDefault="00054FE4" w:rsidP="00303421">
      <w:pPr>
        <w:pStyle w:val="NoIndex-Heading3"/>
        <w:rPr>
          <w:sz w:val="20"/>
        </w:rPr>
      </w:pPr>
      <w:bookmarkStart w:id="6075" w:name="_Toc367351110"/>
      <w:bookmarkStart w:id="6076" w:name="Imp_Area"/>
      <w:bookmarkStart w:id="6077" w:name="_Toc370891415"/>
      <w:bookmarkStart w:id="6078" w:name="_Toc370913498"/>
      <w:bookmarkStart w:id="6079" w:name="_Toc361234453"/>
      <w:bookmarkStart w:id="6080" w:name="_Toc361308686"/>
      <w:bookmarkStart w:id="6081" w:name="_Toc361308840"/>
      <w:bookmarkStart w:id="6082" w:name="_Toc361309065"/>
      <w:bookmarkStart w:id="6083" w:name="_Toc361752784"/>
      <w:bookmarkStart w:id="6084" w:name="_Toc361752917"/>
      <w:bookmarkStart w:id="6085" w:name="_Toc367351111"/>
      <w:bookmarkStart w:id="6086" w:name="_Toc367950049"/>
      <w:bookmarkStart w:id="6087" w:name="_Toc369757682"/>
      <w:bookmarkStart w:id="6088" w:name="_Toc369842789"/>
      <w:bookmarkEnd w:id="6075"/>
      <w:r w:rsidRPr="00303421">
        <w:rPr>
          <w:sz w:val="20"/>
        </w:rPr>
        <w:t>Impervious Area</w:t>
      </w:r>
      <w:bookmarkEnd w:id="6076"/>
      <w:r w:rsidR="00B45E3E" w:rsidRPr="00303421">
        <w:rPr>
          <w:sz w:val="20"/>
        </w:rPr>
        <w:t>: Developed areas with covering or pavement that prevents the land's natural ability to absorb and infiltrate typical precipitation and irrigation events.</w:t>
      </w:r>
      <w:r w:rsidR="00B81EC7" w:rsidRPr="00303421">
        <w:rPr>
          <w:sz w:val="20"/>
        </w:rPr>
        <w:t xml:space="preserve"> </w:t>
      </w:r>
      <w:r w:rsidR="00B45E3E" w:rsidRPr="00303421">
        <w:rPr>
          <w:sz w:val="20"/>
        </w:rPr>
        <w:t xml:space="preserve">Impervious areas include, but are not limited to; roof tops, walkways, patios, driveways, parking lots, </w:t>
      </w:r>
      <w:r w:rsidR="00A87DFF" w:rsidRPr="00303421">
        <w:rPr>
          <w:sz w:val="20"/>
        </w:rPr>
        <w:t xml:space="preserve">impervious </w:t>
      </w:r>
      <w:r w:rsidR="00B45E3E" w:rsidRPr="00303421">
        <w:rPr>
          <w:sz w:val="20"/>
        </w:rPr>
        <w:t>storage areas, impervious concrete and asphalt, and any other continuous watertight pavement or covering.</w:t>
      </w:r>
      <w:bookmarkEnd w:id="6077"/>
      <w:bookmarkEnd w:id="6078"/>
      <w:r w:rsidR="00B81EC7" w:rsidRPr="00303421">
        <w:rPr>
          <w:sz w:val="20"/>
        </w:rPr>
        <w:t xml:space="preserve"> </w:t>
      </w:r>
      <w:bookmarkStart w:id="6089" w:name="_Toc367351112"/>
      <w:bookmarkEnd w:id="6079"/>
      <w:bookmarkEnd w:id="6080"/>
      <w:bookmarkEnd w:id="6081"/>
      <w:bookmarkEnd w:id="6082"/>
      <w:bookmarkEnd w:id="6083"/>
      <w:bookmarkEnd w:id="6084"/>
      <w:bookmarkEnd w:id="6085"/>
      <w:bookmarkEnd w:id="6086"/>
      <w:bookmarkEnd w:id="6087"/>
      <w:bookmarkEnd w:id="6088"/>
      <w:bookmarkEnd w:id="6089"/>
      <w:del w:id="6090" w:author="CDPHE" w:date="2021-07-13T14:40:00Z">
        <w:r w:rsidR="0014175E">
          <w:delText xml:space="preserve"> </w:delText>
        </w:r>
      </w:del>
    </w:p>
    <w:p w14:paraId="461F0EBD" w14:textId="29AAFE69" w:rsidR="00FA5BBD" w:rsidRPr="00303421" w:rsidRDefault="00FA5BBD" w:rsidP="00303421">
      <w:pPr>
        <w:pStyle w:val="NoIndex-Heading3"/>
        <w:rPr>
          <w:sz w:val="20"/>
        </w:rPr>
      </w:pPr>
      <w:bookmarkStart w:id="6091" w:name="Inad_ctrl_meas"/>
      <w:bookmarkStart w:id="6092" w:name="_Toc370891416"/>
      <w:bookmarkStart w:id="6093" w:name="_Toc370913499"/>
      <w:bookmarkStart w:id="6094" w:name="_Toc361234454"/>
      <w:bookmarkStart w:id="6095" w:name="_Toc361308687"/>
      <w:bookmarkStart w:id="6096" w:name="_Toc361308841"/>
      <w:bookmarkStart w:id="6097" w:name="_Toc361309066"/>
      <w:bookmarkStart w:id="6098" w:name="_Toc361752785"/>
      <w:bookmarkStart w:id="6099" w:name="_Toc361752918"/>
      <w:bookmarkStart w:id="6100" w:name="_Toc367351113"/>
      <w:bookmarkStart w:id="6101" w:name="_Toc367950050"/>
      <w:bookmarkStart w:id="6102" w:name="_Toc369757683"/>
      <w:bookmarkStart w:id="6103" w:name="_Toc369842790"/>
      <w:r w:rsidRPr="00303421">
        <w:rPr>
          <w:sz w:val="20"/>
        </w:rPr>
        <w:t>Inadequate Control Measure</w:t>
      </w:r>
      <w:bookmarkEnd w:id="6091"/>
      <w:r w:rsidRPr="00303421">
        <w:rPr>
          <w:sz w:val="20"/>
        </w:rPr>
        <w:t>:</w:t>
      </w:r>
      <w:r w:rsidR="00B81EC7" w:rsidRPr="00303421">
        <w:rPr>
          <w:sz w:val="20"/>
        </w:rPr>
        <w:t xml:space="preserve"> </w:t>
      </w:r>
      <w:r w:rsidR="004550C1" w:rsidRPr="00303421">
        <w:rPr>
          <w:sz w:val="20"/>
        </w:rPr>
        <w:t xml:space="preserve">Any </w:t>
      </w:r>
      <w:r w:rsidR="00467E0C" w:rsidRPr="00303421">
        <w:rPr>
          <w:sz w:val="20"/>
        </w:rPr>
        <w:t>control measure</w:t>
      </w:r>
      <w:r w:rsidR="00AA2583" w:rsidRPr="00303421">
        <w:rPr>
          <w:sz w:val="20"/>
        </w:rPr>
        <w:t xml:space="preserve"> </w:t>
      </w:r>
      <w:r w:rsidR="004550C1" w:rsidRPr="00303421">
        <w:rPr>
          <w:sz w:val="20"/>
        </w:rPr>
        <w:t xml:space="preserve">that is not designed, implemented, or operating in accordance with the requirements of the permit, including the specific requirements in each program area in </w:t>
      </w:r>
      <w:del w:id="6104" w:author="CDPHE" w:date="2021-07-13T14:40:00Z">
        <w:r w:rsidR="0014175E">
          <w:delText>Part I.E</w:delText>
        </w:r>
      </w:del>
      <w:ins w:id="6105" w:author="CDPHE" w:date="2021-07-13T14:40:00Z">
        <w:r w:rsidR="0014175E">
          <w:fldChar w:fldCharType="begin"/>
        </w:r>
        <w:r w:rsidR="0014175E">
          <w:instrText xml:space="preserve"> HYPERLINK \l "IE" </w:instrText>
        </w:r>
        <w:r w:rsidR="0014175E">
          <w:fldChar w:fldCharType="separate"/>
        </w:r>
        <w:r w:rsidR="004550C1" w:rsidRPr="001345DD">
          <w:rPr>
            <w:rStyle w:val="Hyperlink"/>
            <w:sz w:val="20"/>
            <w:szCs w:val="20"/>
          </w:rPr>
          <w:t>Part I.E</w:t>
        </w:r>
        <w:r w:rsidR="0014175E">
          <w:rPr>
            <w:rStyle w:val="Hyperlink"/>
            <w:sz w:val="20"/>
            <w:szCs w:val="20"/>
          </w:rPr>
          <w:fldChar w:fldCharType="end"/>
        </w:r>
      </w:ins>
      <w:r w:rsidR="004550C1" w:rsidRPr="00303421">
        <w:rPr>
          <w:sz w:val="20"/>
        </w:rPr>
        <w:t xml:space="preserve"> or requirements for specific permittees in </w:t>
      </w:r>
      <w:del w:id="6106" w:author="CDPHE" w:date="2021-07-13T14:40:00Z">
        <w:r w:rsidR="0014175E">
          <w:delText>Part III,</w:delText>
        </w:r>
      </w:del>
      <w:ins w:id="6107" w:author="CDPHE" w:date="2021-07-13T14:40:00Z">
        <w:r w:rsidR="0014175E">
          <w:fldChar w:fldCharType="begin"/>
        </w:r>
        <w:r w:rsidR="0014175E">
          <w:instrText xml:space="preserve"> HYPERLINK \l "III" </w:instrText>
        </w:r>
        <w:r w:rsidR="0014175E">
          <w:fldChar w:fldCharType="separate"/>
        </w:r>
        <w:r w:rsidR="004550C1" w:rsidRPr="001345DD">
          <w:rPr>
            <w:rStyle w:val="Hyperlink"/>
            <w:sz w:val="20"/>
            <w:szCs w:val="20"/>
          </w:rPr>
          <w:t>Part III</w:t>
        </w:r>
        <w:r w:rsidR="0014175E">
          <w:rPr>
            <w:rStyle w:val="Hyperlink"/>
            <w:sz w:val="20"/>
            <w:szCs w:val="20"/>
          </w:rPr>
          <w:fldChar w:fldCharType="end"/>
        </w:r>
        <w:r w:rsidR="004550C1" w:rsidRPr="001345DD">
          <w:rPr>
            <w:sz w:val="20"/>
            <w:szCs w:val="20"/>
          </w:rPr>
          <w:t>,</w:t>
        </w:r>
      </w:ins>
      <w:r w:rsidR="004550C1" w:rsidRPr="00303421">
        <w:rPr>
          <w:sz w:val="20"/>
        </w:rPr>
        <w:t xml:space="preserve"> and implemented and maintained to operate in accordance with the design</w:t>
      </w:r>
      <w:r w:rsidR="00AF4636" w:rsidRPr="00303421">
        <w:rPr>
          <w:sz w:val="20"/>
        </w:rPr>
        <w:t>.</w:t>
      </w:r>
      <w:r w:rsidR="00B81EC7" w:rsidRPr="00303421">
        <w:rPr>
          <w:sz w:val="20"/>
        </w:rPr>
        <w:t xml:space="preserve"> </w:t>
      </w:r>
      <w:r w:rsidRPr="00303421">
        <w:rPr>
          <w:sz w:val="20"/>
        </w:rPr>
        <w:t xml:space="preserve">See also </w:t>
      </w:r>
      <w:r w:rsidR="00467E0C" w:rsidRPr="00303421">
        <w:rPr>
          <w:sz w:val="20"/>
        </w:rPr>
        <w:t>Control measure</w:t>
      </w:r>
      <w:r w:rsidR="00AA2583" w:rsidRPr="00303421">
        <w:rPr>
          <w:sz w:val="20"/>
        </w:rPr>
        <w:t xml:space="preserve"> </w:t>
      </w:r>
      <w:r w:rsidRPr="00303421">
        <w:rPr>
          <w:sz w:val="20"/>
        </w:rPr>
        <w:t>Requiring Routine Maintenance.</w:t>
      </w:r>
      <w:del w:id="6108" w:author="CDPHE" w:date="2021-07-13T14:40:00Z">
        <w:r w:rsidR="0014175E">
          <w:delText xml:space="preserve"> </w:delText>
        </w:r>
      </w:del>
    </w:p>
    <w:p w14:paraId="7F250A4C" w14:textId="0711C2E2" w:rsidR="00230B30" w:rsidRPr="001345DD" w:rsidRDefault="00230B30" w:rsidP="00652C1C">
      <w:pPr>
        <w:pStyle w:val="NoIndex-Heading3"/>
        <w:rPr>
          <w:ins w:id="6109" w:author="CDPHE" w:date="2021-07-13T14:40:00Z"/>
          <w:sz w:val="20"/>
          <w:szCs w:val="20"/>
        </w:rPr>
      </w:pPr>
      <w:bookmarkStart w:id="6110" w:name="Infeasible"/>
      <w:bookmarkStart w:id="6111" w:name="_Ref444160833"/>
      <w:ins w:id="6112" w:author="CDPHE" w:date="2021-07-13T14:40:00Z">
        <w:r w:rsidRPr="001345DD">
          <w:rPr>
            <w:sz w:val="20"/>
            <w:szCs w:val="20"/>
          </w:rPr>
          <w:t>Infeasible</w:t>
        </w:r>
        <w:bookmarkEnd w:id="6110"/>
        <w:r w:rsidR="00EF2A82" w:rsidRPr="001345DD">
          <w:rPr>
            <w:sz w:val="20"/>
            <w:szCs w:val="20"/>
          </w:rPr>
          <w:t>:</w:t>
        </w:r>
        <w:r w:rsidRPr="001345DD">
          <w:rPr>
            <w:sz w:val="20"/>
            <w:szCs w:val="20"/>
          </w:rPr>
          <w:t xml:space="preserve"> Not technologically possible, or not economically practicable and achievable in light of best industry practices.</w:t>
        </w:r>
        <w:bookmarkEnd w:id="6111"/>
      </w:ins>
    </w:p>
    <w:p w14:paraId="461F0EBE" w14:textId="1FEEC3A2" w:rsidR="00B45E3E" w:rsidRPr="001345DD" w:rsidRDefault="00B45E3E" w:rsidP="00652C1C">
      <w:pPr>
        <w:pStyle w:val="NoIndex-Heading3"/>
        <w:rPr>
          <w:ins w:id="6113" w:author="CDPHE" w:date="2021-07-13T14:40:00Z"/>
          <w:sz w:val="20"/>
          <w:szCs w:val="20"/>
        </w:rPr>
      </w:pPr>
      <w:bookmarkStart w:id="6114" w:name="Irrigation_return_flow"/>
      <w:r w:rsidRPr="00303421">
        <w:rPr>
          <w:sz w:val="20"/>
        </w:rPr>
        <w:t>Irrigation Return Flow</w:t>
      </w:r>
      <w:bookmarkEnd w:id="6114"/>
      <w:r w:rsidRPr="00303421">
        <w:rPr>
          <w:sz w:val="20"/>
        </w:rPr>
        <w:t>: Tailwater, tile drainage, or surfaced groundwater flow from irrigated land.</w:t>
      </w:r>
      <w:bookmarkEnd w:id="6092"/>
      <w:bookmarkEnd w:id="6093"/>
      <w:del w:id="6115" w:author="CDPHE" w:date="2021-07-13T14:40:00Z">
        <w:r w:rsidR="0014175E">
          <w:delText xml:space="preserve"> 25.</w:delText>
        </w:r>
        <w:r w:rsidR="0014175E">
          <w:rPr>
            <w:rFonts w:ascii="Arial" w:eastAsia="Arial" w:hAnsi="Arial" w:cs="Arial"/>
          </w:rPr>
          <w:delText xml:space="preserve"> </w:delText>
        </w:r>
      </w:del>
    </w:p>
    <w:p w14:paraId="25D3EE40" w14:textId="77777777" w:rsidR="0028492C" w:rsidRDefault="004F1809">
      <w:pPr>
        <w:numPr>
          <w:ilvl w:val="0"/>
          <w:numId w:val="287"/>
        </w:numPr>
        <w:spacing w:after="123" w:line="248" w:lineRule="auto"/>
        <w:ind w:right="15" w:hanging="353"/>
        <w:rPr>
          <w:del w:id="6116" w:author="CDPHE" w:date="2021-07-13T14:40:00Z"/>
          <w:rFonts w:eastAsia="Trebuchet MS" w:cs="Trebuchet MS"/>
          <w:color w:val="000000"/>
        </w:rPr>
      </w:pPr>
      <w:bookmarkStart w:id="6117" w:name="land_dist_act"/>
      <w:bookmarkStart w:id="6118" w:name="_Toc370891418"/>
      <w:bookmarkStart w:id="6119" w:name="_Toc370913501"/>
      <w:bookmarkStart w:id="6120" w:name="_Toc361234455"/>
      <w:bookmarkStart w:id="6121" w:name="_Toc361308688"/>
      <w:bookmarkStart w:id="6122" w:name="_Toc361308842"/>
      <w:bookmarkStart w:id="6123" w:name="_Toc361309067"/>
      <w:bookmarkStart w:id="6124" w:name="_Toc361752786"/>
      <w:bookmarkStart w:id="6125" w:name="_Toc361752919"/>
      <w:bookmarkStart w:id="6126" w:name="_Toc367351116"/>
      <w:bookmarkStart w:id="6127" w:name="_Toc367950052"/>
      <w:bookmarkStart w:id="6128" w:name="_Toc369757685"/>
      <w:bookmarkStart w:id="6129" w:name="_Toc369842792"/>
      <w:bookmarkEnd w:id="6094"/>
      <w:bookmarkEnd w:id="6095"/>
      <w:bookmarkEnd w:id="6096"/>
      <w:bookmarkEnd w:id="6097"/>
      <w:bookmarkEnd w:id="6098"/>
      <w:bookmarkEnd w:id="6099"/>
      <w:bookmarkEnd w:id="6100"/>
      <w:bookmarkEnd w:id="6101"/>
      <w:bookmarkEnd w:id="6102"/>
      <w:bookmarkEnd w:id="6103"/>
      <w:bookmarkEnd w:id="6117"/>
      <w:r w:rsidRPr="00303421">
        <w:rPr>
          <w:sz w:val="20"/>
        </w:rPr>
        <w:t>Land Disturbing A</w:t>
      </w:r>
      <w:r w:rsidR="00B45E3E" w:rsidRPr="00303421">
        <w:rPr>
          <w:sz w:val="20"/>
        </w:rPr>
        <w:t xml:space="preserve">ctivity: Any activity that results in a change in the existing </w:t>
      </w:r>
      <w:r w:rsidR="00014BEA" w:rsidRPr="00303421">
        <w:rPr>
          <w:sz w:val="20"/>
        </w:rPr>
        <w:t>land</w:t>
      </w:r>
      <w:r w:rsidR="00C5630E" w:rsidRPr="00303421">
        <w:rPr>
          <w:sz w:val="20"/>
        </w:rPr>
        <w:t xml:space="preserve"> surface</w:t>
      </w:r>
      <w:r w:rsidR="00B45E3E" w:rsidRPr="00303421">
        <w:rPr>
          <w:sz w:val="20"/>
        </w:rPr>
        <w:t xml:space="preserve"> (both vegetative and non-vegetative). Land disturbing activities include, but are not limited to clearing, grading, excavation, demolition, installation of new or improved haul roads and access roads, </w:t>
      </w:r>
    </w:p>
    <w:p w14:paraId="461F0EBF" w14:textId="4E67E344" w:rsidR="00B45E3E" w:rsidRPr="00303421" w:rsidRDefault="00B45E3E" w:rsidP="00303421">
      <w:pPr>
        <w:pStyle w:val="NoIndex-Heading3"/>
        <w:rPr>
          <w:sz w:val="20"/>
        </w:rPr>
      </w:pPr>
      <w:r w:rsidRPr="00303421">
        <w:rPr>
          <w:sz w:val="20"/>
        </w:rPr>
        <w:t>staging areas, stockpiling of fill materials, and borrow areas. Compaction that is associated with stabilization of structures and road construction shall also be considered a land disturbing activity.</w:t>
      </w:r>
      <w:bookmarkEnd w:id="6118"/>
      <w:bookmarkEnd w:id="6119"/>
      <w:r w:rsidR="00B81EC7" w:rsidRPr="00303421">
        <w:rPr>
          <w:sz w:val="20"/>
        </w:rPr>
        <w:t xml:space="preserve"> </w:t>
      </w:r>
      <w:bookmarkStart w:id="6130" w:name="_Toc361234457"/>
      <w:bookmarkStart w:id="6131" w:name="_Toc361308690"/>
      <w:bookmarkStart w:id="6132" w:name="_Toc361308844"/>
      <w:bookmarkStart w:id="6133" w:name="_Toc361309069"/>
      <w:bookmarkStart w:id="6134" w:name="_Toc361752789"/>
      <w:bookmarkStart w:id="6135" w:name="_Toc361752922"/>
      <w:bookmarkStart w:id="6136" w:name="_Toc367351121"/>
      <w:bookmarkStart w:id="6137" w:name="_Toc367950054"/>
      <w:bookmarkStart w:id="6138" w:name="_Toc369757687"/>
      <w:bookmarkStart w:id="6139" w:name="_Toc369842794"/>
      <w:bookmarkEnd w:id="6120"/>
      <w:bookmarkEnd w:id="6121"/>
      <w:bookmarkEnd w:id="6122"/>
      <w:bookmarkEnd w:id="6123"/>
      <w:bookmarkEnd w:id="6124"/>
      <w:bookmarkEnd w:id="6125"/>
      <w:bookmarkEnd w:id="6126"/>
      <w:bookmarkEnd w:id="6127"/>
      <w:bookmarkEnd w:id="6128"/>
      <w:bookmarkEnd w:id="6129"/>
      <w:del w:id="6140" w:author="CDPHE" w:date="2021-07-13T14:40:00Z">
        <w:r w:rsidR="0014175E">
          <w:delText xml:space="preserve"> </w:delText>
        </w:r>
      </w:del>
    </w:p>
    <w:p w14:paraId="7E5FAEDB" w14:textId="1F1662C5" w:rsidR="00CA54AB" w:rsidRPr="001345DD" w:rsidRDefault="00CA54AB" w:rsidP="00652C1C">
      <w:pPr>
        <w:pStyle w:val="NoIndex-Heading3"/>
        <w:rPr>
          <w:ins w:id="6141" w:author="CDPHE" w:date="2021-07-13T14:40:00Z"/>
          <w:sz w:val="20"/>
          <w:szCs w:val="20"/>
        </w:rPr>
      </w:pPr>
      <w:bookmarkStart w:id="6142" w:name="_Toc367351122"/>
      <w:bookmarkStart w:id="6143" w:name="large_lot_SF_Dev"/>
      <w:bookmarkEnd w:id="6130"/>
      <w:bookmarkEnd w:id="6131"/>
      <w:bookmarkEnd w:id="6132"/>
      <w:bookmarkEnd w:id="6133"/>
      <w:bookmarkEnd w:id="6134"/>
      <w:bookmarkEnd w:id="6135"/>
      <w:bookmarkEnd w:id="6136"/>
      <w:bookmarkEnd w:id="6137"/>
      <w:bookmarkEnd w:id="6138"/>
      <w:bookmarkEnd w:id="6139"/>
      <w:bookmarkEnd w:id="6142"/>
      <w:bookmarkEnd w:id="6143"/>
      <w:ins w:id="6144" w:author="CDPHE" w:date="2021-07-13T14:40:00Z">
        <w:r w:rsidRPr="001345DD">
          <w:rPr>
            <w:sz w:val="20"/>
            <w:szCs w:val="20"/>
          </w:rPr>
          <w:t>Large lot single family development</w:t>
        </w:r>
        <w:r w:rsidR="00EF2A82" w:rsidRPr="001345DD">
          <w:rPr>
            <w:sz w:val="20"/>
            <w:szCs w:val="20"/>
          </w:rPr>
          <w:t>:</w:t>
        </w:r>
        <w:r w:rsidRPr="001345DD">
          <w:rPr>
            <w:sz w:val="20"/>
            <w:szCs w:val="20"/>
          </w:rPr>
          <w:t xml:space="preserve"> for the purpose of this section of the regulation only, means a land disturbance greater than one acre on a single-family residential lot with an area greater than or equal to two and one-half acres in size and having a total site imperviousness, including, but not limited to roadways, building footprints, and driveways, less than ten percent gross density.</w:t>
        </w:r>
      </w:ins>
    </w:p>
    <w:p w14:paraId="461F0EC0" w14:textId="028695A1" w:rsidR="00102031" w:rsidRPr="00303421" w:rsidRDefault="00102031" w:rsidP="00303421">
      <w:pPr>
        <w:pStyle w:val="NoIndex-Heading3"/>
        <w:rPr>
          <w:sz w:val="20"/>
        </w:rPr>
      </w:pPr>
      <w:bookmarkStart w:id="6145" w:name="minimize"/>
      <w:r w:rsidRPr="00303421">
        <w:rPr>
          <w:sz w:val="20"/>
        </w:rPr>
        <w:t>Minimize</w:t>
      </w:r>
      <w:bookmarkEnd w:id="6145"/>
      <w:r w:rsidRPr="00303421">
        <w:rPr>
          <w:sz w:val="20"/>
        </w:rPr>
        <w:t xml:space="preserve">: </w:t>
      </w:r>
      <w:r w:rsidR="00131954" w:rsidRPr="00303421">
        <w:rPr>
          <w:sz w:val="20"/>
        </w:rPr>
        <w:t>F</w:t>
      </w:r>
      <w:r w:rsidRPr="00303421">
        <w:rPr>
          <w:sz w:val="20"/>
        </w:rPr>
        <w:t xml:space="preserve">or purposes of implementing </w:t>
      </w:r>
      <w:r w:rsidR="00467E0C" w:rsidRPr="00303421">
        <w:rPr>
          <w:sz w:val="20"/>
        </w:rPr>
        <w:t>control measures</w:t>
      </w:r>
      <w:r w:rsidR="00AA2583" w:rsidRPr="00303421">
        <w:rPr>
          <w:sz w:val="20"/>
        </w:rPr>
        <w:t xml:space="preserve"> </w:t>
      </w:r>
      <w:r w:rsidRPr="00303421">
        <w:rPr>
          <w:sz w:val="20"/>
        </w:rPr>
        <w:t>of this permit</w:t>
      </w:r>
      <w:r w:rsidR="00131954" w:rsidRPr="00303421">
        <w:rPr>
          <w:sz w:val="20"/>
        </w:rPr>
        <w:t>,</w:t>
      </w:r>
      <w:r w:rsidRPr="00303421">
        <w:rPr>
          <w:sz w:val="20"/>
        </w:rPr>
        <w:t xml:space="preserve"> means reduce and/or eliminate to the extent achievable using </w:t>
      </w:r>
      <w:r w:rsidR="00467E0C" w:rsidRPr="00303421">
        <w:rPr>
          <w:sz w:val="20"/>
        </w:rPr>
        <w:t>control measures</w:t>
      </w:r>
      <w:r w:rsidR="00AA2583" w:rsidRPr="00303421">
        <w:rPr>
          <w:sz w:val="20"/>
        </w:rPr>
        <w:t xml:space="preserve"> </w:t>
      </w:r>
      <w:r w:rsidRPr="00303421">
        <w:rPr>
          <w:sz w:val="20"/>
        </w:rPr>
        <w:t>that are technologically available and economically practicable and achievable in light of best industry practices.</w:t>
      </w:r>
      <w:del w:id="6146" w:author="CDPHE" w:date="2021-07-13T14:40:00Z">
        <w:r w:rsidR="0014175E">
          <w:delText xml:space="preserve"> </w:delText>
        </w:r>
      </w:del>
    </w:p>
    <w:bookmarkStart w:id="6147" w:name="_Toc367351124"/>
    <w:bookmarkStart w:id="6148" w:name="MS4"/>
    <w:bookmarkStart w:id="6149" w:name="_Toc361234459"/>
    <w:bookmarkStart w:id="6150" w:name="_Toc361308692"/>
    <w:bookmarkStart w:id="6151" w:name="_Toc361308846"/>
    <w:bookmarkStart w:id="6152" w:name="_Toc361309071"/>
    <w:bookmarkStart w:id="6153" w:name="_Toc361752792"/>
    <w:bookmarkStart w:id="6154" w:name="_Toc361752925"/>
    <w:bookmarkStart w:id="6155" w:name="_Toc367351126"/>
    <w:bookmarkStart w:id="6156" w:name="_Toc367950057"/>
    <w:bookmarkStart w:id="6157" w:name="_Toc369757690"/>
    <w:bookmarkStart w:id="6158" w:name="_Toc369842797"/>
    <w:bookmarkStart w:id="6159" w:name="_Toc370891420"/>
    <w:bookmarkStart w:id="6160" w:name="_Toc370913503"/>
    <w:bookmarkEnd w:id="6147"/>
    <w:p w14:paraId="54407C1C" w14:textId="474FEC7A" w:rsidR="00AA4AD3" w:rsidRPr="001345DD" w:rsidRDefault="00AA4AD3" w:rsidP="00EE426E">
      <w:pPr>
        <w:pStyle w:val="NoIndex-Heading3"/>
        <w:rPr>
          <w:ins w:id="6161" w:author="CDPHE" w:date="2021-07-13T14:40:00Z"/>
          <w:sz w:val="20"/>
          <w:szCs w:val="20"/>
        </w:rPr>
      </w:pPr>
      <w:ins w:id="6162" w:author="CDPHE" w:date="2021-07-13T14:40:00Z">
        <w:r w:rsidRPr="001345DD">
          <w:rPr>
            <w:sz w:val="20"/>
            <w:szCs w:val="20"/>
          </w:rPr>
          <w:fldChar w:fldCharType="begin"/>
        </w:r>
        <w:r w:rsidRPr="001345DD">
          <w:rPr>
            <w:sz w:val="20"/>
            <w:szCs w:val="20"/>
          </w:rPr>
          <w:instrText xml:space="preserve"> HYPERLINK  \l "ML" </w:instrText>
        </w:r>
        <w:r w:rsidRPr="001345DD">
          <w:rPr>
            <w:sz w:val="20"/>
            <w:szCs w:val="20"/>
          </w:rPr>
          <w:fldChar w:fldCharType="separate"/>
        </w:r>
        <w:bookmarkStart w:id="6163" w:name="ML"/>
        <w:r w:rsidRPr="001345DD">
          <w:rPr>
            <w:rStyle w:val="Hyperlink"/>
            <w:sz w:val="20"/>
            <w:szCs w:val="20"/>
          </w:rPr>
          <w:t>Minimum level (ML)</w:t>
        </w:r>
        <w:bookmarkEnd w:id="6163"/>
        <w:r w:rsidRPr="001345DD">
          <w:rPr>
            <w:rStyle w:val="Hyperlink"/>
            <w:sz w:val="20"/>
            <w:szCs w:val="20"/>
          </w:rPr>
          <w:t>:</w:t>
        </w:r>
        <w:r w:rsidRPr="001345DD">
          <w:rPr>
            <w:sz w:val="20"/>
            <w:szCs w:val="20"/>
          </w:rPr>
          <w:fldChar w:fldCharType="end"/>
        </w:r>
        <w:r w:rsidRPr="001345DD">
          <w:rPr>
            <w:sz w:val="20"/>
            <w:szCs w:val="20"/>
          </w:rPr>
          <w:t xml:space="preserve"> means the lowest concentration of an analyte that can be accurately and precisely quantified using a given method, as determined by the laboratory (the ML may sometimes be referred to as the laboratory PQL, minimum reporting limit, or reporting limit).</w:t>
        </w:r>
      </w:ins>
    </w:p>
    <w:p w14:paraId="461F0EC1" w14:textId="0026E083" w:rsidR="00B45E3E" w:rsidRPr="00303421" w:rsidRDefault="00B45E3E" w:rsidP="00303421">
      <w:pPr>
        <w:pStyle w:val="NoIndex-Heading3"/>
        <w:rPr>
          <w:sz w:val="20"/>
        </w:rPr>
      </w:pPr>
      <w:r w:rsidRPr="00303421">
        <w:rPr>
          <w:sz w:val="20"/>
        </w:rPr>
        <w:t>MS4</w:t>
      </w:r>
      <w:bookmarkEnd w:id="6148"/>
      <w:r w:rsidR="004337BF" w:rsidRPr="00303421">
        <w:rPr>
          <w:sz w:val="20"/>
        </w:rPr>
        <w:t>: A</w:t>
      </w:r>
      <w:r w:rsidRPr="00303421">
        <w:rPr>
          <w:sz w:val="20"/>
        </w:rPr>
        <w:t xml:space="preserve"> municipal separate storm sewer system.</w:t>
      </w:r>
      <w:bookmarkStart w:id="6164" w:name="_Toc367351127"/>
      <w:bookmarkEnd w:id="6149"/>
      <w:bookmarkEnd w:id="6150"/>
      <w:bookmarkEnd w:id="6151"/>
      <w:bookmarkEnd w:id="6152"/>
      <w:bookmarkEnd w:id="6153"/>
      <w:bookmarkEnd w:id="6154"/>
      <w:bookmarkEnd w:id="6155"/>
      <w:bookmarkEnd w:id="6156"/>
      <w:bookmarkEnd w:id="6157"/>
      <w:bookmarkEnd w:id="6158"/>
      <w:bookmarkEnd w:id="6159"/>
      <w:bookmarkEnd w:id="6160"/>
      <w:bookmarkEnd w:id="6164"/>
      <w:r w:rsidR="00F11CCB" w:rsidRPr="00303421">
        <w:rPr>
          <w:sz w:val="20"/>
        </w:rPr>
        <w:t xml:space="preserve"> See municipal separate storm sewer system.</w:t>
      </w:r>
      <w:r w:rsidR="00B81EC7" w:rsidRPr="00303421">
        <w:rPr>
          <w:sz w:val="20"/>
        </w:rPr>
        <w:t xml:space="preserve"> </w:t>
      </w:r>
      <w:del w:id="6165" w:author="CDPHE" w:date="2021-07-13T14:40:00Z">
        <w:r w:rsidR="0014175E">
          <w:delText xml:space="preserve"> </w:delText>
        </w:r>
      </w:del>
    </w:p>
    <w:p w14:paraId="461F0EC2" w14:textId="6E7FBCB5" w:rsidR="00B45E3E" w:rsidRPr="00303421" w:rsidRDefault="004337BF" w:rsidP="00303421">
      <w:pPr>
        <w:pStyle w:val="NoIndex-Heading3"/>
        <w:rPr>
          <w:sz w:val="20"/>
        </w:rPr>
      </w:pPr>
      <w:bookmarkStart w:id="6166" w:name="municipal"/>
      <w:bookmarkStart w:id="6167" w:name="_Toc367950058"/>
      <w:bookmarkStart w:id="6168" w:name="_Toc369757691"/>
      <w:bookmarkStart w:id="6169" w:name="_Toc369842798"/>
      <w:bookmarkStart w:id="6170" w:name="_Toc370891421"/>
      <w:bookmarkStart w:id="6171" w:name="_Toc370913504"/>
      <w:r w:rsidRPr="00303421">
        <w:rPr>
          <w:sz w:val="20"/>
        </w:rPr>
        <w:t>Municipality/Municipal</w:t>
      </w:r>
      <w:bookmarkEnd w:id="6166"/>
      <w:r w:rsidRPr="00303421">
        <w:rPr>
          <w:sz w:val="20"/>
        </w:rPr>
        <w:t xml:space="preserve">: </w:t>
      </w:r>
      <w:r w:rsidR="00131954" w:rsidRPr="00303421">
        <w:rPr>
          <w:sz w:val="20"/>
        </w:rPr>
        <w:t>A</w:t>
      </w:r>
      <w:r w:rsidR="00E63C1D" w:rsidRPr="00303421">
        <w:rPr>
          <w:sz w:val="20"/>
        </w:rPr>
        <w:t xml:space="preserve"> </w:t>
      </w:r>
      <w:r w:rsidR="00BF672C" w:rsidRPr="00303421">
        <w:rPr>
          <w:sz w:val="20"/>
        </w:rPr>
        <w:t>city</w:t>
      </w:r>
      <w:r w:rsidR="00E63C1D" w:rsidRPr="00303421">
        <w:rPr>
          <w:sz w:val="20"/>
        </w:rPr>
        <w:t xml:space="preserve">, town, county, district, association, or other public body created by or under </w:t>
      </w:r>
      <w:del w:id="6172" w:author="CDPHE" w:date="2021-07-13T14:40:00Z">
        <w:r w:rsidR="0014175E">
          <w:delText>State</w:delText>
        </w:r>
      </w:del>
      <w:ins w:id="6173" w:author="CDPHE" w:date="2021-07-13T14:40:00Z">
        <w:r w:rsidR="001A0E8D" w:rsidRPr="001345DD">
          <w:rPr>
            <w:sz w:val="20"/>
            <w:szCs w:val="20"/>
          </w:rPr>
          <w:t>state</w:t>
        </w:r>
      </w:ins>
      <w:r w:rsidR="00E63C1D" w:rsidRPr="00303421">
        <w:rPr>
          <w:sz w:val="20"/>
        </w:rPr>
        <w:t xml:space="preserve"> law and having </w:t>
      </w:r>
      <w:r w:rsidR="000C00F5" w:rsidRPr="00303421">
        <w:rPr>
          <w:sz w:val="20"/>
        </w:rPr>
        <w:t xml:space="preserve">jurisdiction </w:t>
      </w:r>
      <w:r w:rsidR="00E63C1D" w:rsidRPr="00303421">
        <w:rPr>
          <w:sz w:val="20"/>
        </w:rPr>
        <w:t>over disposal of sewage, industrial wastes, or other wastes, or a designated and approved management agency under section 208 of CWA(1987)</w:t>
      </w:r>
      <w:r w:rsidR="00B45E3E" w:rsidRPr="00303421">
        <w:rPr>
          <w:sz w:val="20"/>
        </w:rPr>
        <w:t>.</w:t>
      </w:r>
      <w:bookmarkStart w:id="6174" w:name="_Toc361234460"/>
      <w:bookmarkStart w:id="6175" w:name="_Toc361308693"/>
      <w:bookmarkStart w:id="6176" w:name="_Toc361308847"/>
      <w:bookmarkStart w:id="6177" w:name="_Toc361309072"/>
      <w:bookmarkStart w:id="6178" w:name="_Toc361752793"/>
      <w:bookmarkStart w:id="6179" w:name="_Toc361752926"/>
      <w:bookmarkStart w:id="6180" w:name="_Toc367351128"/>
      <w:bookmarkEnd w:id="6167"/>
      <w:bookmarkEnd w:id="6168"/>
      <w:bookmarkEnd w:id="6169"/>
      <w:bookmarkEnd w:id="6170"/>
      <w:bookmarkEnd w:id="6171"/>
      <w:r w:rsidR="009C19F5" w:rsidRPr="00303421">
        <w:rPr>
          <w:sz w:val="20"/>
        </w:rPr>
        <w:t xml:space="preserve"> </w:t>
      </w:r>
      <w:ins w:id="6181" w:author="CDPHE" w:date="2021-07-13T14:40:00Z">
        <w:r w:rsidR="009C19F5" w:rsidRPr="001345DD">
          <w:rPr>
            <w:sz w:val="20"/>
            <w:szCs w:val="20"/>
          </w:rPr>
          <w:t>See 5 CCR 1002-61.2(63).</w:t>
        </w:r>
      </w:ins>
    </w:p>
    <w:p w14:paraId="461F0EC3" w14:textId="357768A8" w:rsidR="00B45E3E" w:rsidRPr="00303421" w:rsidRDefault="00B45E3E" w:rsidP="00303421">
      <w:pPr>
        <w:pStyle w:val="NoIndex-Heading3"/>
        <w:rPr>
          <w:sz w:val="20"/>
        </w:rPr>
      </w:pPr>
      <w:bookmarkStart w:id="6182" w:name="MS4_spelled_out"/>
      <w:bookmarkStart w:id="6183" w:name="_Toc367950059"/>
      <w:bookmarkStart w:id="6184" w:name="_Toc369757692"/>
      <w:bookmarkStart w:id="6185" w:name="_Toc369842799"/>
      <w:bookmarkStart w:id="6186" w:name="_Toc370891422"/>
      <w:bookmarkStart w:id="6187" w:name="_Toc370913505"/>
      <w:r w:rsidRPr="00303421">
        <w:rPr>
          <w:sz w:val="20"/>
        </w:rPr>
        <w:t>Municipal Separate Storm Sewe</w:t>
      </w:r>
      <w:r w:rsidR="004337BF" w:rsidRPr="00303421">
        <w:rPr>
          <w:sz w:val="20"/>
        </w:rPr>
        <w:t>r System (MS4)</w:t>
      </w:r>
      <w:bookmarkEnd w:id="6182"/>
      <w:r w:rsidR="004337BF" w:rsidRPr="00303421">
        <w:rPr>
          <w:sz w:val="20"/>
        </w:rPr>
        <w:t>: A</w:t>
      </w:r>
      <w:r w:rsidRPr="00303421">
        <w:rPr>
          <w:sz w:val="20"/>
        </w:rPr>
        <w:t xml:space="preserve"> conveyance or system of conveyances (including roads with drainage systems</w:t>
      </w:r>
      <w:r w:rsidR="00D32076" w:rsidRPr="00303421">
        <w:rPr>
          <w:sz w:val="20"/>
        </w:rPr>
        <w:t>,</w:t>
      </w:r>
      <w:r w:rsidR="00B81EC7" w:rsidRPr="00303421">
        <w:rPr>
          <w:sz w:val="20"/>
        </w:rPr>
        <w:t xml:space="preserve"> </w:t>
      </w:r>
      <w:r w:rsidRPr="00303421">
        <w:rPr>
          <w:sz w:val="20"/>
        </w:rPr>
        <w:t>municipal streets, catch basins, curbs, gutters, ditches, man-made channels, or storm drains):</w:t>
      </w:r>
      <w:bookmarkEnd w:id="6174"/>
      <w:bookmarkEnd w:id="6175"/>
      <w:bookmarkEnd w:id="6176"/>
      <w:bookmarkEnd w:id="6177"/>
      <w:bookmarkEnd w:id="6178"/>
      <w:bookmarkEnd w:id="6179"/>
      <w:bookmarkEnd w:id="6180"/>
      <w:bookmarkEnd w:id="6183"/>
      <w:bookmarkEnd w:id="6184"/>
      <w:bookmarkEnd w:id="6185"/>
      <w:bookmarkEnd w:id="6186"/>
      <w:bookmarkEnd w:id="6187"/>
      <w:r w:rsidRPr="00303421">
        <w:rPr>
          <w:sz w:val="20"/>
        </w:rPr>
        <w:t xml:space="preserve"> </w:t>
      </w:r>
      <w:del w:id="6188" w:author="CDPHE" w:date="2021-07-13T14:40:00Z">
        <w:r w:rsidR="0014175E">
          <w:delText xml:space="preserve"> </w:delText>
        </w:r>
      </w:del>
    </w:p>
    <w:p w14:paraId="461F0EC4" w14:textId="6161B5AD" w:rsidR="00B45E3E" w:rsidRPr="00303421" w:rsidRDefault="00E63C1D" w:rsidP="00303421">
      <w:pPr>
        <w:pStyle w:val="Heading4"/>
        <w:numPr>
          <w:ilvl w:val="0"/>
          <w:numId w:val="74"/>
        </w:numPr>
        <w:ind w:left="1080"/>
        <w:rPr>
          <w:sz w:val="20"/>
        </w:rPr>
      </w:pPr>
      <w:r w:rsidRPr="00303421">
        <w:rPr>
          <w:sz w:val="20"/>
        </w:rPr>
        <w:t xml:space="preserve">Owned or operated by a </w:t>
      </w:r>
      <w:del w:id="6189" w:author="CDPHE" w:date="2021-07-13T14:40:00Z">
        <w:r w:rsidR="0014175E">
          <w:delText>State</w:delText>
        </w:r>
      </w:del>
      <w:ins w:id="6190" w:author="CDPHE" w:date="2021-07-13T14:40:00Z">
        <w:r w:rsidR="001A0E8D" w:rsidRPr="001345DD">
          <w:rPr>
            <w:sz w:val="20"/>
            <w:szCs w:val="20"/>
          </w:rPr>
          <w:t>state</w:t>
        </w:r>
      </w:ins>
      <w:r w:rsidRPr="00303421">
        <w:rPr>
          <w:sz w:val="20"/>
        </w:rPr>
        <w:t xml:space="preserve">, city, town, county, district, association, or other public body (created by or pursuant to </w:t>
      </w:r>
      <w:del w:id="6191" w:author="CDPHE" w:date="2021-07-13T14:40:00Z">
        <w:r w:rsidR="0014175E">
          <w:delText>State</w:delText>
        </w:r>
      </w:del>
      <w:ins w:id="6192" w:author="CDPHE" w:date="2021-07-13T14:40:00Z">
        <w:r w:rsidR="001A0E8D" w:rsidRPr="001345DD">
          <w:rPr>
            <w:sz w:val="20"/>
            <w:szCs w:val="20"/>
          </w:rPr>
          <w:t>state</w:t>
        </w:r>
      </w:ins>
      <w:r w:rsidRPr="00303421">
        <w:rPr>
          <w:sz w:val="20"/>
        </w:rPr>
        <w:t xml:space="preserve"> law) having </w:t>
      </w:r>
      <w:del w:id="6193" w:author="CDPHE" w:date="2021-07-13T14:40:00Z">
        <w:r w:rsidR="0014175E">
          <w:delText>jurisdiction</w:delText>
        </w:r>
      </w:del>
      <w:ins w:id="6194" w:author="CDPHE" w:date="2021-07-13T14:40:00Z">
        <w:r w:rsidR="00D3462E" w:rsidRPr="001345DD">
          <w:rPr>
            <w:sz w:val="20"/>
            <w:szCs w:val="20"/>
          </w:rPr>
          <w:t>authority</w:t>
        </w:r>
      </w:ins>
      <w:r w:rsidR="00D3462E" w:rsidRPr="00303421">
        <w:rPr>
          <w:sz w:val="20"/>
        </w:rPr>
        <w:t xml:space="preserve"> </w:t>
      </w:r>
      <w:r w:rsidRPr="00303421">
        <w:rPr>
          <w:sz w:val="20"/>
        </w:rPr>
        <w:t xml:space="preserve">over disposal of sewage, industrial wastes, stormwater, or other wastes, including special districts under </w:t>
      </w:r>
      <w:del w:id="6195" w:author="CDPHE" w:date="2021-07-13T14:40:00Z">
        <w:r w:rsidR="0014175E">
          <w:delText>State</w:delText>
        </w:r>
      </w:del>
      <w:ins w:id="6196" w:author="CDPHE" w:date="2021-07-13T14:40:00Z">
        <w:r w:rsidR="001A0E8D" w:rsidRPr="001345DD">
          <w:rPr>
            <w:sz w:val="20"/>
            <w:szCs w:val="20"/>
          </w:rPr>
          <w:t>state</w:t>
        </w:r>
      </w:ins>
      <w:r w:rsidRPr="00303421">
        <w:rPr>
          <w:sz w:val="20"/>
        </w:rPr>
        <w:t xml:space="preserve"> law such as a sewer district, flood control district or drainage district, or similar entity, or a designated and approved management agency under section 208 of the CWA that discharges to state waters</w:t>
      </w:r>
      <w:r w:rsidR="00B45E3E" w:rsidRPr="00303421">
        <w:rPr>
          <w:sz w:val="20"/>
        </w:rPr>
        <w:t xml:space="preserve">; </w:t>
      </w:r>
      <w:del w:id="6197" w:author="CDPHE" w:date="2021-07-13T14:40:00Z">
        <w:r w:rsidR="0014175E">
          <w:delText xml:space="preserve"> </w:delText>
        </w:r>
      </w:del>
    </w:p>
    <w:p w14:paraId="461F0EC5" w14:textId="7C839B64" w:rsidR="00B45E3E" w:rsidRPr="00303421" w:rsidRDefault="00B45E3E" w:rsidP="00303421">
      <w:pPr>
        <w:pStyle w:val="Heading4"/>
        <w:rPr>
          <w:sz w:val="20"/>
        </w:rPr>
      </w:pPr>
      <w:r w:rsidRPr="00303421">
        <w:rPr>
          <w:sz w:val="20"/>
        </w:rPr>
        <w:t>Designed or used for collecting or conveying stormwater</w:t>
      </w:r>
      <w:del w:id="6198" w:author="CDPHE" w:date="2021-07-13T14:40:00Z">
        <w:r w:rsidR="0014175E">
          <w:delText xml:space="preserve">;  </w:delText>
        </w:r>
      </w:del>
      <w:ins w:id="6199" w:author="CDPHE" w:date="2021-07-13T14:40:00Z">
        <w:r w:rsidR="006D717F" w:rsidRPr="001345DD">
          <w:rPr>
            <w:sz w:val="20"/>
            <w:szCs w:val="20"/>
          </w:rPr>
          <w:t>.</w:t>
        </w:r>
        <w:r w:rsidRPr="001345DD">
          <w:rPr>
            <w:sz w:val="20"/>
            <w:szCs w:val="20"/>
          </w:rPr>
          <w:t xml:space="preserve"> </w:t>
        </w:r>
        <w:r w:rsidR="006D717F" w:rsidRPr="001345DD">
          <w:rPr>
            <w:sz w:val="20"/>
            <w:szCs w:val="20"/>
          </w:rPr>
          <w:t>For the purposes of this permit, stormwater conveyances also includes conveyances that are owned or operated by the permittee through agreement, contract, direct ownership, easement, or right-of-way and are for the purpose of managing flood plains, stream banks, and channels for conveyance of stormwater flows in order for the discharges to be authorized by this permit.</w:t>
        </w:r>
      </w:ins>
    </w:p>
    <w:p w14:paraId="461F0EC6" w14:textId="5FED3A98" w:rsidR="00B45E3E" w:rsidRPr="00303421" w:rsidRDefault="00B45E3E" w:rsidP="00303421">
      <w:pPr>
        <w:pStyle w:val="Heading4"/>
        <w:rPr>
          <w:sz w:val="20"/>
        </w:rPr>
      </w:pPr>
      <w:r w:rsidRPr="00303421">
        <w:rPr>
          <w:sz w:val="20"/>
        </w:rPr>
        <w:t xml:space="preserve">Which is not a combined sewer; and </w:t>
      </w:r>
      <w:del w:id="6200" w:author="CDPHE" w:date="2021-07-13T14:40:00Z">
        <w:r w:rsidR="0014175E">
          <w:delText xml:space="preserve"> </w:delText>
        </w:r>
      </w:del>
    </w:p>
    <w:p w14:paraId="461F0EC7" w14:textId="2AEDCF62" w:rsidR="00084B4F" w:rsidRPr="00303421" w:rsidRDefault="00B45E3E" w:rsidP="00303421">
      <w:pPr>
        <w:pStyle w:val="Heading4"/>
        <w:rPr>
          <w:sz w:val="20"/>
        </w:rPr>
      </w:pPr>
      <w:r w:rsidRPr="00303421">
        <w:rPr>
          <w:sz w:val="20"/>
        </w:rPr>
        <w:t>Which is not part of a Publicly Owned Treatment Works (POTW). See 5 CCR 1002-61.2(62).</w:t>
      </w:r>
      <w:bookmarkStart w:id="6201" w:name="_Toc367351129"/>
      <w:bookmarkStart w:id="6202" w:name="_Toc367950060"/>
      <w:bookmarkStart w:id="6203" w:name="_Toc369757693"/>
      <w:bookmarkStart w:id="6204" w:name="_Toc369842800"/>
      <w:bookmarkStart w:id="6205" w:name="_Toc361234461"/>
      <w:del w:id="6206" w:author="CDPHE" w:date="2021-07-13T14:40:00Z">
        <w:r w:rsidR="0014175E">
          <w:delText xml:space="preserve"> </w:delText>
        </w:r>
      </w:del>
      <w:r w:rsidRPr="00303421">
        <w:rPr>
          <w:sz w:val="20"/>
        </w:rPr>
        <w:t xml:space="preserve"> </w:t>
      </w:r>
    </w:p>
    <w:p w14:paraId="461F0EC8" w14:textId="0039A73D" w:rsidR="00B45E3E" w:rsidRPr="00303421" w:rsidRDefault="00084B4F" w:rsidP="00303421">
      <w:pPr>
        <w:pStyle w:val="NoIndex-Heading3"/>
        <w:rPr>
          <w:sz w:val="20"/>
        </w:rPr>
      </w:pPr>
      <w:bookmarkStart w:id="6207" w:name="_Toc370913506"/>
      <w:bookmarkStart w:id="6208" w:name="MS4_Outfall"/>
      <w:r w:rsidRPr="00303421">
        <w:rPr>
          <w:sz w:val="20"/>
        </w:rPr>
        <w:t xml:space="preserve">Municipal Separate Storm Sewer System </w:t>
      </w:r>
      <w:r w:rsidR="004337BF" w:rsidRPr="00303421">
        <w:rPr>
          <w:sz w:val="20"/>
        </w:rPr>
        <w:t>Outfall (Outfall): A</w:t>
      </w:r>
      <w:r w:rsidR="005C1723" w:rsidRPr="00303421">
        <w:rPr>
          <w:sz w:val="20"/>
        </w:rPr>
        <w:t xml:space="preserve"> point source</w:t>
      </w:r>
      <w:r w:rsidR="00B45E3E" w:rsidRPr="00303421">
        <w:rPr>
          <w:sz w:val="20"/>
        </w:rPr>
        <w:t>, as defined herein, at the point where a municipal separate storm sewer discharges to state waters and does not include open conveyances connecting two municipal separate storm sewers, or pipes, tunnels or other conveyances which connect segments of the same stream or other state waters and are used to convey state waters.</w:t>
      </w:r>
      <w:bookmarkStart w:id="6209" w:name="_Toc361308694"/>
      <w:bookmarkStart w:id="6210" w:name="_Toc361308848"/>
      <w:bookmarkStart w:id="6211" w:name="_Toc361309073"/>
      <w:bookmarkStart w:id="6212" w:name="_Toc361752794"/>
      <w:bookmarkStart w:id="6213" w:name="_Toc361752927"/>
      <w:bookmarkStart w:id="6214" w:name="_Toc367351130"/>
      <w:bookmarkEnd w:id="6201"/>
      <w:bookmarkEnd w:id="6202"/>
      <w:bookmarkEnd w:id="6203"/>
      <w:bookmarkEnd w:id="6204"/>
      <w:bookmarkEnd w:id="6207"/>
      <w:del w:id="6215" w:author="CDPHE" w:date="2021-07-13T14:40:00Z">
        <w:r w:rsidR="0014175E">
          <w:delText xml:space="preserve"> </w:delText>
        </w:r>
      </w:del>
    </w:p>
    <w:p w14:paraId="461F0EC9" w14:textId="3ED19152" w:rsidR="00B45E3E" w:rsidRPr="00303421" w:rsidRDefault="00B45E3E" w:rsidP="00303421">
      <w:pPr>
        <w:pStyle w:val="NoIndex-Heading3"/>
        <w:rPr>
          <w:sz w:val="20"/>
        </w:rPr>
      </w:pPr>
      <w:bookmarkStart w:id="6216" w:name="_Toc367351133"/>
      <w:bookmarkStart w:id="6217" w:name="_Toc367351135"/>
      <w:bookmarkStart w:id="6218" w:name="_Toc367351137"/>
      <w:bookmarkStart w:id="6219" w:name="new_Dev"/>
      <w:bookmarkStart w:id="6220" w:name="_Toc361234465"/>
      <w:bookmarkStart w:id="6221" w:name="_Toc361308698"/>
      <w:bookmarkStart w:id="6222" w:name="_Toc361308852"/>
      <w:bookmarkStart w:id="6223" w:name="_Toc361309077"/>
      <w:bookmarkStart w:id="6224" w:name="_Toc361752798"/>
      <w:bookmarkStart w:id="6225" w:name="_Toc361752931"/>
      <w:bookmarkStart w:id="6226" w:name="_Toc367351138"/>
      <w:bookmarkStart w:id="6227" w:name="_Toc367950065"/>
      <w:bookmarkStart w:id="6228" w:name="_Toc369757698"/>
      <w:bookmarkStart w:id="6229" w:name="_Toc369842805"/>
      <w:bookmarkStart w:id="6230" w:name="_Toc370891425"/>
      <w:bookmarkStart w:id="6231" w:name="_Toc370913509"/>
      <w:bookmarkEnd w:id="6205"/>
      <w:bookmarkEnd w:id="6208"/>
      <w:bookmarkEnd w:id="6209"/>
      <w:bookmarkEnd w:id="6210"/>
      <w:bookmarkEnd w:id="6211"/>
      <w:bookmarkEnd w:id="6212"/>
      <w:bookmarkEnd w:id="6213"/>
      <w:bookmarkEnd w:id="6214"/>
      <w:bookmarkEnd w:id="6216"/>
      <w:bookmarkEnd w:id="6217"/>
      <w:bookmarkEnd w:id="6218"/>
      <w:r w:rsidRPr="00303421">
        <w:rPr>
          <w:sz w:val="20"/>
        </w:rPr>
        <w:t>New Development</w:t>
      </w:r>
      <w:bookmarkEnd w:id="6219"/>
      <w:r w:rsidRPr="00303421">
        <w:rPr>
          <w:sz w:val="20"/>
        </w:rPr>
        <w:t xml:space="preserve">: </w:t>
      </w:r>
      <w:r w:rsidR="004035B5" w:rsidRPr="00303421">
        <w:rPr>
          <w:sz w:val="20"/>
        </w:rPr>
        <w:t>Land disturbing activities; structural development, including construction or installation of a building or structure, creation of impervious surfaces; and land subdivision for a site that does not meet the definition of redevelopment.</w:t>
      </w:r>
      <w:bookmarkEnd w:id="6220"/>
      <w:bookmarkEnd w:id="6221"/>
      <w:bookmarkEnd w:id="6222"/>
      <w:bookmarkEnd w:id="6223"/>
      <w:bookmarkEnd w:id="6224"/>
      <w:bookmarkEnd w:id="6225"/>
      <w:bookmarkEnd w:id="6226"/>
      <w:bookmarkEnd w:id="6227"/>
      <w:bookmarkEnd w:id="6228"/>
      <w:bookmarkEnd w:id="6229"/>
      <w:bookmarkEnd w:id="6230"/>
      <w:bookmarkEnd w:id="6231"/>
      <w:del w:id="6232" w:author="CDPHE" w:date="2021-07-13T14:40:00Z">
        <w:r w:rsidR="0014175E">
          <w:delText xml:space="preserve"> </w:delText>
        </w:r>
      </w:del>
    </w:p>
    <w:p w14:paraId="461F0ECA" w14:textId="08C0DF8B" w:rsidR="00352621" w:rsidRPr="00303421" w:rsidRDefault="00352621" w:rsidP="00303421">
      <w:pPr>
        <w:pStyle w:val="NoIndex-Heading3"/>
        <w:rPr>
          <w:sz w:val="20"/>
        </w:rPr>
      </w:pPr>
      <w:bookmarkStart w:id="6233" w:name="_Toc367351139"/>
      <w:bookmarkStart w:id="6234" w:name="new_permittee"/>
      <w:bookmarkStart w:id="6235" w:name="_Toc361234464"/>
      <w:bookmarkStart w:id="6236" w:name="_Toc361308697"/>
      <w:bookmarkStart w:id="6237" w:name="_Toc361308851"/>
      <w:bookmarkStart w:id="6238" w:name="_Toc361309076"/>
      <w:bookmarkStart w:id="6239" w:name="_Toc361752797"/>
      <w:bookmarkStart w:id="6240" w:name="_Toc361752930"/>
      <w:bookmarkStart w:id="6241" w:name="_Toc367351136"/>
      <w:bookmarkStart w:id="6242" w:name="_Toc367950064"/>
      <w:bookmarkStart w:id="6243" w:name="_Toc369757697"/>
      <w:bookmarkStart w:id="6244" w:name="_Toc369842804"/>
      <w:bookmarkStart w:id="6245" w:name="_Toc370891424"/>
      <w:bookmarkStart w:id="6246" w:name="_Toc370913508"/>
      <w:bookmarkStart w:id="6247" w:name="_Toc361234466"/>
      <w:bookmarkStart w:id="6248" w:name="_Toc361308699"/>
      <w:bookmarkStart w:id="6249" w:name="_Toc361308853"/>
      <w:bookmarkStart w:id="6250" w:name="_Toc361309078"/>
      <w:bookmarkStart w:id="6251" w:name="_Toc361752799"/>
      <w:bookmarkStart w:id="6252" w:name="_Toc361752932"/>
      <w:bookmarkStart w:id="6253" w:name="_Toc367351140"/>
      <w:bookmarkStart w:id="6254" w:name="_Toc367950066"/>
      <w:bookmarkStart w:id="6255" w:name="_Toc369757699"/>
      <w:bookmarkStart w:id="6256" w:name="_Toc369842806"/>
      <w:bookmarkStart w:id="6257" w:name="_Toc370891426"/>
      <w:bookmarkStart w:id="6258" w:name="_Toc370913510"/>
      <w:bookmarkEnd w:id="6233"/>
      <w:r w:rsidRPr="00303421">
        <w:rPr>
          <w:sz w:val="20"/>
        </w:rPr>
        <w:t>New Permittee</w:t>
      </w:r>
      <w:bookmarkEnd w:id="6234"/>
      <w:r w:rsidRPr="00303421">
        <w:rPr>
          <w:sz w:val="20"/>
        </w:rPr>
        <w:t>: Permittee not covered under a previous MS4 general permit.</w:t>
      </w:r>
      <w:bookmarkEnd w:id="6235"/>
      <w:bookmarkEnd w:id="6236"/>
      <w:bookmarkEnd w:id="6237"/>
      <w:bookmarkEnd w:id="6238"/>
      <w:bookmarkEnd w:id="6239"/>
      <w:bookmarkEnd w:id="6240"/>
      <w:bookmarkEnd w:id="6241"/>
      <w:bookmarkEnd w:id="6242"/>
      <w:bookmarkEnd w:id="6243"/>
      <w:bookmarkEnd w:id="6244"/>
      <w:bookmarkEnd w:id="6245"/>
      <w:bookmarkEnd w:id="6246"/>
      <w:del w:id="6259" w:author="CDPHE" w:date="2021-07-13T14:40:00Z">
        <w:r w:rsidR="0014175E">
          <w:delText xml:space="preserve"> </w:delText>
        </w:r>
      </w:del>
      <w:r w:rsidRPr="00303421">
        <w:rPr>
          <w:sz w:val="20"/>
        </w:rPr>
        <w:t xml:space="preserve"> </w:t>
      </w:r>
    </w:p>
    <w:p w14:paraId="461F0ECB" w14:textId="6A4C96CF" w:rsidR="00FA5BBD" w:rsidRPr="00303421" w:rsidRDefault="00FA5BBD" w:rsidP="00303421">
      <w:pPr>
        <w:pStyle w:val="NoIndex-Heading3"/>
        <w:rPr>
          <w:sz w:val="20"/>
        </w:rPr>
      </w:pPr>
      <w:bookmarkStart w:id="6260" w:name="non_struct_CM"/>
      <w:r w:rsidRPr="00303421">
        <w:rPr>
          <w:sz w:val="20"/>
        </w:rPr>
        <w:t>Non-Structural Control Measure</w:t>
      </w:r>
      <w:r w:rsidR="00A76941" w:rsidRPr="00303421">
        <w:rPr>
          <w:sz w:val="20"/>
        </w:rPr>
        <w:t>s</w:t>
      </w:r>
      <w:bookmarkEnd w:id="6260"/>
      <w:r w:rsidRPr="00303421">
        <w:rPr>
          <w:sz w:val="20"/>
        </w:rPr>
        <w:t>:</w:t>
      </w:r>
      <w:r w:rsidR="00B81EC7" w:rsidRPr="00303421">
        <w:rPr>
          <w:sz w:val="20"/>
        </w:rPr>
        <w:t xml:space="preserve"> </w:t>
      </w:r>
      <w:r w:rsidRPr="00303421">
        <w:rPr>
          <w:sz w:val="20"/>
        </w:rPr>
        <w:t>Include</w:t>
      </w:r>
      <w:r w:rsidR="00A76941" w:rsidRPr="00303421">
        <w:rPr>
          <w:sz w:val="20"/>
        </w:rPr>
        <w:t>s</w:t>
      </w:r>
      <w:r w:rsidRPr="00303421">
        <w:rPr>
          <w:sz w:val="20"/>
        </w:rPr>
        <w:t xml:space="preserve"> </w:t>
      </w:r>
      <w:r w:rsidR="00467E0C" w:rsidRPr="00303421">
        <w:rPr>
          <w:sz w:val="20"/>
        </w:rPr>
        <w:t>control measures</w:t>
      </w:r>
      <w:r w:rsidR="00AA2583" w:rsidRPr="00303421">
        <w:rPr>
          <w:sz w:val="20"/>
        </w:rPr>
        <w:t xml:space="preserve"> </w:t>
      </w:r>
      <w:r w:rsidRPr="00303421">
        <w:rPr>
          <w:sz w:val="20"/>
        </w:rPr>
        <w:t xml:space="preserve">that </w:t>
      </w:r>
      <w:r w:rsidR="00034C88" w:rsidRPr="00303421">
        <w:rPr>
          <w:sz w:val="20"/>
        </w:rPr>
        <w:t xml:space="preserve">are </w:t>
      </w:r>
      <w:r w:rsidRPr="00303421">
        <w:rPr>
          <w:sz w:val="20"/>
        </w:rPr>
        <w:t xml:space="preserve">not structural control measures, and include, but are not limited to, </w:t>
      </w:r>
      <w:r w:rsidR="00467E0C" w:rsidRPr="00303421">
        <w:rPr>
          <w:sz w:val="20"/>
        </w:rPr>
        <w:t>control measures</w:t>
      </w:r>
      <w:r w:rsidR="00AA2583" w:rsidRPr="00303421">
        <w:rPr>
          <w:sz w:val="20"/>
        </w:rPr>
        <w:t xml:space="preserve"> </w:t>
      </w:r>
      <w:r w:rsidRPr="00303421">
        <w:rPr>
          <w:sz w:val="20"/>
        </w:rPr>
        <w:t>that prevent or reduce pollutants being introduced to water or that prevent or reduce the generation of runoff or illicit discharges.</w:t>
      </w:r>
      <w:del w:id="6261" w:author="CDPHE" w:date="2021-07-13T14:40:00Z">
        <w:r w:rsidR="0014175E">
          <w:delText xml:space="preserve"> </w:delText>
        </w:r>
      </w:del>
    </w:p>
    <w:p w14:paraId="1134D04F" w14:textId="33CC1C3C" w:rsidR="00FE11FF" w:rsidRPr="001345DD" w:rsidRDefault="00FE11FF" w:rsidP="00652C1C">
      <w:pPr>
        <w:pStyle w:val="NoIndex-Heading3"/>
        <w:rPr>
          <w:ins w:id="6262" w:author="CDPHE" w:date="2021-07-13T14:40:00Z"/>
          <w:sz w:val="20"/>
          <w:szCs w:val="20"/>
        </w:rPr>
      </w:pPr>
      <w:bookmarkStart w:id="6263" w:name="owner"/>
      <w:ins w:id="6264" w:author="CDPHE" w:date="2021-07-13T14:40:00Z">
        <w:r w:rsidRPr="001345DD">
          <w:rPr>
            <w:sz w:val="20"/>
            <w:szCs w:val="20"/>
          </w:rPr>
          <w:t>Owner</w:t>
        </w:r>
        <w:bookmarkEnd w:id="6263"/>
        <w:r w:rsidR="00AB2E19" w:rsidRPr="001345DD">
          <w:rPr>
            <w:sz w:val="20"/>
            <w:szCs w:val="20"/>
          </w:rPr>
          <w:t>:</w:t>
        </w:r>
        <w:r w:rsidRPr="001345DD">
          <w:rPr>
            <w:sz w:val="20"/>
            <w:szCs w:val="20"/>
          </w:rPr>
          <w:t xml:space="preserve"> </w:t>
        </w:r>
        <w:r w:rsidR="00736CEC" w:rsidRPr="001345DD">
          <w:rPr>
            <w:sz w:val="20"/>
            <w:szCs w:val="20"/>
          </w:rPr>
          <w:t>The</w:t>
        </w:r>
        <w:r w:rsidRPr="001345DD">
          <w:rPr>
            <w:sz w:val="20"/>
            <w:szCs w:val="20"/>
          </w:rPr>
          <w:t xml:space="preserve"> owner or authorized representative of the facility or construction project.</w:t>
        </w:r>
      </w:ins>
    </w:p>
    <w:p w14:paraId="461F0ECC" w14:textId="17426FB3" w:rsidR="00BF28E5" w:rsidRPr="00303421" w:rsidRDefault="00B45E3E" w:rsidP="00303421">
      <w:pPr>
        <w:pStyle w:val="NoIndex-Heading3"/>
        <w:rPr>
          <w:sz w:val="20"/>
        </w:rPr>
      </w:pPr>
      <w:bookmarkStart w:id="6265" w:name="Operator"/>
      <w:r w:rsidRPr="00303421">
        <w:rPr>
          <w:sz w:val="20"/>
        </w:rPr>
        <w:t>Operator</w:t>
      </w:r>
      <w:bookmarkEnd w:id="6265"/>
      <w:r w:rsidRPr="00303421">
        <w:rPr>
          <w:sz w:val="20"/>
        </w:rPr>
        <w:t>:</w:t>
      </w:r>
      <w:r w:rsidR="00B81EC7" w:rsidRPr="00303421">
        <w:rPr>
          <w:sz w:val="20"/>
        </w:rPr>
        <w:t xml:space="preserve"> </w:t>
      </w:r>
      <w:r w:rsidR="004337BF" w:rsidRPr="00303421">
        <w:rPr>
          <w:sz w:val="20"/>
        </w:rPr>
        <w:t>T</w:t>
      </w:r>
      <w:r w:rsidRPr="00303421">
        <w:rPr>
          <w:sz w:val="20"/>
        </w:rPr>
        <w:t xml:space="preserve">he person or entity </w:t>
      </w:r>
      <w:bookmarkEnd w:id="6247"/>
      <w:bookmarkEnd w:id="6248"/>
      <w:bookmarkEnd w:id="6249"/>
      <w:bookmarkEnd w:id="6250"/>
      <w:bookmarkEnd w:id="6251"/>
      <w:bookmarkEnd w:id="6252"/>
      <w:bookmarkEnd w:id="6253"/>
      <w:bookmarkEnd w:id="6254"/>
      <w:bookmarkEnd w:id="6255"/>
      <w:bookmarkEnd w:id="6256"/>
      <w:r w:rsidRPr="00303421">
        <w:rPr>
          <w:sz w:val="20"/>
        </w:rPr>
        <w:t>who is responsible for the overall operation of the facility or activity from which the associated discharge originates.</w:t>
      </w:r>
      <w:bookmarkEnd w:id="6257"/>
      <w:bookmarkEnd w:id="6258"/>
      <w:r w:rsidR="00B81EC7" w:rsidRPr="00303421">
        <w:rPr>
          <w:sz w:val="20"/>
        </w:rPr>
        <w:t xml:space="preserve"> </w:t>
      </w:r>
      <w:bookmarkStart w:id="6266" w:name="_Toc367351141"/>
      <w:bookmarkStart w:id="6267" w:name="_Toc367351143"/>
      <w:bookmarkStart w:id="6268" w:name="_Toc367351144"/>
      <w:bookmarkStart w:id="6269" w:name="_Toc367950068"/>
      <w:bookmarkStart w:id="6270" w:name="_Toc369757701"/>
      <w:bookmarkStart w:id="6271" w:name="_Toc370891428"/>
      <w:bookmarkStart w:id="6272" w:name="_Toc370913511"/>
      <w:bookmarkStart w:id="6273" w:name="_Toc369842808"/>
      <w:bookmarkEnd w:id="6266"/>
      <w:bookmarkEnd w:id="6267"/>
      <w:del w:id="6274" w:author="CDPHE" w:date="2021-07-13T14:40:00Z">
        <w:r w:rsidR="0014175E">
          <w:delText xml:space="preserve"> </w:delText>
        </w:r>
      </w:del>
    </w:p>
    <w:p w14:paraId="461F0ECD" w14:textId="6AC3DA1A" w:rsidR="008B7CAC" w:rsidRPr="00303421" w:rsidRDefault="00522753" w:rsidP="00303421">
      <w:pPr>
        <w:pStyle w:val="NoIndex-Heading3"/>
        <w:rPr>
          <w:sz w:val="20"/>
        </w:rPr>
      </w:pPr>
      <w:bookmarkStart w:id="6275" w:name="Outstanding_Water"/>
      <w:r w:rsidRPr="00303421">
        <w:rPr>
          <w:sz w:val="20"/>
        </w:rPr>
        <w:t>Outstanding W</w:t>
      </w:r>
      <w:r w:rsidR="008B7CAC" w:rsidRPr="00303421">
        <w:rPr>
          <w:sz w:val="20"/>
        </w:rPr>
        <w:t>aters</w:t>
      </w:r>
      <w:bookmarkEnd w:id="6275"/>
      <w:r w:rsidRPr="00303421">
        <w:rPr>
          <w:sz w:val="20"/>
        </w:rPr>
        <w:t xml:space="preserve">: </w:t>
      </w:r>
      <w:r w:rsidR="00131954" w:rsidRPr="00303421">
        <w:rPr>
          <w:sz w:val="20"/>
        </w:rPr>
        <w:t>A</w:t>
      </w:r>
      <w:r w:rsidR="008B7CAC" w:rsidRPr="00303421">
        <w:rPr>
          <w:sz w:val="20"/>
        </w:rPr>
        <w:t xml:space="preserve"> type of designation.</w:t>
      </w:r>
      <w:r w:rsidR="00B81EC7" w:rsidRPr="00303421">
        <w:rPr>
          <w:sz w:val="20"/>
        </w:rPr>
        <w:t xml:space="preserve"> </w:t>
      </w:r>
      <w:r w:rsidR="008B7CAC" w:rsidRPr="00303421">
        <w:rPr>
          <w:sz w:val="20"/>
        </w:rPr>
        <w:t xml:space="preserve">Outstanding waters are designated by the Water Quality Control Commission. </w:t>
      </w:r>
      <w:del w:id="6276" w:author="CDPHE" w:date="2021-07-13T14:40:00Z">
        <w:r w:rsidR="0014175E">
          <w:delText xml:space="preserve"> </w:delText>
        </w:r>
      </w:del>
    </w:p>
    <w:p w14:paraId="461F0ECE" w14:textId="7692FA7F" w:rsidR="00B45E3E" w:rsidRPr="00303421" w:rsidRDefault="002244F4" w:rsidP="00303421">
      <w:pPr>
        <w:pStyle w:val="NoIndex-Heading3"/>
        <w:rPr>
          <w:sz w:val="20"/>
        </w:rPr>
      </w:pPr>
      <w:bookmarkStart w:id="6277" w:name="pavement_mngmt_sites"/>
      <w:r w:rsidRPr="00303421">
        <w:rPr>
          <w:sz w:val="20"/>
        </w:rPr>
        <w:t xml:space="preserve">Pavement Management </w:t>
      </w:r>
      <w:r w:rsidR="00A17957" w:rsidRPr="00303421">
        <w:rPr>
          <w:sz w:val="20"/>
        </w:rPr>
        <w:t>Site</w:t>
      </w:r>
      <w:r w:rsidRPr="00303421">
        <w:rPr>
          <w:sz w:val="20"/>
        </w:rPr>
        <w:t>s</w:t>
      </w:r>
      <w:bookmarkEnd w:id="6277"/>
      <w:r w:rsidRPr="00303421">
        <w:rPr>
          <w:sz w:val="20"/>
        </w:rPr>
        <w:t xml:space="preserve">: </w:t>
      </w:r>
      <w:r w:rsidR="00A17957" w:rsidRPr="00303421">
        <w:rPr>
          <w:sz w:val="20"/>
        </w:rPr>
        <w:t>Site</w:t>
      </w:r>
      <w:r w:rsidRPr="00303421">
        <w:rPr>
          <w:sz w:val="20"/>
        </w:rPr>
        <w:t xml:space="preserve">s, or portions of </w:t>
      </w:r>
      <w:r w:rsidR="00A17957" w:rsidRPr="00303421">
        <w:rPr>
          <w:sz w:val="20"/>
        </w:rPr>
        <w:t>site</w:t>
      </w:r>
      <w:r w:rsidRPr="00303421">
        <w:rPr>
          <w:sz w:val="20"/>
        </w:rPr>
        <w:t>s, for the rehabilitation, maintenance, and reconstruction of pavement, which includes roadway resurfacing, mill and overlay, white topping, black topping, curb and gutter replacement, concrete panel replacement, and pothole repair.</w:t>
      </w:r>
      <w:r w:rsidR="00B81EC7" w:rsidRPr="00303421">
        <w:rPr>
          <w:sz w:val="20"/>
        </w:rPr>
        <w:t xml:space="preserve"> </w:t>
      </w:r>
      <w:r w:rsidRPr="00303421">
        <w:rPr>
          <w:sz w:val="20"/>
        </w:rPr>
        <w:t xml:space="preserve">The purpose of the </w:t>
      </w:r>
      <w:r w:rsidR="00A17957" w:rsidRPr="00303421">
        <w:rPr>
          <w:sz w:val="20"/>
        </w:rPr>
        <w:t>site</w:t>
      </w:r>
      <w:r w:rsidRPr="00303421">
        <w:rPr>
          <w:sz w:val="20"/>
        </w:rPr>
        <w:t xml:space="preserve"> must intend to provide additional years of service life and optimize service and safety.</w:t>
      </w:r>
      <w:r w:rsidR="00B81EC7" w:rsidRPr="00303421">
        <w:rPr>
          <w:sz w:val="20"/>
        </w:rPr>
        <w:t xml:space="preserve"> </w:t>
      </w:r>
      <w:r w:rsidRPr="00303421">
        <w:rPr>
          <w:sz w:val="20"/>
        </w:rPr>
        <w:t xml:space="preserve">The </w:t>
      </w:r>
      <w:r w:rsidR="00A17957" w:rsidRPr="00303421">
        <w:rPr>
          <w:sz w:val="20"/>
        </w:rPr>
        <w:t>site</w:t>
      </w:r>
      <w:r w:rsidRPr="00303421">
        <w:rPr>
          <w:sz w:val="20"/>
        </w:rPr>
        <w:t xml:space="preserve"> also must be limited to the repair and replacement of pavement in a manner that does not result in an increased impervious area and the infrastructure must not substantially change. The types of </w:t>
      </w:r>
      <w:r w:rsidR="00A17957" w:rsidRPr="00303421">
        <w:rPr>
          <w:sz w:val="20"/>
        </w:rPr>
        <w:t>site</w:t>
      </w:r>
      <w:r w:rsidRPr="00303421">
        <w:rPr>
          <w:sz w:val="20"/>
        </w:rPr>
        <w:t>s covered under this exclusion include day-to-day maintenance activities, rehabilitation, and reconstruction of pavement.</w:t>
      </w:r>
      <w:bookmarkStart w:id="6278" w:name="_Toc369757702"/>
      <w:bookmarkStart w:id="6279" w:name="_Toc361234469"/>
      <w:bookmarkStart w:id="6280" w:name="_Toc361308702"/>
      <w:bookmarkStart w:id="6281" w:name="_Toc361308856"/>
      <w:bookmarkStart w:id="6282" w:name="_Toc361309081"/>
      <w:bookmarkStart w:id="6283" w:name="_Toc361752802"/>
      <w:bookmarkStart w:id="6284" w:name="_Toc361752935"/>
      <w:bookmarkStart w:id="6285" w:name="_Toc367351146"/>
      <w:bookmarkStart w:id="6286" w:name="_Toc367950070"/>
      <w:bookmarkStart w:id="6287" w:name="_Toc369757703"/>
      <w:bookmarkEnd w:id="6268"/>
      <w:bookmarkEnd w:id="6269"/>
      <w:bookmarkEnd w:id="6270"/>
      <w:bookmarkEnd w:id="6271"/>
      <w:bookmarkEnd w:id="6272"/>
      <w:bookmarkEnd w:id="6278"/>
      <w:del w:id="6288" w:author="CDPHE" w:date="2021-07-13T14:40:00Z">
        <w:r w:rsidR="0014175E">
          <w:delText xml:space="preserve"> </w:delText>
        </w:r>
      </w:del>
    </w:p>
    <w:p w14:paraId="461F0ECF" w14:textId="7FA0DF48" w:rsidR="005C1723" w:rsidRPr="00303421" w:rsidRDefault="005C1723" w:rsidP="00303421">
      <w:pPr>
        <w:pStyle w:val="NoIndex-Heading3"/>
        <w:rPr>
          <w:sz w:val="20"/>
        </w:rPr>
      </w:pPr>
      <w:bookmarkStart w:id="6289" w:name="_Toc367351147"/>
      <w:bookmarkStart w:id="6290" w:name="point_source"/>
      <w:bookmarkStart w:id="6291" w:name="_Toc290019545"/>
      <w:bookmarkStart w:id="6292" w:name="_Toc290021661"/>
      <w:bookmarkStart w:id="6293" w:name="_Toc361234470"/>
      <w:bookmarkStart w:id="6294" w:name="_Toc361308703"/>
      <w:bookmarkStart w:id="6295" w:name="_Toc361308857"/>
      <w:bookmarkStart w:id="6296" w:name="_Toc361309082"/>
      <w:bookmarkStart w:id="6297" w:name="_Toc361752803"/>
      <w:bookmarkStart w:id="6298" w:name="_Toc361752936"/>
      <w:bookmarkStart w:id="6299" w:name="_Toc367351148"/>
      <w:bookmarkStart w:id="6300" w:name="_Toc367950071"/>
      <w:bookmarkStart w:id="6301" w:name="_Toc369757704"/>
      <w:bookmarkStart w:id="6302" w:name="_Toc369842809"/>
      <w:bookmarkStart w:id="6303" w:name="_Toc370891429"/>
      <w:bookmarkStart w:id="6304" w:name="_Toc370913512"/>
      <w:bookmarkEnd w:id="6273"/>
      <w:bookmarkEnd w:id="6279"/>
      <w:bookmarkEnd w:id="6280"/>
      <w:bookmarkEnd w:id="6281"/>
      <w:bookmarkEnd w:id="6282"/>
      <w:bookmarkEnd w:id="6283"/>
      <w:bookmarkEnd w:id="6284"/>
      <w:bookmarkEnd w:id="6285"/>
      <w:bookmarkEnd w:id="6286"/>
      <w:bookmarkEnd w:id="6287"/>
      <w:bookmarkEnd w:id="6289"/>
      <w:r w:rsidRPr="00303421">
        <w:rPr>
          <w:sz w:val="20"/>
        </w:rPr>
        <w:t>Point Source</w:t>
      </w:r>
      <w:bookmarkEnd w:id="6290"/>
      <w:r w:rsidRPr="00303421">
        <w:rPr>
          <w:sz w:val="20"/>
        </w:rPr>
        <w:t xml:space="preserve">: </w:t>
      </w:r>
      <w:r w:rsidR="00131954" w:rsidRPr="00303421">
        <w:rPr>
          <w:sz w:val="20"/>
        </w:rPr>
        <w:t>A</w:t>
      </w:r>
      <w:r w:rsidRPr="00303421">
        <w:rPr>
          <w:sz w:val="20"/>
        </w:rPr>
        <w:t>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Point source does not include irrigation return flow.</w:t>
      </w:r>
      <w:r w:rsidR="00A500BC" w:rsidRPr="00303421">
        <w:rPr>
          <w:sz w:val="20"/>
        </w:rPr>
        <w:t xml:space="preserve"> See 5 CCR 102-61.2(75).</w:t>
      </w:r>
      <w:del w:id="6305" w:author="CDPHE" w:date="2021-07-13T14:40:00Z">
        <w:r w:rsidR="0014175E">
          <w:delText xml:space="preserve"> </w:delText>
        </w:r>
      </w:del>
    </w:p>
    <w:p w14:paraId="461F0ED0" w14:textId="59A2C4D1" w:rsidR="00B45E3E" w:rsidRPr="00303421" w:rsidRDefault="00B45E3E" w:rsidP="00303421">
      <w:pPr>
        <w:pStyle w:val="NoIndex-Heading3"/>
        <w:rPr>
          <w:sz w:val="20"/>
        </w:rPr>
      </w:pPr>
      <w:bookmarkStart w:id="6306" w:name="pollutant"/>
      <w:r w:rsidRPr="00303421">
        <w:rPr>
          <w:sz w:val="20"/>
        </w:rPr>
        <w:t>Pollutant</w:t>
      </w:r>
      <w:bookmarkEnd w:id="6306"/>
      <w:r w:rsidRPr="00303421">
        <w:rPr>
          <w:sz w:val="20"/>
        </w:rPr>
        <w:t>:</w:t>
      </w:r>
      <w:r w:rsidR="004337BF" w:rsidRPr="00303421">
        <w:rPr>
          <w:sz w:val="20"/>
        </w:rPr>
        <w:t xml:space="preserve"> D</w:t>
      </w:r>
      <w:r w:rsidRPr="00303421">
        <w:rPr>
          <w:sz w:val="20"/>
        </w:rPr>
        <w:t>redged spoil, dirt, slurry, solid waste, incinerator residue, sewage, sewage sludge, garbage, trash, chemical waste, biological nutrient, biological material, radioactive material, heat, wrecked or discarded equipment, rock, sand, or any industrial, municipal or agricultural waste.</w:t>
      </w:r>
      <w:bookmarkEnd w:id="6291"/>
      <w:bookmarkEnd w:id="6292"/>
      <w:r w:rsidRPr="00303421">
        <w:rPr>
          <w:sz w:val="20"/>
        </w:rPr>
        <w:t xml:space="preserve"> See 5 CCR 1002-61.2(76).</w:t>
      </w:r>
      <w:bookmarkEnd w:id="6293"/>
      <w:bookmarkEnd w:id="6294"/>
      <w:bookmarkEnd w:id="6295"/>
      <w:bookmarkEnd w:id="6296"/>
      <w:bookmarkEnd w:id="6297"/>
      <w:bookmarkEnd w:id="6298"/>
      <w:bookmarkEnd w:id="6299"/>
      <w:bookmarkEnd w:id="6300"/>
      <w:bookmarkEnd w:id="6301"/>
      <w:bookmarkEnd w:id="6302"/>
      <w:bookmarkEnd w:id="6303"/>
      <w:bookmarkEnd w:id="6304"/>
      <w:del w:id="6307" w:author="CDPHE" w:date="2021-07-13T14:40:00Z">
        <w:r w:rsidR="0014175E">
          <w:delText xml:space="preserve"> </w:delText>
        </w:r>
      </w:del>
    </w:p>
    <w:p w14:paraId="461F0ED1" w14:textId="546562E9" w:rsidR="00B45E3E" w:rsidRPr="00303421" w:rsidRDefault="00B45E3E" w:rsidP="00303421">
      <w:pPr>
        <w:pStyle w:val="NoIndex-Heading3"/>
        <w:rPr>
          <w:sz w:val="20"/>
        </w:rPr>
      </w:pPr>
      <w:bookmarkStart w:id="6308" w:name="_Toc367351149"/>
      <w:bookmarkStart w:id="6309" w:name="_Toc367351151"/>
      <w:bookmarkStart w:id="6310" w:name="pollution"/>
      <w:bookmarkStart w:id="6311" w:name="_Toc290019546"/>
      <w:bookmarkStart w:id="6312" w:name="_Toc290021662"/>
      <w:bookmarkStart w:id="6313" w:name="_Toc361234472"/>
      <w:bookmarkStart w:id="6314" w:name="_Toc361308705"/>
      <w:bookmarkStart w:id="6315" w:name="_Toc361308859"/>
      <w:bookmarkStart w:id="6316" w:name="_Toc361309084"/>
      <w:bookmarkStart w:id="6317" w:name="_Toc361752805"/>
      <w:bookmarkStart w:id="6318" w:name="_Toc361752938"/>
      <w:bookmarkStart w:id="6319" w:name="_Toc367351152"/>
      <w:bookmarkStart w:id="6320" w:name="_Toc367950073"/>
      <w:bookmarkStart w:id="6321" w:name="_Toc369757706"/>
      <w:bookmarkStart w:id="6322" w:name="_Toc369842811"/>
      <w:bookmarkStart w:id="6323" w:name="_Toc370891430"/>
      <w:bookmarkStart w:id="6324" w:name="_Toc370913513"/>
      <w:bookmarkEnd w:id="6308"/>
      <w:bookmarkEnd w:id="6309"/>
      <w:r w:rsidRPr="00303421">
        <w:rPr>
          <w:sz w:val="20"/>
        </w:rPr>
        <w:t>Pollution</w:t>
      </w:r>
      <w:bookmarkEnd w:id="6310"/>
      <w:r w:rsidRPr="00303421">
        <w:rPr>
          <w:sz w:val="20"/>
        </w:rPr>
        <w:t>:</w:t>
      </w:r>
      <w:r w:rsidR="00B81EC7" w:rsidRPr="00303421">
        <w:rPr>
          <w:sz w:val="20"/>
        </w:rPr>
        <w:t xml:space="preserve"> </w:t>
      </w:r>
      <w:r w:rsidR="004337BF" w:rsidRPr="00303421">
        <w:rPr>
          <w:sz w:val="20"/>
        </w:rPr>
        <w:t>M</w:t>
      </w:r>
      <w:r w:rsidRPr="00303421">
        <w:rPr>
          <w:sz w:val="20"/>
        </w:rPr>
        <w:t>an-made or man-induced, or natural alteration of the physical, chemical, biological, and radiological integrity of water.</w:t>
      </w:r>
      <w:bookmarkStart w:id="6325" w:name="_Toc290019547"/>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r w:rsidR="009C49A2" w:rsidRPr="00303421">
        <w:rPr>
          <w:sz w:val="20"/>
        </w:rPr>
        <w:t xml:space="preserve"> See 5 CCR 1002-61.2(77)</w:t>
      </w:r>
      <w:del w:id="6326" w:author="CDPHE" w:date="2021-07-13T14:40:00Z">
        <w:r w:rsidR="0014175E">
          <w:delText xml:space="preserve"> </w:delText>
        </w:r>
      </w:del>
    </w:p>
    <w:p w14:paraId="4B2DE3C3" w14:textId="11C3C484" w:rsidR="00FD771E" w:rsidRPr="001345DD" w:rsidRDefault="00FD771E" w:rsidP="00652C1C">
      <w:pPr>
        <w:pStyle w:val="NoIndex-Heading3"/>
        <w:rPr>
          <w:ins w:id="6327" w:author="CDPHE" w:date="2021-07-13T14:40:00Z"/>
          <w:sz w:val="20"/>
          <w:szCs w:val="20"/>
        </w:rPr>
      </w:pPr>
      <w:bookmarkStart w:id="6328" w:name="_Toc367351153"/>
      <w:bookmarkStart w:id="6329" w:name="_Toc367351155"/>
      <w:bookmarkStart w:id="6330" w:name="_Toc367351157"/>
      <w:bookmarkStart w:id="6331" w:name="pot_diss"/>
      <w:bookmarkStart w:id="6332" w:name="_Toc361234475"/>
      <w:bookmarkStart w:id="6333" w:name="_Toc361308708"/>
      <w:bookmarkStart w:id="6334" w:name="_Toc361308862"/>
      <w:bookmarkStart w:id="6335" w:name="_Toc361309087"/>
      <w:bookmarkStart w:id="6336" w:name="_Toc361752808"/>
      <w:bookmarkStart w:id="6337" w:name="_Toc361752941"/>
      <w:bookmarkStart w:id="6338" w:name="_Toc367351158"/>
      <w:bookmarkStart w:id="6339" w:name="_Toc367950076"/>
      <w:bookmarkStart w:id="6340" w:name="_Toc369757709"/>
      <w:bookmarkStart w:id="6341" w:name="_Toc369842814"/>
      <w:bookmarkStart w:id="6342" w:name="_Toc370891432"/>
      <w:bookmarkStart w:id="6343" w:name="_Toc370913514"/>
      <w:bookmarkEnd w:id="6328"/>
      <w:bookmarkEnd w:id="6329"/>
      <w:bookmarkEnd w:id="6330"/>
      <w:ins w:id="6344" w:author="CDPHE" w:date="2021-07-13T14:40:00Z">
        <w:r w:rsidRPr="001345DD">
          <w:rPr>
            <w:sz w:val="20"/>
            <w:szCs w:val="20"/>
          </w:rPr>
          <w:t>Potentially dissolved</w:t>
        </w:r>
        <w:bookmarkEnd w:id="6331"/>
        <w:r w:rsidRPr="001345DD">
          <w:rPr>
            <w:sz w:val="20"/>
            <w:szCs w:val="20"/>
          </w:rPr>
          <w:t xml:space="preserve"> (PD) metals fraction: is defined in the Basic Standards and Methodologies for Surface Water 1002-31, as that portion of a constituent measured from the filtrate of a water and suspended sediment sample that was first treated with nitric acid to a pH of 2 or less and let stand for 8 to 96 hours prior to sample filtration using a 0.40 or 0.45-UM (micron) membrane filter.  Note the "potentially dissolved" method cannot be used where nitric acid will interfere with the analytical procedure used for the constituent measured. </w:t>
        </w:r>
      </w:ins>
    </w:p>
    <w:p w14:paraId="0091A9BF" w14:textId="47718771" w:rsidR="00FD771E" w:rsidRPr="001345DD" w:rsidRDefault="00FD771E" w:rsidP="00652C1C">
      <w:pPr>
        <w:pStyle w:val="NoIndex-Heading3"/>
        <w:rPr>
          <w:ins w:id="6345" w:author="CDPHE" w:date="2021-07-13T14:40:00Z"/>
          <w:sz w:val="20"/>
          <w:szCs w:val="20"/>
        </w:rPr>
      </w:pPr>
      <w:bookmarkStart w:id="6346" w:name="PQL"/>
      <w:ins w:id="6347" w:author="CDPHE" w:date="2021-07-13T14:40:00Z">
        <w:r w:rsidRPr="001345DD">
          <w:rPr>
            <w:sz w:val="20"/>
            <w:szCs w:val="20"/>
          </w:rPr>
          <w:t>Practical Quantitation Limit (PQL)</w:t>
        </w:r>
        <w:bookmarkEnd w:id="6346"/>
        <w:r w:rsidRPr="001345DD">
          <w:rPr>
            <w:sz w:val="20"/>
            <w:szCs w:val="20"/>
          </w:rPr>
          <w:t xml:space="preserve">: means the minimum concentration of an analyte (substance) that can be measured with a high degree of confidence that the analyte is present at or above that concentration.  The use of PQL in this document may refer to those PQLs shown in Part </w:t>
        </w:r>
        <w:r w:rsidR="0014175E">
          <w:fldChar w:fldCharType="begin"/>
        </w:r>
        <w:r w:rsidR="0014175E">
          <w:instrText xml:space="preserve"> HYPERLINK \l "IF6" </w:instrText>
        </w:r>
        <w:r w:rsidR="0014175E">
          <w:fldChar w:fldCharType="separate"/>
        </w:r>
        <w:r w:rsidRPr="001345DD">
          <w:rPr>
            <w:rStyle w:val="Hyperlink"/>
            <w:sz w:val="20"/>
            <w:szCs w:val="20"/>
          </w:rPr>
          <w:t>I.</w:t>
        </w:r>
        <w:r w:rsidR="00F15A37" w:rsidRPr="001345DD">
          <w:rPr>
            <w:rStyle w:val="Hyperlink"/>
            <w:sz w:val="20"/>
            <w:szCs w:val="20"/>
          </w:rPr>
          <w:t>F</w:t>
        </w:r>
        <w:r w:rsidR="00B7470E" w:rsidRPr="001345DD">
          <w:rPr>
            <w:rStyle w:val="Hyperlink"/>
            <w:sz w:val="20"/>
            <w:szCs w:val="20"/>
          </w:rPr>
          <w:t>.</w:t>
        </w:r>
        <w:r w:rsidR="00B72898" w:rsidRPr="001345DD">
          <w:rPr>
            <w:rStyle w:val="Hyperlink"/>
            <w:sz w:val="20"/>
            <w:szCs w:val="20"/>
          </w:rPr>
          <w:t>6</w:t>
        </w:r>
        <w:r w:rsidR="0014175E">
          <w:rPr>
            <w:rStyle w:val="Hyperlink"/>
            <w:sz w:val="20"/>
            <w:szCs w:val="20"/>
          </w:rPr>
          <w:fldChar w:fldCharType="end"/>
        </w:r>
        <w:r w:rsidR="00F15A37" w:rsidRPr="001345DD">
          <w:rPr>
            <w:sz w:val="20"/>
            <w:szCs w:val="20"/>
          </w:rPr>
          <w:t xml:space="preserve"> </w:t>
        </w:r>
        <w:r w:rsidRPr="001345DD">
          <w:rPr>
            <w:sz w:val="20"/>
            <w:szCs w:val="20"/>
          </w:rPr>
          <w:t>of this permit or the PQLs of an individual laboratory.</w:t>
        </w:r>
      </w:ins>
    </w:p>
    <w:p w14:paraId="6965D7A2" w14:textId="436B8776" w:rsidR="00076558" w:rsidRPr="001345DD" w:rsidRDefault="00076558" w:rsidP="00076558">
      <w:pPr>
        <w:pStyle w:val="NoIndex-Heading3"/>
        <w:rPr>
          <w:ins w:id="6348" w:author="CDPHE" w:date="2021-07-13T14:40:00Z"/>
          <w:sz w:val="20"/>
          <w:szCs w:val="20"/>
        </w:rPr>
      </w:pPr>
      <w:bookmarkStart w:id="6349" w:name="QSM"/>
      <w:ins w:id="6350" w:author="CDPHE" w:date="2021-07-13T14:40:00Z">
        <w:r w:rsidRPr="001345DD">
          <w:rPr>
            <w:sz w:val="20"/>
            <w:szCs w:val="20"/>
          </w:rPr>
          <w:t>Qualified Stormwater Manager</w:t>
        </w:r>
        <w:bookmarkEnd w:id="6349"/>
        <w:r w:rsidRPr="001345DD">
          <w:rPr>
            <w:sz w:val="20"/>
            <w:szCs w:val="20"/>
          </w:rPr>
          <w:t>- An individual knowledgeable in the principles and practices of erosion and sediment control and pollution prevention, and with the skills to assess conditions at construction sites that could impact stormwater quality and to assess the effectiveness of stormwater controls implemented to meet the requirements of this permit.</w:t>
        </w:r>
      </w:ins>
    </w:p>
    <w:p w14:paraId="00FA51FC" w14:textId="1A1AF2CD" w:rsidR="00FD771E" w:rsidRPr="001345DD" w:rsidRDefault="00FD771E" w:rsidP="00652C1C">
      <w:pPr>
        <w:pStyle w:val="NoIndex-Heading3"/>
        <w:rPr>
          <w:ins w:id="6351" w:author="CDPHE" w:date="2021-07-13T14:40:00Z"/>
          <w:sz w:val="20"/>
          <w:szCs w:val="20"/>
        </w:rPr>
      </w:pPr>
      <w:bookmarkStart w:id="6352" w:name="quarterly"/>
      <w:ins w:id="6353" w:author="CDPHE" w:date="2021-07-13T14:40:00Z">
        <w:r w:rsidRPr="001345DD">
          <w:rPr>
            <w:sz w:val="20"/>
            <w:szCs w:val="20"/>
          </w:rPr>
          <w:t>Quarterly</w:t>
        </w:r>
        <w:bookmarkEnd w:id="6352"/>
        <w:r w:rsidRPr="001345DD">
          <w:rPr>
            <w:sz w:val="20"/>
            <w:szCs w:val="20"/>
          </w:rPr>
          <w:t xml:space="preserve"> measurement frequency: means samples may be collected at any time during the calendar quarter if a continual discharge occurs.  If the discharge is intermittent, then samples shall be collected during the period that discharge occurs.</w:t>
        </w:r>
      </w:ins>
    </w:p>
    <w:p w14:paraId="093BE21F" w14:textId="50906E71" w:rsidR="006B6CB0" w:rsidRPr="00303421" w:rsidRDefault="004337BF" w:rsidP="00303421">
      <w:pPr>
        <w:pStyle w:val="NoIndex-Heading3"/>
        <w:rPr>
          <w:sz w:val="20"/>
        </w:rPr>
      </w:pPr>
      <w:bookmarkStart w:id="6354" w:name="redevelopment"/>
      <w:r w:rsidRPr="00303421">
        <w:rPr>
          <w:sz w:val="20"/>
        </w:rPr>
        <w:t>Redevelopment</w:t>
      </w:r>
      <w:bookmarkEnd w:id="6354"/>
      <w:r w:rsidRPr="00303421">
        <w:rPr>
          <w:sz w:val="20"/>
        </w:rPr>
        <w:t>: I</w:t>
      </w:r>
      <w:r w:rsidR="00B45E3E" w:rsidRPr="00303421">
        <w:rPr>
          <w:sz w:val="20"/>
        </w:rPr>
        <w:t xml:space="preserve">ncludes a site that is already substantially developed </w:t>
      </w:r>
      <w:r w:rsidR="00401692" w:rsidRPr="00303421">
        <w:rPr>
          <w:sz w:val="20"/>
        </w:rPr>
        <w:t xml:space="preserve">and </w:t>
      </w:r>
      <w:r w:rsidR="00B45E3E" w:rsidRPr="00303421">
        <w:rPr>
          <w:sz w:val="20"/>
        </w:rPr>
        <w:t>has 35% or more of existing hard surface coverage, the creation or addition of hard surfaces; the expansion of a building footprint or addition or replacement of a structure; structural development including construction, installation or expansion of a building or other structure; replacement of hard surface that is not part of a routine maintenance activity; and land disturbing activities.</w:t>
      </w:r>
      <w:bookmarkEnd w:id="6332"/>
      <w:bookmarkEnd w:id="6333"/>
      <w:bookmarkEnd w:id="6334"/>
      <w:bookmarkEnd w:id="6335"/>
      <w:bookmarkEnd w:id="6336"/>
      <w:bookmarkEnd w:id="6337"/>
      <w:bookmarkEnd w:id="6338"/>
      <w:bookmarkEnd w:id="6339"/>
      <w:bookmarkEnd w:id="6340"/>
      <w:bookmarkEnd w:id="6341"/>
      <w:bookmarkEnd w:id="6342"/>
      <w:bookmarkEnd w:id="6343"/>
      <w:del w:id="6355" w:author="CDPHE" w:date="2021-07-13T14:40:00Z">
        <w:r w:rsidR="0014175E">
          <w:delText xml:space="preserve"> </w:delText>
        </w:r>
      </w:del>
    </w:p>
    <w:p w14:paraId="461F0ED3" w14:textId="58EEA31F" w:rsidR="00B45E3E" w:rsidRPr="00303421" w:rsidRDefault="004337BF" w:rsidP="00303421">
      <w:pPr>
        <w:pStyle w:val="NoIndex-Heading3"/>
        <w:rPr>
          <w:sz w:val="20"/>
        </w:rPr>
      </w:pPr>
      <w:bookmarkStart w:id="6356" w:name="Reg_Mech"/>
      <w:bookmarkStart w:id="6357" w:name="_Toc361234476"/>
      <w:bookmarkStart w:id="6358" w:name="_Toc361308709"/>
      <w:bookmarkStart w:id="6359" w:name="_Toc361308863"/>
      <w:bookmarkStart w:id="6360" w:name="_Toc361309088"/>
      <w:bookmarkStart w:id="6361" w:name="_Toc361752809"/>
      <w:bookmarkStart w:id="6362" w:name="_Toc361752942"/>
      <w:bookmarkStart w:id="6363" w:name="_Toc367351159"/>
      <w:bookmarkStart w:id="6364" w:name="_Toc367950077"/>
      <w:bookmarkStart w:id="6365" w:name="_Toc369757710"/>
      <w:bookmarkStart w:id="6366" w:name="_Toc369842815"/>
      <w:bookmarkStart w:id="6367" w:name="_Toc370891433"/>
      <w:bookmarkStart w:id="6368" w:name="_Toc370913515"/>
      <w:r w:rsidRPr="00303421">
        <w:rPr>
          <w:sz w:val="20"/>
        </w:rPr>
        <w:t>Regulatory Mechanism</w:t>
      </w:r>
      <w:bookmarkEnd w:id="6356"/>
      <w:r w:rsidRPr="00303421">
        <w:rPr>
          <w:sz w:val="20"/>
        </w:rPr>
        <w:t>: T</w:t>
      </w:r>
      <w:r w:rsidR="00B45E3E" w:rsidRPr="00303421">
        <w:rPr>
          <w:sz w:val="20"/>
        </w:rPr>
        <w:t>he mechanism that allows the permittee to implement and enforce the requirements</w:t>
      </w:r>
      <w:r w:rsidR="002F5286" w:rsidRPr="00303421">
        <w:rPr>
          <w:sz w:val="20"/>
        </w:rPr>
        <w:t xml:space="preserve"> of this permit</w:t>
      </w:r>
      <w:r w:rsidR="00B45E3E" w:rsidRPr="00303421">
        <w:rPr>
          <w:sz w:val="20"/>
        </w:rPr>
        <w:t>.</w:t>
      </w:r>
      <w:bookmarkEnd w:id="6357"/>
      <w:bookmarkEnd w:id="6358"/>
      <w:bookmarkEnd w:id="6359"/>
      <w:bookmarkEnd w:id="6360"/>
      <w:bookmarkEnd w:id="6361"/>
      <w:bookmarkEnd w:id="6362"/>
      <w:bookmarkEnd w:id="6363"/>
      <w:bookmarkEnd w:id="6364"/>
      <w:bookmarkEnd w:id="6365"/>
      <w:bookmarkEnd w:id="6366"/>
      <w:bookmarkEnd w:id="6367"/>
      <w:bookmarkEnd w:id="6368"/>
      <w:r w:rsidR="00D56435" w:rsidRPr="00303421">
        <w:rPr>
          <w:sz w:val="20"/>
        </w:rPr>
        <w:t xml:space="preserve"> </w:t>
      </w:r>
      <w:ins w:id="6369" w:author="CDPHE" w:date="2021-07-13T14:40:00Z">
        <w:r w:rsidR="00D56435" w:rsidRPr="001345DD">
          <w:rPr>
            <w:sz w:val="20"/>
            <w:szCs w:val="20"/>
          </w:rPr>
          <w:t>For the purposes of this permit and considering the wide variety of permittees, a regulatory mechanism may include ordinances, codes, contracts, standard operating procedures, policies, and similar rules and regulations.</w:t>
        </w:r>
      </w:ins>
    </w:p>
    <w:p w14:paraId="461F0ED4" w14:textId="4FE9D12C" w:rsidR="00B45E3E" w:rsidRPr="00303421" w:rsidRDefault="00B45E3E" w:rsidP="00303421">
      <w:pPr>
        <w:pStyle w:val="NoIndex-Heading3"/>
        <w:rPr>
          <w:sz w:val="20"/>
        </w:rPr>
      </w:pPr>
      <w:bookmarkStart w:id="6370" w:name="_Toc367351160"/>
      <w:bookmarkStart w:id="6371" w:name="renewal_perm"/>
      <w:bookmarkStart w:id="6372" w:name="_Toc361234477"/>
      <w:bookmarkStart w:id="6373" w:name="_Toc361308710"/>
      <w:bookmarkStart w:id="6374" w:name="_Toc361308864"/>
      <w:bookmarkStart w:id="6375" w:name="_Toc361309089"/>
      <w:bookmarkStart w:id="6376" w:name="_Toc361752810"/>
      <w:bookmarkStart w:id="6377" w:name="_Toc361752943"/>
      <w:bookmarkStart w:id="6378" w:name="_Toc367351161"/>
      <w:bookmarkStart w:id="6379" w:name="_Toc367950078"/>
      <w:bookmarkStart w:id="6380" w:name="_Toc369757711"/>
      <w:bookmarkStart w:id="6381" w:name="_Toc369842816"/>
      <w:bookmarkStart w:id="6382" w:name="_Toc370891434"/>
      <w:bookmarkStart w:id="6383" w:name="_Toc370913516"/>
      <w:bookmarkEnd w:id="6370"/>
      <w:r w:rsidRPr="00303421">
        <w:rPr>
          <w:sz w:val="20"/>
        </w:rPr>
        <w:t>R</w:t>
      </w:r>
      <w:r w:rsidR="004337BF" w:rsidRPr="00303421">
        <w:rPr>
          <w:sz w:val="20"/>
        </w:rPr>
        <w:t>enewal Permittee</w:t>
      </w:r>
      <w:bookmarkEnd w:id="6371"/>
      <w:r w:rsidR="004337BF" w:rsidRPr="00303421">
        <w:rPr>
          <w:sz w:val="20"/>
        </w:rPr>
        <w:t>: P</w:t>
      </w:r>
      <w:r w:rsidRPr="00303421">
        <w:rPr>
          <w:sz w:val="20"/>
        </w:rPr>
        <w:t>ermittee that was covered under a previous MS4 general permit.</w:t>
      </w:r>
      <w:bookmarkEnd w:id="6372"/>
      <w:bookmarkEnd w:id="6373"/>
      <w:bookmarkEnd w:id="6374"/>
      <w:bookmarkEnd w:id="6375"/>
      <w:bookmarkEnd w:id="6376"/>
      <w:bookmarkEnd w:id="6377"/>
      <w:bookmarkEnd w:id="6378"/>
      <w:bookmarkEnd w:id="6379"/>
      <w:bookmarkEnd w:id="6380"/>
      <w:bookmarkEnd w:id="6381"/>
      <w:bookmarkEnd w:id="6382"/>
      <w:bookmarkEnd w:id="6383"/>
      <w:del w:id="6384" w:author="CDPHE" w:date="2021-07-13T14:40:00Z">
        <w:r w:rsidR="0014175E">
          <w:delText xml:space="preserve"> </w:delText>
        </w:r>
      </w:del>
    </w:p>
    <w:p w14:paraId="461F0ED5" w14:textId="580A62F1" w:rsidR="00B45E3E" w:rsidRPr="00303421" w:rsidRDefault="004337BF" w:rsidP="00303421">
      <w:pPr>
        <w:pStyle w:val="NoIndex-Heading3"/>
        <w:rPr>
          <w:sz w:val="20"/>
        </w:rPr>
      </w:pPr>
      <w:bookmarkStart w:id="6385" w:name="_Toc367351162"/>
      <w:bookmarkStart w:id="6386" w:name="Roadway"/>
      <w:bookmarkStart w:id="6387" w:name="_Toc367950079"/>
      <w:bookmarkStart w:id="6388" w:name="_Toc369757712"/>
      <w:bookmarkStart w:id="6389" w:name="_Toc369842817"/>
      <w:bookmarkStart w:id="6390" w:name="_Toc370891435"/>
      <w:bookmarkStart w:id="6391" w:name="_Toc370913517"/>
      <w:bookmarkStart w:id="6392" w:name="_Toc361234478"/>
      <w:bookmarkStart w:id="6393" w:name="_Toc361308711"/>
      <w:bookmarkStart w:id="6394" w:name="_Toc361308865"/>
      <w:bookmarkStart w:id="6395" w:name="_Toc361309090"/>
      <w:bookmarkStart w:id="6396" w:name="_Toc361752811"/>
      <w:bookmarkStart w:id="6397" w:name="_Toc361752944"/>
      <w:bookmarkStart w:id="6398" w:name="_Toc367351163"/>
      <w:bookmarkEnd w:id="6385"/>
      <w:r w:rsidRPr="00303421">
        <w:rPr>
          <w:sz w:val="20"/>
        </w:rPr>
        <w:t>Roadway</w:t>
      </w:r>
      <w:bookmarkEnd w:id="6386"/>
      <w:r w:rsidRPr="00303421">
        <w:rPr>
          <w:sz w:val="20"/>
        </w:rPr>
        <w:t>: R</w:t>
      </w:r>
      <w:r w:rsidR="00B45E3E" w:rsidRPr="00303421">
        <w:rPr>
          <w:sz w:val="20"/>
        </w:rPr>
        <w:t xml:space="preserve">oads and bridges that are improved, designed or ordinarily used for vehicular travel and </w:t>
      </w:r>
      <w:r w:rsidR="00451848" w:rsidRPr="00303421">
        <w:rPr>
          <w:sz w:val="20"/>
        </w:rPr>
        <w:t>contiguous</w:t>
      </w:r>
      <w:r w:rsidR="00B45E3E" w:rsidRPr="00303421">
        <w:rPr>
          <w:sz w:val="20"/>
        </w:rPr>
        <w:t xml:space="preserve"> areas improved, designed or ordinarily used for pedestrian or bicycle traffic, drainage for the roadway, and/or parking along the roadway.</w:t>
      </w:r>
      <w:r w:rsidR="00B81EC7" w:rsidRPr="00303421">
        <w:rPr>
          <w:sz w:val="20"/>
        </w:rPr>
        <w:t xml:space="preserve"> </w:t>
      </w:r>
      <w:r w:rsidR="00B45E3E" w:rsidRPr="00303421">
        <w:rPr>
          <w:sz w:val="20"/>
        </w:rPr>
        <w:t>Areas primarily used for parking or access to parking are not included.</w:t>
      </w:r>
      <w:bookmarkEnd w:id="6387"/>
      <w:bookmarkEnd w:id="6388"/>
      <w:bookmarkEnd w:id="6389"/>
      <w:bookmarkEnd w:id="6390"/>
      <w:bookmarkEnd w:id="6391"/>
      <w:r w:rsidR="00BC64E2" w:rsidRPr="00303421">
        <w:rPr>
          <w:sz w:val="20"/>
        </w:rPr>
        <w:t xml:space="preserve"> </w:t>
      </w:r>
      <w:bookmarkEnd w:id="6392"/>
      <w:bookmarkEnd w:id="6393"/>
      <w:bookmarkEnd w:id="6394"/>
      <w:bookmarkEnd w:id="6395"/>
      <w:bookmarkEnd w:id="6396"/>
      <w:bookmarkEnd w:id="6397"/>
      <w:bookmarkEnd w:id="6398"/>
      <w:del w:id="6399" w:author="CDPHE" w:date="2021-07-13T14:40:00Z">
        <w:r w:rsidR="0014175E">
          <w:delText xml:space="preserve"> </w:delText>
        </w:r>
      </w:del>
    </w:p>
    <w:p w14:paraId="6647E407" w14:textId="3AAE8F1F" w:rsidR="009441CE" w:rsidRPr="001345DD" w:rsidRDefault="009441CE" w:rsidP="00652C1C">
      <w:pPr>
        <w:pStyle w:val="NoIndex-Heading3"/>
        <w:rPr>
          <w:ins w:id="6400" w:author="CDPHE" w:date="2021-07-13T14:40:00Z"/>
          <w:sz w:val="20"/>
          <w:szCs w:val="20"/>
        </w:rPr>
      </w:pPr>
      <w:bookmarkStart w:id="6401" w:name="roadway_maint"/>
      <w:ins w:id="6402" w:author="CDPHE" w:date="2021-07-13T14:40:00Z">
        <w:r w:rsidRPr="001345DD">
          <w:rPr>
            <w:sz w:val="20"/>
            <w:szCs w:val="20"/>
          </w:rPr>
          <w:t>Roadway Maintenance</w:t>
        </w:r>
        <w:bookmarkEnd w:id="6401"/>
        <w:r w:rsidRPr="001345DD">
          <w:rPr>
            <w:sz w:val="20"/>
            <w:szCs w:val="20"/>
          </w:rPr>
          <w:t xml:space="preserve">: Roadway maintenance projects include projects that do not change the existing template of the roadway which includes the roadway and shoulders to the point of slope selection and maintenance to existing drainage features. Maintenance projects do not change the existing template of the roadway; disturb more than 1 acre of subbase or subgrade at any one time; and include activities such as widening, paving previously unpaved shoulders, include other project work beyond the shoulders, slope flattening, roadway realignment and other roadway and/or drainage improvements. Maintenance projects do not disturb one acre or more beyond the “Z slope” or shoulders which do not lead to any increase of impervious surface. </w:t>
        </w:r>
        <w:r w:rsidRPr="001345DD">
          <w:rPr>
            <w:sz w:val="20"/>
            <w:szCs w:val="20"/>
          </w:rPr>
          <w:br/>
        </w:r>
        <w:r w:rsidRPr="001345DD">
          <w:rPr>
            <w:sz w:val="20"/>
            <w:szCs w:val="20"/>
          </w:rPr>
          <w:br/>
          <w:t>Roadway maintenance projects include treatments or overlays with a net surface gain of 6 inches or less and base/subbase is not exposed. Maintenance projects include shouldering projects that increase the roadway elevation by 2 inches or less with an overall treated depth not exceeding the 6 inch limit identified for reconstruction and disturb less than 1 acre of subbase or subgrade at any one time. Maintenance projects include rubbilization and overlay projects with a net surface gain of 6 inches or less and disturb less than 1 acre of subbase or subgrade at any one time.</w:t>
        </w:r>
      </w:ins>
    </w:p>
    <w:p w14:paraId="461F0ED6" w14:textId="2182AF37" w:rsidR="008615A8" w:rsidRPr="00303421" w:rsidRDefault="008615A8" w:rsidP="00303421">
      <w:pPr>
        <w:pStyle w:val="NoIndex-Heading3"/>
        <w:rPr>
          <w:sz w:val="20"/>
        </w:rPr>
      </w:pPr>
      <w:bookmarkStart w:id="6403" w:name="_Toc367351164"/>
      <w:bookmarkStart w:id="6404" w:name="site_plan"/>
      <w:bookmarkStart w:id="6405" w:name="_Toc361234479"/>
      <w:bookmarkStart w:id="6406" w:name="_Toc361308712"/>
      <w:bookmarkStart w:id="6407" w:name="_Toc361308866"/>
      <w:bookmarkStart w:id="6408" w:name="_Toc361309091"/>
      <w:bookmarkStart w:id="6409" w:name="_Toc361752812"/>
      <w:bookmarkStart w:id="6410" w:name="_Toc361752945"/>
      <w:bookmarkStart w:id="6411" w:name="_Toc367351165"/>
      <w:bookmarkStart w:id="6412" w:name="_Toc367950080"/>
      <w:bookmarkStart w:id="6413" w:name="_Toc369757713"/>
      <w:bookmarkStart w:id="6414" w:name="_Toc369842818"/>
      <w:bookmarkStart w:id="6415" w:name="_Toc370891436"/>
      <w:bookmarkStart w:id="6416" w:name="_Toc370913518"/>
      <w:bookmarkEnd w:id="6403"/>
      <w:r w:rsidRPr="00303421">
        <w:rPr>
          <w:sz w:val="20"/>
        </w:rPr>
        <w:t xml:space="preserve">Site </w:t>
      </w:r>
      <w:r w:rsidR="00131954" w:rsidRPr="00303421">
        <w:rPr>
          <w:sz w:val="20"/>
        </w:rPr>
        <w:t>P</w:t>
      </w:r>
      <w:r w:rsidRPr="00303421">
        <w:rPr>
          <w:sz w:val="20"/>
        </w:rPr>
        <w:t>lan</w:t>
      </w:r>
      <w:bookmarkEnd w:id="6404"/>
      <w:r w:rsidR="00131954" w:rsidRPr="00303421">
        <w:rPr>
          <w:sz w:val="20"/>
        </w:rPr>
        <w:t>: A</w:t>
      </w:r>
      <w:r w:rsidRPr="00303421">
        <w:rPr>
          <w:sz w:val="20"/>
        </w:rPr>
        <w:t xml:space="preserve">lso known as construction stormwater site plans, sediment and erosion control plans, stormwater pollution prevention plans, </w:t>
      </w:r>
      <w:r w:rsidR="00B02CB7" w:rsidRPr="00303421">
        <w:rPr>
          <w:sz w:val="20"/>
        </w:rPr>
        <w:t xml:space="preserve">drainage reports, drainage plans, </w:t>
      </w:r>
      <w:r w:rsidRPr="00303421">
        <w:rPr>
          <w:sz w:val="20"/>
        </w:rPr>
        <w:t xml:space="preserve">stormwater management plans, </w:t>
      </w:r>
      <w:r w:rsidR="006D4AC9" w:rsidRPr="00303421">
        <w:rPr>
          <w:sz w:val="20"/>
        </w:rPr>
        <w:t xml:space="preserve">drainage and erosion control plans, </w:t>
      </w:r>
      <w:r w:rsidRPr="00303421">
        <w:rPr>
          <w:sz w:val="20"/>
        </w:rPr>
        <w:t>etc.</w:t>
      </w:r>
      <w:del w:id="6417" w:author="CDPHE" w:date="2021-07-13T14:40:00Z">
        <w:r w:rsidR="0014175E">
          <w:delText xml:space="preserve"> </w:delText>
        </w:r>
      </w:del>
    </w:p>
    <w:p w14:paraId="461F0ED7" w14:textId="6FA84F41" w:rsidR="00DF2AD5" w:rsidRPr="00303421" w:rsidRDefault="00DF2AD5" w:rsidP="00303421">
      <w:pPr>
        <w:pStyle w:val="NoIndex-Heading3"/>
        <w:rPr>
          <w:sz w:val="20"/>
        </w:rPr>
      </w:pPr>
      <w:bookmarkStart w:id="6418" w:name="Small_MS4"/>
      <w:r w:rsidRPr="00303421">
        <w:rPr>
          <w:sz w:val="20"/>
        </w:rPr>
        <w:t>Small Municipal Separate Storm Sewer System</w:t>
      </w:r>
      <w:bookmarkEnd w:id="6418"/>
      <w:r w:rsidRPr="00303421">
        <w:rPr>
          <w:sz w:val="20"/>
        </w:rPr>
        <w:t xml:space="preserve">: </w:t>
      </w:r>
      <w:r w:rsidR="00131954" w:rsidRPr="00303421">
        <w:rPr>
          <w:sz w:val="20"/>
        </w:rPr>
        <w:t>A</w:t>
      </w:r>
      <w:r w:rsidRPr="00303421">
        <w:rPr>
          <w:sz w:val="20"/>
        </w:rPr>
        <w:t>ny municipal separate storm sewer that is not defined as a "large" or "medium" municipal separate storm sewer system pursuant to Regulation 61. This term includes publicly-owned systems similar to separate storm sewer systems in municipalities (i.e., non-standard MS4s), including, but not limited to, systems at military bases and large education, hospital or prison complexes, if they are designed for a maximum daily user population (residents and individuals who come there to work or use the MS4's facilities) of at least 1,000.</w:t>
      </w:r>
      <w:r w:rsidR="009C19F5" w:rsidRPr="00303421">
        <w:rPr>
          <w:sz w:val="20"/>
        </w:rPr>
        <w:t xml:space="preserve"> </w:t>
      </w:r>
      <w:ins w:id="6419" w:author="CDPHE" w:date="2021-07-13T14:40:00Z">
        <w:r w:rsidR="009C19F5" w:rsidRPr="001345DD">
          <w:rPr>
            <w:sz w:val="20"/>
            <w:szCs w:val="20"/>
          </w:rPr>
          <w:t xml:space="preserve">Where the owner of a small MS4 has multiple locations within an urbanized area, all locations are considered to be within the </w:t>
        </w:r>
        <w:r w:rsidR="00403BFD" w:rsidRPr="001345DD">
          <w:rPr>
            <w:sz w:val="20"/>
            <w:szCs w:val="20"/>
          </w:rPr>
          <w:t>jurisdictional boundary</w:t>
        </w:r>
        <w:r w:rsidR="009C19F5" w:rsidRPr="001345DD">
          <w:rPr>
            <w:sz w:val="20"/>
            <w:szCs w:val="20"/>
          </w:rPr>
          <w:t xml:space="preserve"> if their combined design user population is at least 1,000.</w:t>
        </w:r>
      </w:ins>
    </w:p>
    <w:p w14:paraId="644AA0B8" w14:textId="01AAA659" w:rsidR="00230B30" w:rsidRPr="001345DD" w:rsidRDefault="00230B30" w:rsidP="00652C1C">
      <w:pPr>
        <w:pStyle w:val="NoIndex-Heading3"/>
        <w:rPr>
          <w:ins w:id="6420" w:author="CDPHE" w:date="2021-07-13T14:40:00Z"/>
          <w:sz w:val="20"/>
          <w:szCs w:val="20"/>
        </w:rPr>
      </w:pPr>
      <w:bookmarkStart w:id="6421" w:name="spill"/>
      <w:ins w:id="6422" w:author="CDPHE" w:date="2021-07-13T14:40:00Z">
        <w:r w:rsidRPr="001345DD">
          <w:rPr>
            <w:sz w:val="20"/>
            <w:szCs w:val="20"/>
          </w:rPr>
          <w:t>Spill</w:t>
        </w:r>
        <w:bookmarkEnd w:id="6421"/>
        <w:r w:rsidRPr="001345DD">
          <w:rPr>
            <w:sz w:val="20"/>
            <w:szCs w:val="20"/>
          </w:rPr>
          <w:t>: An unintentional release of solid or liquid material which may pollute state waters.</w:t>
        </w:r>
      </w:ins>
    </w:p>
    <w:p w14:paraId="55B57566" w14:textId="5C8606B8" w:rsidR="00A92B08" w:rsidRPr="001345DD" w:rsidRDefault="00A92B08" w:rsidP="00652C1C">
      <w:pPr>
        <w:pStyle w:val="NoIndex-Heading3"/>
        <w:rPr>
          <w:ins w:id="6423" w:author="CDPHE" w:date="2021-07-13T14:40:00Z"/>
          <w:sz w:val="20"/>
          <w:szCs w:val="20"/>
        </w:rPr>
      </w:pPr>
      <w:bookmarkStart w:id="6424" w:name="state_waters"/>
      <w:ins w:id="6425" w:author="CDPHE" w:date="2021-07-13T14:40:00Z">
        <w:r w:rsidRPr="001345DD">
          <w:rPr>
            <w:sz w:val="20"/>
            <w:szCs w:val="20"/>
          </w:rPr>
          <w:t>State Waters</w:t>
        </w:r>
        <w:bookmarkEnd w:id="6424"/>
        <w:r w:rsidRPr="001345DD">
          <w:rPr>
            <w:sz w:val="20"/>
            <w:szCs w:val="20"/>
          </w:rPr>
          <w:t>: Any and all surface waters which are contained in or flow in or through this state, but does not include</w:t>
        </w:r>
      </w:ins>
      <w:moveToRangeStart w:id="6426" w:author="CDPHE" w:date="2021-07-13T14:40:00Z" w:name="move77079626"/>
      <w:moveTo w:id="6427" w:author="CDPHE" w:date="2021-07-13T14:40:00Z">
        <w:r w:rsidRPr="00303421">
          <w:rPr>
            <w:sz w:val="20"/>
          </w:rPr>
          <w:t xml:space="preserve"> waters in sewage systems, waters in treatment works of disposal systems, waters in potable water distribution systems, and all water withdrawn for use until use and treatment have been completed. This definition can include water courses that are usually dry. </w:t>
        </w:r>
      </w:moveTo>
      <w:moveToRangeEnd w:id="6426"/>
      <w:ins w:id="6428" w:author="CDPHE" w:date="2021-07-13T14:40:00Z">
        <w:r w:rsidRPr="001345DD">
          <w:rPr>
            <w:sz w:val="20"/>
            <w:szCs w:val="20"/>
          </w:rPr>
          <w:t xml:space="preserve">For the purposes of this permit, state waters do not include subsurface waters. State waters are also known as </w:t>
        </w:r>
        <w:r w:rsidR="0014175E">
          <w:fldChar w:fldCharType="begin"/>
        </w:r>
        <w:r w:rsidR="0014175E">
          <w:instrText xml:space="preserve"> HYPERLINK \l "Waters_of_the_state" </w:instrText>
        </w:r>
        <w:r w:rsidR="0014175E">
          <w:fldChar w:fldCharType="separate"/>
        </w:r>
        <w:r w:rsidRPr="001345DD">
          <w:rPr>
            <w:rStyle w:val="Hyperlink"/>
            <w:sz w:val="20"/>
            <w:szCs w:val="20"/>
          </w:rPr>
          <w:t>waters of the state</w:t>
        </w:r>
        <w:r w:rsidR="0014175E">
          <w:rPr>
            <w:rStyle w:val="Hyperlink"/>
            <w:sz w:val="20"/>
            <w:szCs w:val="20"/>
          </w:rPr>
          <w:fldChar w:fldCharType="end"/>
        </w:r>
        <w:r w:rsidRPr="001345DD">
          <w:rPr>
            <w:sz w:val="20"/>
            <w:szCs w:val="20"/>
          </w:rPr>
          <w:t xml:space="preserve">. </w:t>
        </w:r>
      </w:ins>
    </w:p>
    <w:p w14:paraId="461F0ED8" w14:textId="2D888788" w:rsidR="00B45E3E" w:rsidRPr="00303421" w:rsidRDefault="00B45E3E" w:rsidP="00303421">
      <w:pPr>
        <w:pStyle w:val="NoIndex-Heading3"/>
        <w:rPr>
          <w:sz w:val="20"/>
        </w:rPr>
      </w:pPr>
      <w:bookmarkStart w:id="6429" w:name="stormwater"/>
      <w:r w:rsidRPr="00303421">
        <w:rPr>
          <w:sz w:val="20"/>
        </w:rPr>
        <w:t>Stormwater</w:t>
      </w:r>
      <w:bookmarkEnd w:id="6429"/>
      <w:r w:rsidR="004337BF" w:rsidRPr="00303421">
        <w:rPr>
          <w:sz w:val="20"/>
        </w:rPr>
        <w:t>:</w:t>
      </w:r>
      <w:r w:rsidR="00B81EC7" w:rsidRPr="00303421">
        <w:rPr>
          <w:sz w:val="20"/>
        </w:rPr>
        <w:t xml:space="preserve"> </w:t>
      </w:r>
      <w:r w:rsidR="004337BF" w:rsidRPr="00303421">
        <w:rPr>
          <w:sz w:val="20"/>
        </w:rPr>
        <w:t>S</w:t>
      </w:r>
      <w:r w:rsidRPr="00303421">
        <w:rPr>
          <w:sz w:val="20"/>
        </w:rPr>
        <w:t>tormwater runoff, snow melt runoff, and surface runoff and drainage. See 5 CCR 1002-61.2(103).</w:t>
      </w:r>
      <w:bookmarkEnd w:id="6405"/>
      <w:bookmarkEnd w:id="6406"/>
      <w:bookmarkEnd w:id="6407"/>
      <w:bookmarkEnd w:id="6408"/>
      <w:bookmarkEnd w:id="6409"/>
      <w:bookmarkEnd w:id="6410"/>
      <w:bookmarkEnd w:id="6411"/>
      <w:bookmarkEnd w:id="6412"/>
      <w:bookmarkEnd w:id="6413"/>
      <w:bookmarkEnd w:id="6414"/>
      <w:bookmarkEnd w:id="6415"/>
      <w:bookmarkEnd w:id="6416"/>
      <w:del w:id="6430" w:author="CDPHE" w:date="2021-07-13T14:40:00Z">
        <w:r w:rsidR="0014175E">
          <w:delText xml:space="preserve"> </w:delText>
        </w:r>
      </w:del>
    </w:p>
    <w:p w14:paraId="461F0ED9" w14:textId="69C428DF" w:rsidR="00B45E3E" w:rsidRPr="00303421" w:rsidRDefault="004337BF" w:rsidP="00303421">
      <w:pPr>
        <w:pStyle w:val="NoIndex-Heading3"/>
        <w:rPr>
          <w:sz w:val="20"/>
        </w:rPr>
      </w:pPr>
      <w:bookmarkStart w:id="6431" w:name="_Toc367351166"/>
      <w:bookmarkStart w:id="6432" w:name="struct_ctrl_meas"/>
      <w:bookmarkStart w:id="6433" w:name="_Toc290019552"/>
      <w:bookmarkStart w:id="6434" w:name="_Toc290021667"/>
      <w:bookmarkStart w:id="6435" w:name="_Toc361234480"/>
      <w:bookmarkStart w:id="6436" w:name="_Toc361308713"/>
      <w:bookmarkStart w:id="6437" w:name="_Toc361308867"/>
      <w:bookmarkStart w:id="6438" w:name="_Toc361309092"/>
      <w:bookmarkStart w:id="6439" w:name="_Toc361752813"/>
      <w:bookmarkStart w:id="6440" w:name="_Toc361752946"/>
      <w:bookmarkStart w:id="6441" w:name="_Toc367351167"/>
      <w:bookmarkStart w:id="6442" w:name="_Toc367950081"/>
      <w:bookmarkStart w:id="6443" w:name="_Toc369757714"/>
      <w:bookmarkStart w:id="6444" w:name="_Toc369842819"/>
      <w:bookmarkStart w:id="6445" w:name="_Toc370891437"/>
      <w:bookmarkStart w:id="6446" w:name="_Toc370913519"/>
      <w:bookmarkEnd w:id="6431"/>
      <w:r w:rsidRPr="00303421">
        <w:rPr>
          <w:sz w:val="20"/>
        </w:rPr>
        <w:t>Structural Control Measures</w:t>
      </w:r>
      <w:bookmarkEnd w:id="6432"/>
      <w:r w:rsidRPr="00303421">
        <w:rPr>
          <w:sz w:val="20"/>
        </w:rPr>
        <w:t>: I</w:t>
      </w:r>
      <w:r w:rsidR="00F0372A" w:rsidRPr="00303421">
        <w:rPr>
          <w:sz w:val="20"/>
        </w:rPr>
        <w:t xml:space="preserve">ncludes </w:t>
      </w:r>
      <w:r w:rsidR="00467E0C" w:rsidRPr="00303421">
        <w:rPr>
          <w:sz w:val="20"/>
        </w:rPr>
        <w:t>control measures</w:t>
      </w:r>
      <w:r w:rsidR="00AA2583" w:rsidRPr="00303421">
        <w:rPr>
          <w:sz w:val="20"/>
        </w:rPr>
        <w:t xml:space="preserve"> </w:t>
      </w:r>
      <w:r w:rsidR="00B45E3E" w:rsidRPr="00303421">
        <w:rPr>
          <w:sz w:val="20"/>
        </w:rPr>
        <w:t>that are comprised of facilities and structures that remove pollutant</w:t>
      </w:r>
      <w:r w:rsidR="00090766" w:rsidRPr="00303421">
        <w:rPr>
          <w:sz w:val="20"/>
        </w:rPr>
        <w:t>s</w:t>
      </w:r>
      <w:r w:rsidR="00B45E3E" w:rsidRPr="00303421">
        <w:rPr>
          <w:sz w:val="20"/>
        </w:rPr>
        <w:t xml:space="preserve"> from water or retain, reuse, or provide for infiltration or evaporation of water.</w:t>
      </w:r>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del w:id="6447" w:author="CDPHE" w:date="2021-07-13T14:40:00Z">
        <w:r w:rsidR="0014175E">
          <w:delText xml:space="preserve"> </w:delText>
        </w:r>
      </w:del>
    </w:p>
    <w:p w14:paraId="01928D8F" w14:textId="77777777" w:rsidR="00133721" w:rsidRPr="001345DD" w:rsidRDefault="00133721" w:rsidP="002123A9">
      <w:pPr>
        <w:pStyle w:val="NoIndex-Heading3"/>
        <w:rPr>
          <w:ins w:id="6448" w:author="CDPHE" w:date="2021-07-13T14:40:00Z"/>
          <w:sz w:val="20"/>
          <w:szCs w:val="20"/>
        </w:rPr>
      </w:pPr>
      <w:bookmarkStart w:id="6449" w:name="suff_sens"/>
      <w:ins w:id="6450" w:author="CDPHE" w:date="2021-07-13T14:40:00Z">
        <w:r w:rsidRPr="001345DD">
          <w:rPr>
            <w:sz w:val="20"/>
            <w:szCs w:val="20"/>
          </w:rPr>
          <w:t xml:space="preserve">Sufficiently sensitive </w:t>
        </w:r>
        <w:bookmarkEnd w:id="6449"/>
        <w:r w:rsidRPr="001345DD">
          <w:rPr>
            <w:sz w:val="20"/>
            <w:szCs w:val="20"/>
          </w:rPr>
          <w:t xml:space="preserve">test procedures: </w:t>
        </w:r>
      </w:ins>
    </w:p>
    <w:p w14:paraId="051E38E8" w14:textId="0FE48DE7" w:rsidR="00133721" w:rsidRPr="001345DD" w:rsidRDefault="00133721" w:rsidP="00690B9C">
      <w:pPr>
        <w:pStyle w:val="Heading4"/>
        <w:numPr>
          <w:ilvl w:val="0"/>
          <w:numId w:val="165"/>
        </w:numPr>
        <w:ind w:left="1080"/>
        <w:rPr>
          <w:ins w:id="6451" w:author="CDPHE" w:date="2021-07-13T14:40:00Z"/>
          <w:sz w:val="20"/>
          <w:szCs w:val="20"/>
        </w:rPr>
      </w:pPr>
      <w:ins w:id="6452" w:author="CDPHE" w:date="2021-07-13T14:40:00Z">
        <w:r w:rsidRPr="001345DD">
          <w:rPr>
            <w:sz w:val="20"/>
            <w:szCs w:val="20"/>
          </w:rPr>
          <w:t>An analytical method is ‘‘sufficiently sensitive’’ when the method detects and accurately and precisely quantifies the amount of the analyte. In other words there is a valid positive result; or</w:t>
        </w:r>
      </w:ins>
    </w:p>
    <w:p w14:paraId="36AC0109" w14:textId="4EA34190" w:rsidR="00133721" w:rsidRPr="001345DD" w:rsidRDefault="00133721" w:rsidP="00B510C1">
      <w:pPr>
        <w:pStyle w:val="Heading4"/>
        <w:rPr>
          <w:ins w:id="6453" w:author="CDPHE" w:date="2021-07-13T14:40:00Z"/>
          <w:sz w:val="20"/>
          <w:szCs w:val="20"/>
        </w:rPr>
      </w:pPr>
      <w:ins w:id="6454" w:author="CDPHE" w:date="2021-07-13T14:40:00Z">
        <w:r w:rsidRPr="001345DD">
          <w:rPr>
            <w:sz w:val="20"/>
            <w:szCs w:val="20"/>
          </w:rPr>
          <w:t>An analytical method is “sufficiently sensitive” when the method accurately and precisely quantifies the result to the</w:t>
        </w:r>
        <w:r w:rsidR="00485594">
          <w:rPr>
            <w:sz w:val="20"/>
            <w:szCs w:val="20"/>
          </w:rPr>
          <w:t xml:space="preserve"> ambient water quality criteria</w:t>
        </w:r>
        <w:r w:rsidRPr="001345DD">
          <w:rPr>
            <w:sz w:val="20"/>
            <w:szCs w:val="20"/>
          </w:rPr>
          <w:t xml:space="preserve"> </w:t>
        </w:r>
        <w:r w:rsidR="00485594">
          <w:rPr>
            <w:sz w:val="20"/>
            <w:szCs w:val="20"/>
          </w:rPr>
          <w:t>(</w:t>
        </w:r>
        <w:r w:rsidRPr="001345DD">
          <w:rPr>
            <w:sz w:val="20"/>
            <w:szCs w:val="20"/>
          </w:rPr>
          <w:t>AWQC</w:t>
        </w:r>
        <w:r w:rsidR="00485594">
          <w:rPr>
            <w:sz w:val="20"/>
            <w:szCs w:val="20"/>
          </w:rPr>
          <w:t>)</w:t>
        </w:r>
        <w:r w:rsidRPr="001345DD">
          <w:rPr>
            <w:sz w:val="20"/>
            <w:szCs w:val="20"/>
          </w:rPr>
          <w:t>, as demonstrated by the ML is less than or equal to the AWQC. In other words, the level of precision is adequate to inform decision making; or</w:t>
        </w:r>
      </w:ins>
    </w:p>
    <w:p w14:paraId="744F7FE3" w14:textId="5998FD4B" w:rsidR="00133721" w:rsidRPr="001345DD" w:rsidRDefault="00133721" w:rsidP="00B510C1">
      <w:pPr>
        <w:pStyle w:val="Heading4"/>
        <w:rPr>
          <w:ins w:id="6455" w:author="CDPHE" w:date="2021-07-13T14:40:00Z"/>
          <w:sz w:val="20"/>
          <w:szCs w:val="20"/>
        </w:rPr>
      </w:pPr>
      <w:ins w:id="6456" w:author="CDPHE" w:date="2021-07-13T14:40:00Z">
        <w:r w:rsidRPr="001345DD">
          <w:rPr>
            <w:sz w:val="20"/>
            <w:szCs w:val="20"/>
          </w:rPr>
          <w:t>An analytical method is “sufficiently sensitive” when the method achieves the required level of accuracy and precision, as demonstrated by the ML is less than or equal to the PQL. In other words, the most sensitive method is being used and properly followed.</w:t>
        </w:r>
        <w:r w:rsidR="000F4311" w:rsidRPr="001345DD">
          <w:rPr>
            <w:sz w:val="20"/>
            <w:szCs w:val="20"/>
          </w:rPr>
          <w:t xml:space="preserve"> </w:t>
        </w:r>
        <w:r w:rsidRPr="001345DD">
          <w:rPr>
            <w:sz w:val="20"/>
            <w:szCs w:val="20"/>
          </w:rPr>
          <w:t>Note that if the ML and the division established minimum PQL are above the AWQC, then</w:t>
        </w:r>
        <w:r w:rsidR="000F4311" w:rsidRPr="001345DD">
          <w:rPr>
            <w:sz w:val="20"/>
            <w:szCs w:val="20"/>
          </w:rPr>
          <w:t xml:space="preserve"> </w:t>
        </w:r>
        <w:r w:rsidRPr="001345DD">
          <w:rPr>
            <w:sz w:val="20"/>
            <w:szCs w:val="20"/>
          </w:rPr>
          <w:t xml:space="preserve">the analytical method with the lowest available ML should be used for the analysis. </w:t>
        </w:r>
      </w:ins>
    </w:p>
    <w:p w14:paraId="461F0EDA" w14:textId="2560E342" w:rsidR="00B45E3E" w:rsidRPr="00303421" w:rsidRDefault="00B45E3E" w:rsidP="00303421">
      <w:pPr>
        <w:pStyle w:val="NoIndex-Heading3"/>
        <w:rPr>
          <w:sz w:val="20"/>
        </w:rPr>
      </w:pPr>
      <w:bookmarkStart w:id="6457" w:name="_Toc367351168"/>
      <w:bookmarkStart w:id="6458" w:name="to_the_extent_"/>
      <w:bookmarkStart w:id="6459" w:name="_Toc370891438"/>
      <w:bookmarkStart w:id="6460" w:name="_Toc370913520"/>
      <w:bookmarkStart w:id="6461" w:name="_Toc367351169"/>
      <w:bookmarkStart w:id="6462" w:name="_Toc367950082"/>
      <w:bookmarkStart w:id="6463" w:name="_Toc369757715"/>
      <w:bookmarkStart w:id="6464" w:name="_Toc369842820"/>
      <w:bookmarkStart w:id="6465" w:name="_Toc361234481"/>
      <w:bookmarkStart w:id="6466" w:name="_Toc361308714"/>
      <w:bookmarkStart w:id="6467" w:name="_Toc361308868"/>
      <w:bookmarkStart w:id="6468" w:name="_Toc361309093"/>
      <w:bookmarkStart w:id="6469" w:name="_Toc361752814"/>
      <w:bookmarkStart w:id="6470" w:name="_Toc361752947"/>
      <w:bookmarkEnd w:id="6457"/>
      <w:r w:rsidRPr="00303421">
        <w:rPr>
          <w:sz w:val="20"/>
        </w:rPr>
        <w:t>To the</w:t>
      </w:r>
      <w:ins w:id="6471" w:author="CDPHE" w:date="2021-07-13T14:40:00Z">
        <w:r w:rsidRPr="001345DD">
          <w:rPr>
            <w:sz w:val="20"/>
            <w:szCs w:val="20"/>
          </w:rPr>
          <w:t xml:space="preserve"> </w:t>
        </w:r>
        <w:r w:rsidR="008F3E9A" w:rsidRPr="001345DD">
          <w:rPr>
            <w:sz w:val="20"/>
            <w:szCs w:val="20"/>
          </w:rPr>
          <w:t>Maximum</w:t>
        </w:r>
      </w:ins>
      <w:r w:rsidR="008F3E9A" w:rsidRPr="00303421">
        <w:rPr>
          <w:sz w:val="20"/>
        </w:rPr>
        <w:t xml:space="preserve"> </w:t>
      </w:r>
      <w:r w:rsidRPr="00303421">
        <w:rPr>
          <w:sz w:val="20"/>
        </w:rPr>
        <w:t xml:space="preserve">Extent Allowable under </w:t>
      </w:r>
      <w:r w:rsidR="005334D0" w:rsidRPr="00303421">
        <w:rPr>
          <w:sz w:val="20"/>
        </w:rPr>
        <w:t>state</w:t>
      </w:r>
      <w:r w:rsidRPr="00303421">
        <w:rPr>
          <w:sz w:val="20"/>
        </w:rPr>
        <w:t xml:space="preserve"> o</w:t>
      </w:r>
      <w:r w:rsidR="004337BF" w:rsidRPr="00303421">
        <w:rPr>
          <w:sz w:val="20"/>
        </w:rPr>
        <w:t>r Local Law</w:t>
      </w:r>
      <w:bookmarkEnd w:id="6458"/>
      <w:r w:rsidR="004337BF" w:rsidRPr="00303421">
        <w:rPr>
          <w:sz w:val="20"/>
        </w:rPr>
        <w:t xml:space="preserve">: </w:t>
      </w:r>
      <w:r w:rsidR="00131954" w:rsidRPr="00303421">
        <w:rPr>
          <w:sz w:val="20"/>
        </w:rPr>
        <w:t>A</w:t>
      </w:r>
      <w:r w:rsidRPr="00303421">
        <w:rPr>
          <w:sz w:val="20"/>
        </w:rPr>
        <w:t xml:space="preserve"> standard of implementation of permit requirements and means that to the extent that the permittee is not constrained by state or local laws.</w:t>
      </w:r>
      <w:r w:rsidR="00B81EC7" w:rsidRPr="00303421">
        <w:rPr>
          <w:sz w:val="20"/>
        </w:rPr>
        <w:t xml:space="preserve"> </w:t>
      </w:r>
      <w:r w:rsidRPr="00303421">
        <w:rPr>
          <w:sz w:val="20"/>
        </w:rPr>
        <w:t>Local laws that can be legally changed by the permittee to allow implementation of permit requirements do not constitute a barrier to implementation of a permit requirement.</w:t>
      </w:r>
      <w:bookmarkEnd w:id="6459"/>
      <w:bookmarkEnd w:id="6460"/>
      <w:r w:rsidRPr="00303421">
        <w:rPr>
          <w:sz w:val="20"/>
        </w:rPr>
        <w:t xml:space="preserve"> </w:t>
      </w:r>
      <w:bookmarkStart w:id="6472" w:name="_Toc367351170"/>
      <w:bookmarkStart w:id="6473" w:name="_Toc367950083"/>
      <w:bookmarkStart w:id="6474" w:name="_Toc369757716"/>
      <w:bookmarkStart w:id="6475" w:name="_Toc369842821"/>
      <w:bookmarkEnd w:id="6461"/>
      <w:bookmarkEnd w:id="6462"/>
      <w:bookmarkEnd w:id="6463"/>
      <w:bookmarkEnd w:id="6464"/>
      <w:del w:id="6476" w:author="CDPHE" w:date="2021-07-13T14:40:00Z">
        <w:r w:rsidR="0014175E">
          <w:delText xml:space="preserve"> </w:delText>
        </w:r>
      </w:del>
    </w:p>
    <w:p w14:paraId="461F0EDB" w14:textId="10FB1234" w:rsidR="00B45E3E" w:rsidRPr="00303421" w:rsidRDefault="00B45E3E" w:rsidP="00303421">
      <w:pPr>
        <w:pStyle w:val="NoIndex-Heading3"/>
        <w:rPr>
          <w:sz w:val="20"/>
        </w:rPr>
      </w:pPr>
      <w:bookmarkStart w:id="6477" w:name="TMDL"/>
      <w:bookmarkStart w:id="6478" w:name="_Toc370891439"/>
      <w:bookmarkStart w:id="6479" w:name="_Toc370913521"/>
      <w:r w:rsidRPr="00303421">
        <w:rPr>
          <w:sz w:val="20"/>
        </w:rPr>
        <w:t>Total Maximum Daily Loads (TMDLs)</w:t>
      </w:r>
      <w:bookmarkEnd w:id="6477"/>
      <w:r w:rsidRPr="00303421">
        <w:rPr>
          <w:sz w:val="20"/>
        </w:rPr>
        <w:t xml:space="preserve">: </w:t>
      </w:r>
      <w:r w:rsidR="000E1464" w:rsidRPr="00303421">
        <w:rPr>
          <w:sz w:val="20"/>
        </w:rPr>
        <w:t>The sum of the individual wasteload allocations (WLA) for point sources and load allocations (LA) for nonpoint sources and natural background.</w:t>
      </w:r>
      <w:r w:rsidR="00B81EC7" w:rsidRPr="00303421">
        <w:rPr>
          <w:sz w:val="20"/>
        </w:rPr>
        <w:t xml:space="preserve"> </w:t>
      </w:r>
      <w:r w:rsidR="000E1464" w:rsidRPr="00303421">
        <w:rPr>
          <w:sz w:val="20"/>
        </w:rPr>
        <w:t>For the purposes of this permit, a</w:t>
      </w:r>
      <w:r w:rsidRPr="00303421">
        <w:rPr>
          <w:sz w:val="20"/>
        </w:rPr>
        <w:t xml:space="preserve"> TMDL is a calculation of the maximum amount of a pollutant that a waterbody can receive and still meet water quality standards, and an allocation of that amount to the pollutant's sources. A TMDL includes WLAs</w:t>
      </w:r>
      <w:r w:rsidR="00F0372A" w:rsidRPr="00303421">
        <w:rPr>
          <w:sz w:val="20"/>
        </w:rPr>
        <w:t>,</w:t>
      </w:r>
      <w:r w:rsidRPr="00303421">
        <w:rPr>
          <w:sz w:val="20"/>
        </w:rPr>
        <w:t xml:space="preserve"> LAs, and must include a margin of safety (MOS)</w:t>
      </w:r>
      <w:r w:rsidR="00F0372A" w:rsidRPr="00303421">
        <w:rPr>
          <w:sz w:val="20"/>
        </w:rPr>
        <w:t>,</w:t>
      </w:r>
      <w:r w:rsidRPr="00303421">
        <w:rPr>
          <w:sz w:val="20"/>
        </w:rPr>
        <w:t xml:space="preserve"> and account for seasonal variations. (See section 303(d) of the Clean Water Act and 40 C</w:t>
      </w:r>
      <w:r w:rsidR="00E21091" w:rsidRPr="00303421">
        <w:rPr>
          <w:sz w:val="20"/>
        </w:rPr>
        <w:t>.</w:t>
      </w:r>
      <w:r w:rsidRPr="00303421">
        <w:rPr>
          <w:sz w:val="20"/>
        </w:rPr>
        <w:t>F</w:t>
      </w:r>
      <w:r w:rsidR="00E21091" w:rsidRPr="00303421">
        <w:rPr>
          <w:sz w:val="20"/>
        </w:rPr>
        <w:t>.</w:t>
      </w:r>
      <w:r w:rsidRPr="00303421">
        <w:rPr>
          <w:sz w:val="20"/>
        </w:rPr>
        <w:t>R</w:t>
      </w:r>
      <w:r w:rsidR="00E21091" w:rsidRPr="00303421">
        <w:rPr>
          <w:sz w:val="20"/>
        </w:rPr>
        <w:t>.</w:t>
      </w:r>
      <w:r w:rsidRPr="00303421">
        <w:rPr>
          <w:sz w:val="20"/>
        </w:rPr>
        <w:t xml:space="preserve"> 130.2 and 130.7).</w:t>
      </w:r>
      <w:bookmarkEnd w:id="6465"/>
      <w:bookmarkEnd w:id="6466"/>
      <w:bookmarkEnd w:id="6467"/>
      <w:bookmarkEnd w:id="6468"/>
      <w:bookmarkEnd w:id="6469"/>
      <w:bookmarkEnd w:id="6470"/>
      <w:bookmarkEnd w:id="6472"/>
      <w:bookmarkEnd w:id="6473"/>
      <w:bookmarkEnd w:id="6474"/>
      <w:bookmarkEnd w:id="6475"/>
      <w:bookmarkEnd w:id="6478"/>
      <w:bookmarkEnd w:id="6479"/>
      <w:del w:id="6480" w:author="CDPHE" w:date="2021-07-13T14:40:00Z">
        <w:r w:rsidR="0014175E">
          <w:delText xml:space="preserve"> </w:delText>
        </w:r>
      </w:del>
    </w:p>
    <w:p w14:paraId="0134D442" w14:textId="529FF03F" w:rsidR="007972A2" w:rsidRPr="001345DD" w:rsidRDefault="007972A2" w:rsidP="00652C1C">
      <w:pPr>
        <w:pStyle w:val="NoIndex-Heading3"/>
        <w:rPr>
          <w:ins w:id="6481" w:author="CDPHE" w:date="2021-07-13T14:40:00Z"/>
          <w:sz w:val="20"/>
          <w:szCs w:val="20"/>
        </w:rPr>
      </w:pPr>
      <w:bookmarkStart w:id="6482" w:name="_Toc367351171"/>
      <w:bookmarkStart w:id="6483" w:name="trails"/>
      <w:bookmarkStart w:id="6484" w:name="_Toc367950085"/>
      <w:bookmarkStart w:id="6485" w:name="_Toc369757718"/>
      <w:bookmarkStart w:id="6486" w:name="_Toc369842823"/>
      <w:bookmarkStart w:id="6487" w:name="_Toc370891440"/>
      <w:bookmarkStart w:id="6488" w:name="_Toc370913522"/>
      <w:bookmarkStart w:id="6489" w:name="_Toc367351173"/>
      <w:bookmarkStart w:id="6490" w:name="_Toc361234483"/>
      <w:bookmarkStart w:id="6491" w:name="_Toc361308716"/>
      <w:bookmarkStart w:id="6492" w:name="_Toc361308870"/>
      <w:bookmarkStart w:id="6493" w:name="_Toc361309095"/>
      <w:bookmarkStart w:id="6494" w:name="_Toc361752816"/>
      <w:bookmarkStart w:id="6495" w:name="_Toc361752949"/>
      <w:bookmarkEnd w:id="6482"/>
      <w:ins w:id="6496" w:author="CDPHE" w:date="2021-07-13T14:40:00Z">
        <w:r w:rsidRPr="001345DD">
          <w:rPr>
            <w:sz w:val="20"/>
            <w:szCs w:val="20"/>
          </w:rPr>
          <w:t>Trails</w:t>
        </w:r>
        <w:bookmarkEnd w:id="6483"/>
        <w:r w:rsidR="00FD771E" w:rsidRPr="001345DD">
          <w:rPr>
            <w:sz w:val="20"/>
            <w:szCs w:val="20"/>
          </w:rPr>
          <w:t>:</w:t>
        </w:r>
        <w:r w:rsidRPr="001345DD">
          <w:rPr>
            <w:sz w:val="20"/>
            <w:szCs w:val="20"/>
          </w:rPr>
          <w:t xml:space="preserve"> for the purpose of section </w:t>
        </w:r>
        <w:r w:rsidR="00FD771E" w:rsidRPr="001345DD">
          <w:rPr>
            <w:sz w:val="20"/>
            <w:szCs w:val="20"/>
          </w:rPr>
          <w:t>72.1. of Regulation 72</w:t>
        </w:r>
        <w:r w:rsidRPr="001345DD">
          <w:rPr>
            <w:sz w:val="20"/>
            <w:szCs w:val="20"/>
          </w:rPr>
          <w:t>, means permanent access areas constructed primarily for the purpose of recreation but also provide access for operations and maintenance. This includes trails that consist, for at least some portion of the trail, of sidewalks adjacent to roadways.</w:t>
        </w:r>
      </w:ins>
    </w:p>
    <w:p w14:paraId="461F0EDC" w14:textId="0AF6035A" w:rsidR="00B45E3E" w:rsidRPr="00303421" w:rsidRDefault="00B45E3E" w:rsidP="00303421">
      <w:pPr>
        <w:pStyle w:val="NoIndex-Heading3"/>
        <w:rPr>
          <w:sz w:val="20"/>
        </w:rPr>
      </w:pPr>
      <w:bookmarkStart w:id="6497" w:name="WQCV"/>
      <w:r w:rsidRPr="00303421">
        <w:rPr>
          <w:sz w:val="20"/>
        </w:rPr>
        <w:t>Water Quality Capture Volume (WQCV)</w:t>
      </w:r>
      <w:bookmarkEnd w:id="6497"/>
      <w:r w:rsidRPr="00303421">
        <w:rPr>
          <w:sz w:val="20"/>
        </w:rPr>
        <w:t>: The volume equivalent to the runoff from an 80th percentile storm, meaning that 80 percent of the most frequently occurring storms are fully captured and treated and larger events are partially treated.</w:t>
      </w:r>
      <w:bookmarkEnd w:id="6484"/>
      <w:bookmarkEnd w:id="6485"/>
      <w:bookmarkEnd w:id="6486"/>
      <w:bookmarkEnd w:id="6487"/>
      <w:bookmarkEnd w:id="6488"/>
      <w:bookmarkEnd w:id="6489"/>
      <w:r w:rsidR="00B81EC7" w:rsidRPr="00303421">
        <w:rPr>
          <w:sz w:val="20"/>
        </w:rPr>
        <w:t xml:space="preserve"> </w:t>
      </w:r>
      <w:bookmarkStart w:id="6498" w:name="_Toc367351174"/>
      <w:del w:id="6499" w:author="CDPHE" w:date="2021-07-13T14:40:00Z">
        <w:r w:rsidR="0014175E">
          <w:delText xml:space="preserve"> </w:delText>
        </w:r>
      </w:del>
    </w:p>
    <w:p w14:paraId="461F0EDD" w14:textId="1AEB387D" w:rsidR="00B45E3E" w:rsidRPr="00303421" w:rsidRDefault="00B45E3E" w:rsidP="00303421">
      <w:pPr>
        <w:pStyle w:val="NoIndex-Heading3"/>
        <w:rPr>
          <w:sz w:val="20"/>
        </w:rPr>
      </w:pPr>
      <w:bookmarkStart w:id="6500" w:name="WQSs"/>
      <w:bookmarkStart w:id="6501" w:name="_Toc367950086"/>
      <w:bookmarkStart w:id="6502" w:name="_Toc369757719"/>
      <w:bookmarkStart w:id="6503" w:name="_Toc369842824"/>
      <w:bookmarkStart w:id="6504" w:name="_Toc370891441"/>
      <w:bookmarkStart w:id="6505" w:name="_Toc370913523"/>
      <w:r w:rsidRPr="00303421">
        <w:rPr>
          <w:sz w:val="20"/>
        </w:rPr>
        <w:t>Water Quality Standards</w:t>
      </w:r>
      <w:bookmarkEnd w:id="6500"/>
      <w:r w:rsidRPr="00303421">
        <w:rPr>
          <w:sz w:val="20"/>
        </w:rPr>
        <w:t>:</w:t>
      </w:r>
      <w:r w:rsidR="00B81EC7" w:rsidRPr="00303421">
        <w:rPr>
          <w:sz w:val="20"/>
        </w:rPr>
        <w:t xml:space="preserve"> </w:t>
      </w:r>
      <w:r w:rsidR="00131954" w:rsidRPr="00303421">
        <w:rPr>
          <w:sz w:val="20"/>
        </w:rPr>
        <w:t>A</w:t>
      </w:r>
      <w:r w:rsidR="000E1464" w:rsidRPr="00303421">
        <w:rPr>
          <w:sz w:val="20"/>
        </w:rPr>
        <w:t>ny standard promulgated pursuant to section 25-8-204 C.R.S.</w:t>
      </w:r>
      <w:r w:rsidR="00B81EC7" w:rsidRPr="00303421">
        <w:rPr>
          <w:sz w:val="20"/>
        </w:rPr>
        <w:t xml:space="preserve"> </w:t>
      </w:r>
      <w:r w:rsidR="000E1464" w:rsidRPr="00303421">
        <w:rPr>
          <w:sz w:val="20"/>
        </w:rPr>
        <w:t>For purposes of this permit, water quality standards are a</w:t>
      </w:r>
      <w:r w:rsidR="00B81EC7" w:rsidRPr="00303421">
        <w:rPr>
          <w:sz w:val="20"/>
        </w:rPr>
        <w:t xml:space="preserve"> </w:t>
      </w:r>
      <w:r w:rsidRPr="00303421">
        <w:rPr>
          <w:sz w:val="20"/>
        </w:rPr>
        <w:t xml:space="preserve">narrative and/or numeric restriction established by the </w:t>
      </w:r>
      <w:r w:rsidR="00F0372A" w:rsidRPr="00303421">
        <w:rPr>
          <w:sz w:val="20"/>
        </w:rPr>
        <w:t xml:space="preserve">Water Quality </w:t>
      </w:r>
      <w:r w:rsidRPr="00303421">
        <w:rPr>
          <w:sz w:val="20"/>
        </w:rPr>
        <w:t>Commission applied to state surface waters to protect one or more beneficial uses of such waters. Whenever only numeric or only narrative standards are intended, the wording shall specifically designate which is intended. See 5 CCR 1002- 31.5(37).</w:t>
      </w:r>
      <w:bookmarkEnd w:id="6490"/>
      <w:bookmarkEnd w:id="6491"/>
      <w:bookmarkEnd w:id="6492"/>
      <w:bookmarkEnd w:id="6493"/>
      <w:bookmarkEnd w:id="6494"/>
      <w:bookmarkEnd w:id="6495"/>
      <w:bookmarkEnd w:id="6498"/>
      <w:bookmarkEnd w:id="6501"/>
      <w:bookmarkEnd w:id="6502"/>
      <w:bookmarkEnd w:id="6503"/>
      <w:bookmarkEnd w:id="6504"/>
      <w:bookmarkEnd w:id="6505"/>
      <w:del w:id="6506" w:author="CDPHE" w:date="2021-07-13T14:40:00Z">
        <w:r w:rsidR="0014175E">
          <w:delText xml:space="preserve"> </w:delText>
        </w:r>
      </w:del>
    </w:p>
    <w:p w14:paraId="461F0EDE" w14:textId="0C8AC48E" w:rsidR="00B45E3E" w:rsidRPr="00303421" w:rsidRDefault="00B45E3E" w:rsidP="00303421">
      <w:pPr>
        <w:pStyle w:val="NoIndex-Heading3"/>
        <w:rPr>
          <w:sz w:val="20"/>
        </w:rPr>
      </w:pPr>
      <w:bookmarkStart w:id="6507" w:name="_Toc367351175"/>
      <w:bookmarkStart w:id="6508" w:name="Waters_of_the_state"/>
      <w:bookmarkStart w:id="6509" w:name="_Toc361234484"/>
      <w:bookmarkStart w:id="6510" w:name="_Toc361308717"/>
      <w:bookmarkStart w:id="6511" w:name="_Toc361308871"/>
      <w:bookmarkStart w:id="6512" w:name="_Toc361309096"/>
      <w:bookmarkStart w:id="6513" w:name="_Toc361752817"/>
      <w:bookmarkStart w:id="6514" w:name="_Toc361752950"/>
      <w:bookmarkStart w:id="6515" w:name="_Toc367351176"/>
      <w:bookmarkStart w:id="6516" w:name="_Toc367950087"/>
      <w:bookmarkStart w:id="6517" w:name="_Toc369757720"/>
      <w:bookmarkStart w:id="6518" w:name="_Toc369842825"/>
      <w:bookmarkStart w:id="6519" w:name="_Toc370891442"/>
      <w:bookmarkStart w:id="6520" w:name="_Toc370913524"/>
      <w:bookmarkEnd w:id="6507"/>
      <w:r w:rsidRPr="00303421">
        <w:rPr>
          <w:sz w:val="20"/>
        </w:rPr>
        <w:t>Waters of the Sta</w:t>
      </w:r>
      <w:r w:rsidR="004337BF" w:rsidRPr="00303421">
        <w:rPr>
          <w:sz w:val="20"/>
        </w:rPr>
        <w:t>te of Colorado</w:t>
      </w:r>
      <w:bookmarkEnd w:id="6508"/>
      <w:r w:rsidR="004337BF" w:rsidRPr="00303421">
        <w:rPr>
          <w:sz w:val="20"/>
        </w:rPr>
        <w:t>: A</w:t>
      </w:r>
      <w:r w:rsidRPr="00303421">
        <w:rPr>
          <w:sz w:val="20"/>
        </w:rPr>
        <w:t xml:space="preserve">ny and all surface waters </w:t>
      </w:r>
      <w:r w:rsidR="00CB689D" w:rsidRPr="00303421">
        <w:rPr>
          <w:sz w:val="20"/>
        </w:rPr>
        <w:t xml:space="preserve">and subsurface waters </w:t>
      </w:r>
      <w:r w:rsidRPr="00303421">
        <w:rPr>
          <w:sz w:val="20"/>
        </w:rPr>
        <w:t xml:space="preserve">which are contained in or flow in or through this </w:t>
      </w:r>
      <w:r w:rsidR="005334D0" w:rsidRPr="00303421">
        <w:rPr>
          <w:sz w:val="20"/>
        </w:rPr>
        <w:t>state</w:t>
      </w:r>
      <w:r w:rsidRPr="00303421">
        <w:rPr>
          <w:sz w:val="20"/>
        </w:rPr>
        <w:t xml:space="preserve">, but </w:t>
      </w:r>
      <w:r w:rsidR="000E1464" w:rsidRPr="00303421">
        <w:rPr>
          <w:sz w:val="20"/>
        </w:rPr>
        <w:t xml:space="preserve">does </w:t>
      </w:r>
      <w:r w:rsidRPr="00303421">
        <w:rPr>
          <w:sz w:val="20"/>
        </w:rPr>
        <w:t>not includ</w:t>
      </w:r>
      <w:r w:rsidR="000E1464" w:rsidRPr="00303421">
        <w:rPr>
          <w:sz w:val="20"/>
        </w:rPr>
        <w:t>e</w:t>
      </w:r>
      <w:r w:rsidRPr="00303421">
        <w:rPr>
          <w:sz w:val="20"/>
        </w:rPr>
        <w:t xml:space="preserve"> waters in sewage systems, waters in treatment works of disposal systems, waters in potable water distribution systems, and all water withdrawn for use until use and treatment have been completed.</w:t>
      </w:r>
      <w:r w:rsidR="00B81EC7" w:rsidRPr="00303421">
        <w:rPr>
          <w:sz w:val="20"/>
        </w:rPr>
        <w:t xml:space="preserve"> </w:t>
      </w:r>
      <w:r w:rsidRPr="00303421">
        <w:rPr>
          <w:sz w:val="20"/>
        </w:rPr>
        <w:t>This definition can include water courses that are usually dry.</w:t>
      </w:r>
      <w:r w:rsidR="00B81EC7" w:rsidRPr="00303421">
        <w:rPr>
          <w:sz w:val="20"/>
        </w:rPr>
        <w:t xml:space="preserve"> </w:t>
      </w:r>
      <w:r w:rsidR="00CB689D" w:rsidRPr="00303421">
        <w:rPr>
          <w:sz w:val="20"/>
        </w:rPr>
        <w:t>Note: this permit is only applicable to applicable discharges to surface waters of the state.</w:t>
      </w:r>
      <w:bookmarkEnd w:id="6509"/>
      <w:bookmarkEnd w:id="6510"/>
      <w:bookmarkEnd w:id="6511"/>
      <w:bookmarkEnd w:id="6512"/>
      <w:bookmarkEnd w:id="6513"/>
      <w:bookmarkEnd w:id="6514"/>
      <w:bookmarkEnd w:id="6515"/>
      <w:bookmarkEnd w:id="6516"/>
      <w:bookmarkEnd w:id="6517"/>
      <w:bookmarkEnd w:id="6518"/>
      <w:bookmarkEnd w:id="6519"/>
      <w:bookmarkEnd w:id="6520"/>
      <w:r w:rsidR="00ED5387" w:rsidRPr="00303421">
        <w:rPr>
          <w:sz w:val="20"/>
        </w:rPr>
        <w:t xml:space="preserve"> </w:t>
      </w:r>
      <w:r w:rsidR="00D97408" w:rsidRPr="00303421">
        <w:rPr>
          <w:sz w:val="20"/>
        </w:rPr>
        <w:t xml:space="preserve"> </w:t>
      </w:r>
    </w:p>
    <w:p w14:paraId="02217730" w14:textId="4CE2CE01" w:rsidR="008D1CCA" w:rsidRPr="001345DD" w:rsidRDefault="0014175E" w:rsidP="00652C1C">
      <w:pPr>
        <w:ind w:left="450"/>
        <w:rPr>
          <w:ins w:id="6521" w:author="CDPHE" w:date="2021-07-13T14:40:00Z"/>
          <w:b/>
          <w:sz w:val="20"/>
          <w:szCs w:val="20"/>
        </w:rPr>
      </w:pPr>
      <w:bookmarkStart w:id="6522" w:name="_Toc85399"/>
      <w:del w:id="6523" w:author="CDPHE" w:date="2021-07-13T14:40:00Z">
        <w:r>
          <w:rPr>
            <w:rFonts w:eastAsia="Trebuchet MS" w:cs="Trebuchet MS"/>
          </w:rPr>
          <w:delText>K.</w:delText>
        </w:r>
        <w:r>
          <w:rPr>
            <w:rFonts w:ascii="Arial" w:eastAsia="Arial" w:hAnsi="Arial" w:cs="Arial"/>
          </w:rPr>
          <w:delText xml:space="preserve"> </w:delText>
        </w:r>
      </w:del>
      <w:ins w:id="6524" w:author="CDPHE" w:date="2021-07-13T14:40:00Z">
        <w:r w:rsidR="008D1CCA" w:rsidRPr="001345DD">
          <w:rPr>
            <w:b/>
            <w:sz w:val="20"/>
            <w:szCs w:val="20"/>
          </w:rPr>
          <w:t xml:space="preserve">Definitions pertaining to </w:t>
        </w:r>
        <w:r w:rsidR="006C25EA" w:rsidRPr="001345DD">
          <w:rPr>
            <w:b/>
            <w:sz w:val="20"/>
            <w:szCs w:val="20"/>
          </w:rPr>
          <w:t>Cherry Creek watershed</w:t>
        </w:r>
        <w:r w:rsidR="00D97408" w:rsidRPr="001345DD">
          <w:rPr>
            <w:b/>
            <w:sz w:val="20"/>
            <w:szCs w:val="20"/>
          </w:rPr>
          <w:t xml:space="preserve"> Requirements in Regulation 72</w:t>
        </w:r>
      </w:ins>
    </w:p>
    <w:p w14:paraId="4BA94E9C" w14:textId="2B3C7F85" w:rsidR="008D1CCA" w:rsidRPr="001345DD" w:rsidRDefault="008D1CCA" w:rsidP="00652C1C">
      <w:pPr>
        <w:pStyle w:val="NoIndex-Heading3"/>
        <w:rPr>
          <w:ins w:id="6525" w:author="CDPHE" w:date="2021-07-13T14:40:00Z"/>
          <w:sz w:val="20"/>
          <w:szCs w:val="20"/>
        </w:rPr>
      </w:pPr>
      <w:bookmarkStart w:id="6526" w:name="cc_BMPs"/>
      <w:ins w:id="6527" w:author="CDPHE" w:date="2021-07-13T14:40:00Z">
        <w:r w:rsidRPr="001345DD">
          <w:rPr>
            <w:sz w:val="20"/>
            <w:szCs w:val="20"/>
          </w:rPr>
          <w:t>BMPs</w:t>
        </w:r>
        <w:bookmarkEnd w:id="6526"/>
        <w:r w:rsidR="007B0B77" w:rsidRPr="001345DD">
          <w:rPr>
            <w:sz w:val="20"/>
            <w:szCs w:val="20"/>
          </w:rPr>
          <w:t>:</w:t>
        </w:r>
        <w:r w:rsidRPr="001345DD">
          <w:rPr>
            <w:sz w:val="20"/>
            <w:szCs w:val="20"/>
          </w:rPr>
          <w:t xml:space="preserve"> means the best schedules of activities, prohibitions or practices, operation and maintenance procedures, and other management practices to prevent or reduce the introduction of pollutants into state waters. BMPs include, but are not limited to, structural and nonstructural controls, treatment requirements, and practices to control plant site runoff, spillage or leaks, sludge or waste disposal, or drainage from raw material storage. BMPs can be applied before, during, and after pollution-producing activities</w:t>
        </w:r>
        <w:r w:rsidR="00273404" w:rsidRPr="001345DD">
          <w:rPr>
            <w:sz w:val="20"/>
            <w:szCs w:val="20"/>
          </w:rPr>
          <w:t>.</w:t>
        </w:r>
      </w:ins>
    </w:p>
    <w:p w14:paraId="57FBE48E" w14:textId="00AA9251" w:rsidR="00B7470E" w:rsidRPr="001345DD" w:rsidRDefault="00B7470E" w:rsidP="00B7470E">
      <w:pPr>
        <w:pStyle w:val="NoIndex-Heading3"/>
        <w:rPr>
          <w:ins w:id="6528" w:author="CDPHE" w:date="2021-07-13T14:40:00Z"/>
          <w:sz w:val="20"/>
          <w:szCs w:val="20"/>
        </w:rPr>
      </w:pPr>
      <w:ins w:id="6529" w:author="CDPHE" w:date="2021-07-13T14:40:00Z">
        <w:r w:rsidRPr="001345DD">
          <w:rPr>
            <w:sz w:val="20"/>
            <w:szCs w:val="20"/>
          </w:rPr>
          <w:t xml:space="preserve">Land Disturbance: means a man-made change in the natural cover or topography of the land, including grading, cutting and filling, building, paving, excavating and any other activities that may result in or contribute to soil erosion or sedimentation in waters or discharge of pollutants, as identified in section </w:t>
        </w:r>
        <w:r w:rsidR="0014175E">
          <w:fldChar w:fldCharType="begin"/>
        </w:r>
        <w:r w:rsidR="0014175E">
          <w:instrText xml:space="preserve"> HYPERLINK \l "IE3axi" </w:instrText>
        </w:r>
        <w:r w:rsidR="0014175E">
          <w:fldChar w:fldCharType="separate"/>
        </w:r>
        <w:r w:rsidRPr="001345DD">
          <w:rPr>
            <w:rStyle w:val="Hyperlink"/>
            <w:sz w:val="20"/>
            <w:szCs w:val="20"/>
          </w:rPr>
          <w:t>Part I.E.3.a.xi</w:t>
        </w:r>
        <w:r w:rsidR="0014175E">
          <w:rPr>
            <w:rStyle w:val="Hyperlink"/>
            <w:sz w:val="20"/>
            <w:szCs w:val="20"/>
          </w:rPr>
          <w:fldChar w:fldCharType="end"/>
        </w:r>
        <w:r w:rsidRPr="001345DD">
          <w:rPr>
            <w:sz w:val="20"/>
            <w:szCs w:val="20"/>
          </w:rPr>
          <w:t>, except individual home construction.</w:t>
        </w:r>
      </w:ins>
    </w:p>
    <w:p w14:paraId="489DCA37" w14:textId="082FFCC7" w:rsidR="00B7470E" w:rsidRPr="001345DD" w:rsidRDefault="00B7470E" w:rsidP="008A0D4A">
      <w:pPr>
        <w:pStyle w:val="NoIndex-Heading3"/>
        <w:rPr>
          <w:ins w:id="6530" w:author="CDPHE" w:date="2021-07-13T14:40:00Z"/>
          <w:sz w:val="20"/>
          <w:szCs w:val="20"/>
        </w:rPr>
      </w:pPr>
      <w:bookmarkStart w:id="6531" w:name="rural_rd_c_and_m"/>
      <w:ins w:id="6532" w:author="CDPHE" w:date="2021-07-13T14:40:00Z">
        <w:r w:rsidRPr="001345DD">
          <w:rPr>
            <w:sz w:val="20"/>
            <w:szCs w:val="20"/>
          </w:rPr>
          <w:t>Rural road construction and maintenance</w:t>
        </w:r>
        <w:bookmarkEnd w:id="6531"/>
        <w:r w:rsidRPr="001345DD">
          <w:rPr>
            <w:sz w:val="20"/>
            <w:szCs w:val="20"/>
          </w:rPr>
          <w:t xml:space="preserve">: for the purpose of </w:t>
        </w:r>
        <w:r w:rsidR="0014175E">
          <w:fldChar w:fldCharType="begin"/>
        </w:r>
        <w:r w:rsidR="0014175E">
          <w:instrText xml:space="preserve"> HYPERLINK \l "IE4axii" </w:instrText>
        </w:r>
        <w:r w:rsidR="0014175E">
          <w:fldChar w:fldCharType="separate"/>
        </w:r>
        <w:r w:rsidRPr="001345DD">
          <w:rPr>
            <w:rStyle w:val="Hyperlink"/>
            <w:sz w:val="20"/>
            <w:szCs w:val="20"/>
          </w:rPr>
          <w:t>Part I.E.4.a.xi</w:t>
        </w:r>
        <w:r w:rsidR="00F33C48" w:rsidRPr="001345DD">
          <w:rPr>
            <w:rStyle w:val="Hyperlink"/>
            <w:sz w:val="20"/>
            <w:szCs w:val="20"/>
          </w:rPr>
          <w:t>i</w:t>
        </w:r>
        <w:r w:rsidR="0014175E">
          <w:rPr>
            <w:rStyle w:val="Hyperlink"/>
            <w:sz w:val="20"/>
            <w:szCs w:val="20"/>
          </w:rPr>
          <w:fldChar w:fldCharType="end"/>
        </w:r>
        <w:r w:rsidRPr="001345DD">
          <w:rPr>
            <w:sz w:val="20"/>
            <w:szCs w:val="20"/>
          </w:rPr>
          <w:t xml:space="preserve"> of the permit, this means land disturbances greater than one acre for rural residential roads and rural collector roads that serve or are adjacent to large lot single family developments. Rural Roads are typically characterized by having parallel ditches for conveyance of storm runoff, rather than curb and gutter. Although urban roadways sometimes use roadside ditches for runoff conveyance, they are not classified as rural roads. In the context of this regulation, the word road does not include temporary haul roads used for construction purposes. Construction activities occurring within a Census Designated Urbanized Area are excluded from this definition.</w:t>
        </w:r>
      </w:ins>
    </w:p>
    <w:p w14:paraId="71560617" w14:textId="3422B3A7" w:rsidR="00D97408" w:rsidRPr="001345DD" w:rsidRDefault="00D97408" w:rsidP="00652C1C">
      <w:pPr>
        <w:pStyle w:val="NoIndex-Heading3"/>
        <w:rPr>
          <w:ins w:id="6533" w:author="CDPHE" w:date="2021-07-13T14:40:00Z"/>
          <w:sz w:val="20"/>
          <w:szCs w:val="20"/>
        </w:rPr>
      </w:pPr>
      <w:bookmarkStart w:id="6534" w:name="Tier_1"/>
      <w:ins w:id="6535" w:author="CDPHE" w:date="2021-07-13T14:40:00Z">
        <w:r w:rsidRPr="001345DD">
          <w:rPr>
            <w:sz w:val="20"/>
            <w:szCs w:val="20"/>
          </w:rPr>
          <w:t>Tier 1 development and redevelopment</w:t>
        </w:r>
        <w:bookmarkEnd w:id="6534"/>
        <w:r w:rsidR="00EF2A82" w:rsidRPr="001345DD">
          <w:rPr>
            <w:sz w:val="20"/>
            <w:szCs w:val="20"/>
          </w:rPr>
          <w:t>:</w:t>
        </w:r>
        <w:r w:rsidRPr="001345DD">
          <w:rPr>
            <w:sz w:val="20"/>
            <w:szCs w:val="20"/>
          </w:rPr>
          <w:t xml:space="preserve"> for the purpose of this section of the regulation only, means any land disturbance less than one acre that is developed independently of a larger common plan of development or sale, and which results in less than 500 square feet of imperviousness for new development or 500 square feet of increased imperviousness for redevelopment.</w:t>
        </w:r>
      </w:ins>
    </w:p>
    <w:p w14:paraId="0C349133" w14:textId="01784A76" w:rsidR="00D97408" w:rsidRPr="001345DD" w:rsidDel="001011B7" w:rsidRDefault="00D97408" w:rsidP="00652C1C">
      <w:pPr>
        <w:pStyle w:val="NoIndex-Heading3"/>
        <w:rPr>
          <w:ins w:id="6536" w:author="CDPHE" w:date="2021-07-13T14:40:00Z"/>
          <w:sz w:val="20"/>
          <w:szCs w:val="20"/>
        </w:rPr>
      </w:pPr>
      <w:ins w:id="6537" w:author="CDPHE" w:date="2021-07-13T14:40:00Z">
        <w:r w:rsidRPr="001345DD" w:rsidDel="007B0B77">
          <w:rPr>
            <w:sz w:val="20"/>
            <w:szCs w:val="20"/>
          </w:rPr>
          <w:t>"</w:t>
        </w:r>
        <w:bookmarkStart w:id="6538" w:name="Tier_2"/>
        <w:r w:rsidRPr="001345DD" w:rsidDel="001011B7">
          <w:rPr>
            <w:sz w:val="20"/>
            <w:szCs w:val="20"/>
          </w:rPr>
          <w:t>Tier 2 development and redevelopment</w:t>
        </w:r>
        <w:bookmarkEnd w:id="6538"/>
        <w:r w:rsidRPr="001345DD" w:rsidDel="00EF2A82">
          <w:rPr>
            <w:sz w:val="20"/>
            <w:szCs w:val="20"/>
          </w:rPr>
          <w:t>"</w:t>
        </w:r>
        <w:r w:rsidRPr="001345DD" w:rsidDel="001011B7">
          <w:rPr>
            <w:sz w:val="20"/>
            <w:szCs w:val="20"/>
          </w:rPr>
          <w:t xml:space="preserve"> for the purpose of this section of the regulation only, means any land disturbance less than one acre that is developed independently of a larger common plan of development or sale, and which results in more than 500 square feet but less than 5,000 square feet of imperviousness for new development, or more than 500 square feet and less than 5,000 square feet of increased imperviousness for redevelopment, including disturbances of existing impervious areas.</w:t>
        </w:r>
      </w:ins>
    </w:p>
    <w:p w14:paraId="57B31A48" w14:textId="30FE3E1B" w:rsidR="00D97408" w:rsidRPr="001345DD" w:rsidRDefault="00D97408" w:rsidP="00652C1C">
      <w:pPr>
        <w:pStyle w:val="NoIndex-Heading3"/>
        <w:rPr>
          <w:ins w:id="6539" w:author="CDPHE" w:date="2021-07-13T14:40:00Z"/>
          <w:sz w:val="20"/>
          <w:szCs w:val="20"/>
        </w:rPr>
      </w:pPr>
      <w:bookmarkStart w:id="6540" w:name="Tier_3"/>
      <w:ins w:id="6541" w:author="CDPHE" w:date="2021-07-13T14:40:00Z">
        <w:r w:rsidRPr="001345DD">
          <w:rPr>
            <w:sz w:val="20"/>
            <w:szCs w:val="20"/>
          </w:rPr>
          <w:t>Tier 3 development and redevelopment</w:t>
        </w:r>
        <w:bookmarkEnd w:id="6540"/>
        <w:r w:rsidR="00EF2A82" w:rsidRPr="001345DD">
          <w:rPr>
            <w:sz w:val="20"/>
            <w:szCs w:val="20"/>
          </w:rPr>
          <w:t>:</w:t>
        </w:r>
        <w:r w:rsidRPr="001345DD">
          <w:rPr>
            <w:sz w:val="20"/>
            <w:szCs w:val="20"/>
          </w:rPr>
          <w:t xml:space="preserve"> for the purpose of this section of the regulation only, means any land disturbance greater than one acre, or which results in more than 5,000 square feet of imperviousness for new development or 5,000 square feet of increased imperviousness for redevelopment, including disturbances of existing impervious areas.</w:t>
        </w:r>
      </w:ins>
    </w:p>
    <w:p w14:paraId="461F0EDF" w14:textId="3405D7DA" w:rsidR="00ED56B1" w:rsidRPr="00303421" w:rsidRDefault="00B45E3E" w:rsidP="00303421">
      <w:pPr>
        <w:pStyle w:val="Heading2"/>
        <w:rPr>
          <w:sz w:val="20"/>
        </w:rPr>
      </w:pPr>
      <w:bookmarkStart w:id="6542" w:name="IK"/>
      <w:bookmarkStart w:id="6543" w:name="_Toc359487294"/>
      <w:bookmarkStart w:id="6544" w:name="_Toc359488045"/>
      <w:bookmarkStart w:id="6545" w:name="_Toc10779155"/>
      <w:bookmarkStart w:id="6546" w:name="_Toc34409239"/>
      <w:bookmarkStart w:id="6547" w:name="_Toc70637658"/>
      <w:bookmarkEnd w:id="6542"/>
      <w:r w:rsidRPr="00303421">
        <w:rPr>
          <w:sz w:val="20"/>
        </w:rPr>
        <w:t>GENERAL REQUIREMENTS</w:t>
      </w:r>
      <w:bookmarkEnd w:id="6543"/>
      <w:bookmarkEnd w:id="6544"/>
      <w:bookmarkEnd w:id="6545"/>
      <w:bookmarkEnd w:id="6546"/>
      <w:bookmarkEnd w:id="6547"/>
      <w:del w:id="6548" w:author="CDPHE" w:date="2021-07-13T14:40:00Z">
        <w:r w:rsidR="0014175E">
          <w:delText xml:space="preserve"> </w:delText>
        </w:r>
      </w:del>
      <w:bookmarkEnd w:id="6522"/>
      <w:ins w:id="6549" w:author="CDPHE" w:date="2021-07-13T14:40:00Z">
        <w:r w:rsidR="00844FBD" w:rsidRPr="001345DD">
          <w:rPr>
            <w:sz w:val="20"/>
            <w:szCs w:val="20"/>
          </w:rPr>
          <w:fldChar w:fldCharType="begin"/>
        </w:r>
        <w:r w:rsidRPr="001345DD">
          <w:rPr>
            <w:sz w:val="20"/>
            <w:szCs w:val="20"/>
          </w:rPr>
          <w:instrText>tc \l1 "E.</w:instrText>
        </w:r>
        <w:r w:rsidRPr="001345DD">
          <w:rPr>
            <w:sz w:val="20"/>
            <w:szCs w:val="20"/>
          </w:rPr>
          <w:tab/>
          <w:instrText>GENERAL REQUIREMENTS</w:instrText>
        </w:r>
        <w:r w:rsidR="00844FBD" w:rsidRPr="001345DD">
          <w:rPr>
            <w:sz w:val="20"/>
            <w:szCs w:val="20"/>
          </w:rPr>
          <w:fldChar w:fldCharType="end"/>
        </w:r>
      </w:ins>
    </w:p>
    <w:p w14:paraId="461F0EE0" w14:textId="4C67394C" w:rsidR="00B45E3E" w:rsidRPr="00303421" w:rsidRDefault="0014175E" w:rsidP="00303421">
      <w:pPr>
        <w:pStyle w:val="Heading3"/>
        <w:numPr>
          <w:ilvl w:val="0"/>
          <w:numId w:val="189"/>
        </w:numPr>
        <w:ind w:left="720"/>
        <w:rPr>
          <w:sz w:val="20"/>
        </w:rPr>
      </w:pPr>
      <w:bookmarkStart w:id="6550" w:name="IK1"/>
      <w:bookmarkStart w:id="6551" w:name="_Toc10779156"/>
      <w:bookmarkStart w:id="6552" w:name="_Toc34409240"/>
      <w:bookmarkStart w:id="6553" w:name="_Toc70637659"/>
      <w:bookmarkStart w:id="6554" w:name="_Toc85400"/>
      <w:bookmarkEnd w:id="6550"/>
      <w:del w:id="6555" w:author="CDPHE" w:date="2021-07-13T14:40:00Z">
        <w:r>
          <w:delText>1.</w:delText>
        </w:r>
        <w:r>
          <w:rPr>
            <w:rFonts w:ascii="Arial" w:eastAsia="Arial" w:hAnsi="Arial" w:cs="Arial"/>
          </w:rPr>
          <w:delText xml:space="preserve"> </w:delText>
        </w:r>
      </w:del>
      <w:r w:rsidR="00B45E3E" w:rsidRPr="00303421">
        <w:rPr>
          <w:sz w:val="20"/>
        </w:rPr>
        <w:t>Signatory Requirements</w:t>
      </w:r>
      <w:bookmarkEnd w:id="6551"/>
      <w:bookmarkEnd w:id="6552"/>
      <w:bookmarkEnd w:id="6553"/>
      <w:del w:id="6556" w:author="CDPHE" w:date="2021-07-13T14:40:00Z">
        <w:r>
          <w:delText xml:space="preserve"> </w:delText>
        </w:r>
      </w:del>
      <w:bookmarkEnd w:id="6554"/>
      <w:ins w:id="6557" w:author="CDPHE" w:date="2021-07-13T14:40:00Z">
        <w:r w:rsidR="00844FBD" w:rsidRPr="001345DD">
          <w:rPr>
            <w:sz w:val="20"/>
            <w:szCs w:val="20"/>
          </w:rPr>
          <w:fldChar w:fldCharType="begin"/>
        </w:r>
        <w:r w:rsidR="00B45E3E" w:rsidRPr="001345DD">
          <w:rPr>
            <w:sz w:val="20"/>
            <w:szCs w:val="20"/>
          </w:rPr>
          <w:instrText>tc \l2 "1.</w:instrText>
        </w:r>
        <w:r w:rsidR="00B45E3E" w:rsidRPr="001345DD">
          <w:rPr>
            <w:sz w:val="20"/>
            <w:szCs w:val="20"/>
          </w:rPr>
          <w:tab/>
          <w:instrText>Signatory Requirements</w:instrText>
        </w:r>
        <w:r w:rsidR="00844FBD" w:rsidRPr="001345DD">
          <w:rPr>
            <w:sz w:val="20"/>
            <w:szCs w:val="20"/>
          </w:rPr>
          <w:fldChar w:fldCharType="end"/>
        </w:r>
      </w:ins>
    </w:p>
    <w:p w14:paraId="461F0EE1" w14:textId="2F0DEF14" w:rsidR="00B45E3E" w:rsidRPr="00F811E3" w:rsidRDefault="00B45E3E" w:rsidP="00303421">
      <w:pPr>
        <w:pStyle w:val="Heading4"/>
        <w:numPr>
          <w:ilvl w:val="0"/>
          <w:numId w:val="75"/>
        </w:numPr>
        <w:ind w:left="1080"/>
        <w:rPr>
          <w:sz w:val="20"/>
        </w:rPr>
      </w:pPr>
      <w:bookmarkStart w:id="6558" w:name="IK1a"/>
      <w:bookmarkEnd w:id="6558"/>
      <w:r w:rsidRPr="00303421">
        <w:rPr>
          <w:sz w:val="20"/>
        </w:rPr>
        <w:t>All reports required for submittal shall be signed and certified for accuracy by the permittee in accordance with the following criteria:</w:t>
      </w:r>
      <w:del w:id="6559" w:author="CDPHE" w:date="2021-07-13T14:40:00Z">
        <w:r w:rsidR="0014175E">
          <w:delText xml:space="preserve"> </w:delText>
        </w:r>
      </w:del>
    </w:p>
    <w:p w14:paraId="461F0EE2" w14:textId="54333316" w:rsidR="00B45E3E" w:rsidRPr="00F811E3" w:rsidRDefault="00B45E3E" w:rsidP="00303421">
      <w:pPr>
        <w:pStyle w:val="Heading5"/>
        <w:numPr>
          <w:ilvl w:val="4"/>
          <w:numId w:val="76"/>
        </w:numPr>
        <w:ind w:left="1454" w:hanging="187"/>
        <w:rPr>
          <w:sz w:val="20"/>
        </w:rPr>
      </w:pPr>
      <w:r w:rsidRPr="00F811E3">
        <w:rPr>
          <w:sz w:val="20"/>
        </w:rPr>
        <w:t xml:space="preserve">In the case of corporations, by a principal executive officer of at least the level of </w:t>
      </w:r>
      <w:del w:id="6560" w:author="CDPHE" w:date="2021-07-13T14:40:00Z">
        <w:r w:rsidR="0014175E">
          <w:delText>vicepresident</w:delText>
        </w:r>
      </w:del>
      <w:ins w:id="6561" w:author="CDPHE" w:date="2021-07-13T14:40:00Z">
        <w:r w:rsidRPr="001345DD">
          <w:rPr>
            <w:sz w:val="20"/>
            <w:szCs w:val="20"/>
          </w:rPr>
          <w:t>vice-president</w:t>
        </w:r>
      </w:ins>
      <w:r w:rsidRPr="00F811E3">
        <w:rPr>
          <w:sz w:val="20"/>
        </w:rPr>
        <w:t xml:space="preserve"> or his or her duly authorized representative, if such representative is responsible for the overall operation of the facility from which the discharge d</w:t>
      </w:r>
      <w:r w:rsidR="004337BF" w:rsidRPr="00F811E3">
        <w:rPr>
          <w:sz w:val="20"/>
        </w:rPr>
        <w:t>escribed in the form originates.</w:t>
      </w:r>
      <w:del w:id="6562" w:author="CDPHE" w:date="2021-07-13T14:40:00Z">
        <w:r w:rsidR="0014175E">
          <w:delText xml:space="preserve"> </w:delText>
        </w:r>
      </w:del>
    </w:p>
    <w:p w14:paraId="461F0EE3" w14:textId="4B3BB6B9" w:rsidR="00B45E3E" w:rsidRPr="001345DD" w:rsidRDefault="00B45E3E" w:rsidP="00A73E9D">
      <w:pPr>
        <w:pStyle w:val="Heading5"/>
        <w:rPr>
          <w:ins w:id="6563" w:author="CDPHE" w:date="2021-07-13T14:40:00Z"/>
          <w:sz w:val="20"/>
          <w:szCs w:val="20"/>
        </w:rPr>
      </w:pPr>
      <w:r w:rsidRPr="00F811E3">
        <w:rPr>
          <w:sz w:val="20"/>
        </w:rPr>
        <w:t>In the case of a pa</w:t>
      </w:r>
      <w:r w:rsidR="004337BF" w:rsidRPr="00F811E3">
        <w:rPr>
          <w:sz w:val="20"/>
        </w:rPr>
        <w:t>rtnership, by a general partner.</w:t>
      </w:r>
      <w:del w:id="6564" w:author="CDPHE" w:date="2021-07-13T14:40:00Z">
        <w:r w:rsidR="0014175E">
          <w:delText xml:space="preserve"> iii.</w:delText>
        </w:r>
        <w:r w:rsidR="0014175E">
          <w:rPr>
            <w:rFonts w:ascii="Arial" w:eastAsia="Arial" w:hAnsi="Arial" w:cs="Arial"/>
          </w:rPr>
          <w:delText xml:space="preserve"> </w:delText>
        </w:r>
      </w:del>
    </w:p>
    <w:p w14:paraId="461F0EE4" w14:textId="4CDDA7FB" w:rsidR="00B45E3E" w:rsidRPr="00F811E3" w:rsidRDefault="00B45E3E" w:rsidP="00F811E3">
      <w:pPr>
        <w:pStyle w:val="Heading5"/>
        <w:rPr>
          <w:sz w:val="20"/>
        </w:rPr>
      </w:pPr>
      <w:r w:rsidRPr="00F811E3">
        <w:rPr>
          <w:sz w:val="20"/>
        </w:rPr>
        <w:t>In the case of a sole pr</w:t>
      </w:r>
      <w:r w:rsidR="004337BF" w:rsidRPr="00F811E3">
        <w:rPr>
          <w:sz w:val="20"/>
        </w:rPr>
        <w:t>oprietorship, by the proprietor.</w:t>
      </w:r>
      <w:del w:id="6565" w:author="CDPHE" w:date="2021-07-13T14:40:00Z">
        <w:r w:rsidR="0014175E">
          <w:delText xml:space="preserve"> </w:delText>
        </w:r>
      </w:del>
    </w:p>
    <w:p w14:paraId="461F0EE5" w14:textId="6E821AAD" w:rsidR="00C048CD" w:rsidRPr="00F811E3" w:rsidRDefault="00B45E3E" w:rsidP="00F811E3">
      <w:pPr>
        <w:pStyle w:val="Heading5"/>
        <w:rPr>
          <w:sz w:val="20"/>
        </w:rPr>
      </w:pPr>
      <w:r w:rsidRPr="00F811E3">
        <w:rPr>
          <w:sz w:val="20"/>
        </w:rPr>
        <w:t>In the case of a municipal, state, or other public facility, by either a principal executive officer, ranking elected official</w:t>
      </w:r>
      <w:r w:rsidR="00C048CD" w:rsidRPr="00F811E3">
        <w:rPr>
          <w:sz w:val="20"/>
        </w:rPr>
        <w:t>.</w:t>
      </w:r>
      <w:r w:rsidR="00B81EC7" w:rsidRPr="00F811E3">
        <w:rPr>
          <w:sz w:val="20"/>
        </w:rPr>
        <w:t xml:space="preserve"> </w:t>
      </w:r>
      <w:r w:rsidR="00C048CD" w:rsidRPr="00F811E3">
        <w:rPr>
          <w:sz w:val="20"/>
        </w:rPr>
        <w:t>For purposes of this section, a principal executive officer has responsibility for the overall operation of the facility from which the discharge originates.</w:t>
      </w:r>
      <w:del w:id="6566" w:author="CDPHE" w:date="2021-07-13T14:40:00Z">
        <w:r w:rsidR="0014175E">
          <w:delText xml:space="preserve"> </w:delText>
        </w:r>
      </w:del>
    </w:p>
    <w:p w14:paraId="461F0EE6" w14:textId="10465E87" w:rsidR="00C048CD" w:rsidRPr="00F811E3" w:rsidRDefault="00C048CD" w:rsidP="00F811E3">
      <w:pPr>
        <w:pStyle w:val="Heading5"/>
        <w:rPr>
          <w:sz w:val="20"/>
        </w:rPr>
      </w:pPr>
      <w:r w:rsidRPr="00F811E3">
        <w:rPr>
          <w:sz w:val="20"/>
        </w:rPr>
        <w:t xml:space="preserve">A </w:t>
      </w:r>
      <w:r w:rsidR="004337BF" w:rsidRPr="00F811E3">
        <w:rPr>
          <w:sz w:val="20"/>
        </w:rPr>
        <w:t xml:space="preserve">duly authorized </w:t>
      </w:r>
      <w:r w:rsidRPr="00F811E3">
        <w:rPr>
          <w:sz w:val="20"/>
        </w:rPr>
        <w:t>representative of a person described in subsection (i) thorough (iv), only if all of the following are met:</w:t>
      </w:r>
      <w:del w:id="6567" w:author="CDPHE" w:date="2021-07-13T14:40:00Z">
        <w:r w:rsidR="0014175E">
          <w:delText xml:space="preserve"> </w:delText>
        </w:r>
      </w:del>
    </w:p>
    <w:p w14:paraId="461F0EE7" w14:textId="76A5284C" w:rsidR="00C67F3E" w:rsidRPr="00F811E3" w:rsidRDefault="00C048CD" w:rsidP="00F811E3">
      <w:pPr>
        <w:pStyle w:val="Heading6"/>
        <w:rPr>
          <w:sz w:val="20"/>
        </w:rPr>
      </w:pPr>
      <w:r w:rsidRPr="00F811E3">
        <w:rPr>
          <w:sz w:val="20"/>
        </w:rPr>
        <w:t>The authorization is made in writing by a person described in subsection (i) thorough (iv).</w:t>
      </w:r>
      <w:del w:id="6568" w:author="CDPHE" w:date="2021-07-13T14:40:00Z">
        <w:r w:rsidR="0014175E">
          <w:delText xml:space="preserve"> </w:delText>
        </w:r>
      </w:del>
    </w:p>
    <w:p w14:paraId="461F0EE8" w14:textId="3907E1D9" w:rsidR="00C67F3E" w:rsidRPr="00F811E3" w:rsidRDefault="00C048CD" w:rsidP="00F811E3">
      <w:pPr>
        <w:pStyle w:val="Heading6"/>
        <w:rPr>
          <w:sz w:val="20"/>
        </w:rPr>
      </w:pPr>
      <w:r w:rsidRPr="00F811E3">
        <w:rPr>
          <w:sz w:val="20"/>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w:t>
      </w:r>
      <w:del w:id="6569" w:author="CDPHE" w:date="2021-07-13T14:40:00Z">
        <w:r w:rsidR="0014175E">
          <w:delText xml:space="preserve"> (C)</w:delText>
        </w:r>
        <w:r w:rsidR="0014175E">
          <w:rPr>
            <w:rFonts w:ascii="Arial" w:eastAsia="Arial" w:hAnsi="Arial" w:cs="Arial"/>
          </w:rPr>
          <w:delText xml:space="preserve"> </w:delText>
        </w:r>
        <w:r w:rsidR="0014175E">
          <w:delText xml:space="preserve">The written authorization is submitted to the Division. </w:delText>
        </w:r>
      </w:del>
    </w:p>
    <w:p w14:paraId="461F0EE9" w14:textId="41BC6AC3" w:rsidR="00C67F3E" w:rsidRPr="001345DD" w:rsidRDefault="00C048CD" w:rsidP="00A73E9D">
      <w:pPr>
        <w:pStyle w:val="Heading6"/>
        <w:rPr>
          <w:ins w:id="6570" w:author="CDPHE" w:date="2021-07-13T14:40:00Z"/>
          <w:sz w:val="20"/>
          <w:szCs w:val="20"/>
        </w:rPr>
      </w:pPr>
      <w:ins w:id="6571" w:author="CDPHE" w:date="2021-07-13T14:40:00Z">
        <w:r w:rsidRPr="001345DD">
          <w:rPr>
            <w:sz w:val="20"/>
            <w:szCs w:val="20"/>
          </w:rPr>
          <w:t xml:space="preserve">The written authorization is submitted to the </w:t>
        </w:r>
        <w:r w:rsidR="00F946AF" w:rsidRPr="001345DD">
          <w:rPr>
            <w:sz w:val="20"/>
            <w:szCs w:val="20"/>
          </w:rPr>
          <w:t>division</w:t>
        </w:r>
        <w:r w:rsidRPr="001345DD">
          <w:rPr>
            <w:sz w:val="20"/>
            <w:szCs w:val="20"/>
          </w:rPr>
          <w:t>.</w:t>
        </w:r>
      </w:ins>
    </w:p>
    <w:p w14:paraId="461F0EEA" w14:textId="2BC5FF79" w:rsidR="00B45E3E" w:rsidRPr="00F811E3" w:rsidRDefault="00B45E3E" w:rsidP="00F811E3">
      <w:pPr>
        <w:pStyle w:val="Heading4"/>
        <w:rPr>
          <w:sz w:val="20"/>
        </w:rPr>
      </w:pPr>
      <w:r w:rsidRPr="00F811E3">
        <w:rPr>
          <w:sz w:val="20"/>
        </w:rPr>
        <w:t xml:space="preserve">Changes to authorization: If an </w:t>
      </w:r>
      <w:r w:rsidR="00740C9C" w:rsidRPr="00F811E3">
        <w:rPr>
          <w:sz w:val="20"/>
        </w:rPr>
        <w:t>authorization under paragraph a.</w:t>
      </w:r>
      <w:r w:rsidRPr="00F811E3">
        <w:rPr>
          <w:sz w:val="20"/>
        </w:rPr>
        <w:t xml:space="preserve"> of this section is no longer accurate because a different individual or position has responsibility for the overall operation of the facility, a new authorization satisfying the requirements of paragraph a) of this section must be submitted to the </w:t>
      </w:r>
      <w:del w:id="6572" w:author="CDPHE" w:date="2021-07-13T14:40:00Z">
        <w:r w:rsidR="0014175E">
          <w:delText>Division</w:delText>
        </w:r>
      </w:del>
      <w:ins w:id="6573" w:author="CDPHE" w:date="2021-07-13T14:40:00Z">
        <w:r w:rsidR="00F946AF" w:rsidRPr="001345DD">
          <w:rPr>
            <w:sz w:val="20"/>
            <w:szCs w:val="20"/>
          </w:rPr>
          <w:t>division</w:t>
        </w:r>
      </w:ins>
      <w:r w:rsidRPr="00F811E3">
        <w:rPr>
          <w:sz w:val="20"/>
        </w:rPr>
        <w:t xml:space="preserve">, </w:t>
      </w:r>
      <w:r w:rsidR="00A95B64" w:rsidRPr="00F811E3">
        <w:rPr>
          <w:sz w:val="20"/>
        </w:rPr>
        <w:t>before</w:t>
      </w:r>
      <w:r w:rsidRPr="00F811E3">
        <w:rPr>
          <w:sz w:val="20"/>
        </w:rPr>
        <w:t xml:space="preserve"> or together with any reports, information, or applications to be signed by an authorized representative. </w:t>
      </w:r>
      <w:del w:id="6574" w:author="CDPHE" w:date="2021-07-13T14:40:00Z">
        <w:r w:rsidR="0014175E">
          <w:delText xml:space="preserve"> </w:delText>
        </w:r>
      </w:del>
    </w:p>
    <w:p w14:paraId="461F0EEB" w14:textId="65E67FA0" w:rsidR="00B45E3E" w:rsidRPr="00F811E3" w:rsidRDefault="00B45E3E" w:rsidP="00F811E3">
      <w:pPr>
        <w:pStyle w:val="Heading4"/>
        <w:rPr>
          <w:sz w:val="20"/>
        </w:rPr>
      </w:pPr>
      <w:bookmarkStart w:id="6575" w:name="IK1c"/>
      <w:bookmarkEnd w:id="6575"/>
      <w:r w:rsidRPr="00F811E3">
        <w:rPr>
          <w:sz w:val="20"/>
        </w:rPr>
        <w:t>Certification:</w:t>
      </w:r>
      <w:r w:rsidR="00B81EC7" w:rsidRPr="00F811E3">
        <w:rPr>
          <w:sz w:val="20"/>
        </w:rPr>
        <w:t xml:space="preserve"> </w:t>
      </w:r>
      <w:r w:rsidRPr="00F811E3">
        <w:rPr>
          <w:sz w:val="20"/>
        </w:rPr>
        <w:t xml:space="preserve">Any person signing a document under paragraph </w:t>
      </w:r>
      <w:r w:rsidR="00740C9C" w:rsidRPr="00F811E3">
        <w:rPr>
          <w:sz w:val="20"/>
        </w:rPr>
        <w:t>a.</w:t>
      </w:r>
      <w:r w:rsidRPr="00F811E3">
        <w:rPr>
          <w:sz w:val="20"/>
        </w:rPr>
        <w:t xml:space="preserve"> of this section shall make the following certification:</w:t>
      </w:r>
      <w:del w:id="6576" w:author="CDPHE" w:date="2021-07-13T14:40:00Z">
        <w:r w:rsidR="0014175E">
          <w:delText xml:space="preserve"> </w:delText>
        </w:r>
      </w:del>
    </w:p>
    <w:p w14:paraId="461F0EEC" w14:textId="56BAFF94" w:rsidR="00B45E3E" w:rsidRPr="00F811E3" w:rsidRDefault="00B45E3E" w:rsidP="00F811E3">
      <w:pPr>
        <w:ind w:left="1080"/>
        <w:rPr>
          <w:sz w:val="20"/>
        </w:rPr>
      </w:pPr>
      <w:r w:rsidRPr="00F811E3">
        <w:rPr>
          <w:sz w:val="20"/>
        </w:rPr>
        <w:t>"</w:t>
      </w:r>
      <w:r w:rsidR="004A525A" w:rsidRPr="00F811E3">
        <w:rPr>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BC64E2" w:rsidRPr="00F811E3">
        <w:rPr>
          <w:sz w:val="20"/>
        </w:rPr>
        <w:t xml:space="preserve"> </w:t>
      </w:r>
      <w:r w:rsidRPr="00F811E3">
        <w:rPr>
          <w:sz w:val="20"/>
        </w:rPr>
        <w:t>"</w:t>
      </w:r>
      <w:del w:id="6577" w:author="CDPHE" w:date="2021-07-13T14:40:00Z">
        <w:r w:rsidR="0014175E">
          <w:delText xml:space="preserve"> </w:delText>
        </w:r>
      </w:del>
    </w:p>
    <w:p w14:paraId="461F0EED" w14:textId="15DF613D" w:rsidR="00B45E3E" w:rsidRPr="00F811E3" w:rsidRDefault="0014175E" w:rsidP="00F811E3">
      <w:pPr>
        <w:pStyle w:val="Heading3"/>
        <w:ind w:left="720"/>
        <w:rPr>
          <w:sz w:val="20"/>
        </w:rPr>
      </w:pPr>
      <w:bookmarkStart w:id="6578" w:name="IK2"/>
      <w:bookmarkStart w:id="6579" w:name="_Toc10779157"/>
      <w:bookmarkStart w:id="6580" w:name="_Toc34409241"/>
      <w:bookmarkStart w:id="6581" w:name="_Toc70637660"/>
      <w:bookmarkStart w:id="6582" w:name="_Toc85401"/>
      <w:bookmarkEnd w:id="6578"/>
      <w:del w:id="6583" w:author="CDPHE" w:date="2021-07-13T14:40:00Z">
        <w:r>
          <w:delText>2.</w:delText>
        </w:r>
        <w:r>
          <w:rPr>
            <w:rFonts w:ascii="Arial" w:eastAsia="Arial" w:hAnsi="Arial" w:cs="Arial"/>
          </w:rPr>
          <w:delText xml:space="preserve"> </w:delText>
        </w:r>
      </w:del>
      <w:r w:rsidR="00B45E3E" w:rsidRPr="00F811E3">
        <w:rPr>
          <w:sz w:val="20"/>
        </w:rPr>
        <w:t>Retention of Records</w:t>
      </w:r>
      <w:bookmarkEnd w:id="6579"/>
      <w:bookmarkEnd w:id="6580"/>
      <w:bookmarkEnd w:id="6581"/>
      <w:del w:id="6584" w:author="CDPHE" w:date="2021-07-13T14:40:00Z">
        <w:r>
          <w:delText xml:space="preserve"> </w:delText>
        </w:r>
      </w:del>
      <w:bookmarkEnd w:id="6582"/>
      <w:ins w:id="6585" w:author="CDPHE" w:date="2021-07-13T14:40:00Z">
        <w:r w:rsidR="00844FBD" w:rsidRPr="001345DD">
          <w:rPr>
            <w:sz w:val="20"/>
            <w:szCs w:val="20"/>
          </w:rPr>
          <w:fldChar w:fldCharType="begin"/>
        </w:r>
        <w:r w:rsidR="00B45E3E" w:rsidRPr="001345DD">
          <w:rPr>
            <w:sz w:val="20"/>
            <w:szCs w:val="20"/>
          </w:rPr>
          <w:instrText>tc \l2 "2.</w:instrText>
        </w:r>
        <w:r w:rsidR="00B45E3E" w:rsidRPr="001345DD">
          <w:rPr>
            <w:sz w:val="20"/>
            <w:szCs w:val="20"/>
          </w:rPr>
          <w:tab/>
          <w:instrText>Retention of Records</w:instrText>
        </w:r>
        <w:r w:rsidR="00844FBD" w:rsidRPr="001345DD">
          <w:rPr>
            <w:sz w:val="20"/>
            <w:szCs w:val="20"/>
          </w:rPr>
          <w:fldChar w:fldCharType="end"/>
        </w:r>
      </w:ins>
    </w:p>
    <w:p w14:paraId="35A20DBE" w14:textId="77777777" w:rsidR="0028492C" w:rsidRDefault="0028492C">
      <w:pPr>
        <w:rPr>
          <w:del w:id="6586" w:author="CDPHE" w:date="2021-07-13T14:40:00Z"/>
        </w:rPr>
        <w:sectPr w:rsidR="0028492C">
          <w:headerReference w:type="even" r:id="rId22"/>
          <w:headerReference w:type="default" r:id="rId23"/>
          <w:headerReference w:type="first" r:id="rId24"/>
          <w:pgSz w:w="12240" w:h="15840"/>
          <w:pgMar w:top="409" w:right="688" w:bottom="448" w:left="720" w:header="720" w:footer="720" w:gutter="0"/>
          <w:cols w:space="720"/>
          <w:titlePg/>
        </w:sectPr>
      </w:pPr>
    </w:p>
    <w:p w14:paraId="24F60EC9" w14:textId="77777777" w:rsidR="0028492C" w:rsidRDefault="0014175E">
      <w:pPr>
        <w:spacing w:after="98" w:line="259" w:lineRule="auto"/>
        <w:ind w:left="902" w:right="14" w:hanging="10"/>
        <w:jc w:val="right"/>
        <w:rPr>
          <w:del w:id="6587" w:author="CDPHE" w:date="2021-07-13T14:40:00Z"/>
        </w:rPr>
      </w:pPr>
      <w:del w:id="6588" w:author="CDPHE" w:date="2021-07-13T14:40:00Z">
        <w:r>
          <w:delText xml:space="preserve">Permit No. COR080000 </w:delText>
        </w:r>
      </w:del>
    </w:p>
    <w:p w14:paraId="461F0EEE" w14:textId="25A2527F" w:rsidR="00B45E3E" w:rsidRPr="00F811E3" w:rsidRDefault="00B45E3E" w:rsidP="00F811E3">
      <w:pPr>
        <w:ind w:left="720"/>
        <w:rPr>
          <w:rFonts w:eastAsia="Trebuchet MS" w:cs="Trebuchet MS"/>
          <w:color w:val="000000"/>
          <w:sz w:val="20"/>
        </w:rPr>
      </w:pPr>
      <w:r w:rsidRPr="00F811E3">
        <w:rPr>
          <w:sz w:val="20"/>
        </w:rPr>
        <w:t xml:space="preserve">The permittee shall retain copies of the required recordkeeping and program description documentation and all reports required by this permit and records of all data used to complete the application to be covered by this permit, for a period of at least </w:t>
      </w:r>
      <w:del w:id="6589" w:author="CDPHE" w:date="2021-07-13T14:40:00Z">
        <w:r w:rsidR="0014175E">
          <w:delText>three</w:delText>
        </w:r>
      </w:del>
      <w:ins w:id="6590" w:author="CDPHE" w:date="2021-07-13T14:40:00Z">
        <w:r w:rsidR="009E3020" w:rsidRPr="001345DD">
          <w:rPr>
            <w:sz w:val="20"/>
            <w:szCs w:val="20"/>
          </w:rPr>
          <w:t>3</w:t>
        </w:r>
      </w:ins>
      <w:r w:rsidR="009E3020" w:rsidRPr="00F811E3">
        <w:rPr>
          <w:sz w:val="20"/>
        </w:rPr>
        <w:t xml:space="preserve"> </w:t>
      </w:r>
      <w:r w:rsidRPr="00F811E3">
        <w:rPr>
          <w:sz w:val="20"/>
        </w:rPr>
        <w:t>years from the date that the specific item is no longer being actively utilized for stormwater management.</w:t>
      </w:r>
      <w:r w:rsidR="00B81EC7" w:rsidRPr="00F811E3">
        <w:rPr>
          <w:sz w:val="20"/>
        </w:rPr>
        <w:t xml:space="preserve"> </w:t>
      </w:r>
      <w:r w:rsidRPr="00F811E3">
        <w:rPr>
          <w:sz w:val="20"/>
        </w:rPr>
        <w:t xml:space="preserve">The period may be extended by request of the </w:t>
      </w:r>
      <w:del w:id="6591" w:author="CDPHE" w:date="2021-07-13T14:40:00Z">
        <w:r w:rsidR="0014175E">
          <w:delText>Division</w:delText>
        </w:r>
      </w:del>
      <w:ins w:id="6592" w:author="CDPHE" w:date="2021-07-13T14:40:00Z">
        <w:r w:rsidR="00F946AF" w:rsidRPr="001345DD">
          <w:rPr>
            <w:sz w:val="20"/>
            <w:szCs w:val="20"/>
          </w:rPr>
          <w:t>division</w:t>
        </w:r>
      </w:ins>
      <w:r w:rsidRPr="00F811E3">
        <w:rPr>
          <w:sz w:val="20"/>
        </w:rPr>
        <w:t xml:space="preserve"> at any time.</w:t>
      </w:r>
      <w:del w:id="6593" w:author="CDPHE" w:date="2021-07-13T14:40:00Z">
        <w:r w:rsidR="0014175E">
          <w:delText xml:space="preserve"> </w:delText>
        </w:r>
      </w:del>
      <w:r w:rsidR="00B81EC7" w:rsidRPr="00F811E3">
        <w:rPr>
          <w:sz w:val="20"/>
        </w:rPr>
        <w:t xml:space="preserve"> </w:t>
      </w:r>
    </w:p>
    <w:p w14:paraId="461F0EEF" w14:textId="77777777" w:rsidR="00527D4F" w:rsidRPr="001345DD" w:rsidRDefault="00527D4F" w:rsidP="00652C1C">
      <w:pPr>
        <w:widowControl w:val="0"/>
        <w:ind w:left="0"/>
        <w:rPr>
          <w:ins w:id="6594" w:author="CDPHE" w:date="2021-07-13T14:40:00Z"/>
          <w:sz w:val="20"/>
          <w:szCs w:val="20"/>
        </w:rPr>
      </w:pPr>
    </w:p>
    <w:p w14:paraId="461F0EF0" w14:textId="77777777" w:rsidR="00E23676" w:rsidRPr="001345DD" w:rsidRDefault="00E23676" w:rsidP="00652C1C">
      <w:pPr>
        <w:widowControl w:val="0"/>
        <w:ind w:left="0"/>
        <w:rPr>
          <w:ins w:id="6595" w:author="CDPHE" w:date="2021-07-13T14:40:00Z"/>
          <w:sz w:val="20"/>
          <w:szCs w:val="20"/>
        </w:rPr>
      </w:pPr>
      <w:ins w:id="6596" w:author="CDPHE" w:date="2021-07-13T14:40:00Z">
        <w:r w:rsidRPr="001345DD">
          <w:rPr>
            <w:sz w:val="20"/>
            <w:szCs w:val="20"/>
          </w:rPr>
          <w:br w:type="page"/>
        </w:r>
      </w:ins>
    </w:p>
    <w:p w14:paraId="461F0EF1" w14:textId="77777777" w:rsidR="00E23676" w:rsidRPr="001345DD" w:rsidRDefault="00E23676" w:rsidP="00652C1C">
      <w:pPr>
        <w:pStyle w:val="Heading1"/>
        <w:widowControl w:val="0"/>
        <w:spacing w:after="120"/>
        <w:rPr>
          <w:ins w:id="6597" w:author="CDPHE" w:date="2021-07-13T14:40:00Z"/>
          <w:sz w:val="20"/>
          <w:szCs w:val="20"/>
        </w:rPr>
      </w:pPr>
      <w:bookmarkStart w:id="6598" w:name="_Toc34409242"/>
      <w:bookmarkStart w:id="6599" w:name="_Toc70637661"/>
      <w:bookmarkStart w:id="6600" w:name="_Toc10779158"/>
      <w:bookmarkEnd w:id="6598"/>
      <w:bookmarkEnd w:id="6599"/>
    </w:p>
    <w:bookmarkEnd w:id="6600"/>
    <w:p w14:paraId="462336FB" w14:textId="77777777" w:rsidR="00147EED" w:rsidRPr="001345DD" w:rsidRDefault="00147EED" w:rsidP="00652C1C">
      <w:pPr>
        <w:rPr>
          <w:ins w:id="6601" w:author="CDPHE" w:date="2021-07-13T14:40:00Z"/>
          <w:sz w:val="20"/>
          <w:szCs w:val="20"/>
        </w:rPr>
      </w:pPr>
    </w:p>
    <w:p w14:paraId="6DEBAB23" w14:textId="6D8D44B4" w:rsidR="00147EED" w:rsidRPr="001345DD" w:rsidRDefault="00147EED" w:rsidP="00652C1C">
      <w:pPr>
        <w:widowControl w:val="0"/>
        <w:ind w:left="360"/>
        <w:rPr>
          <w:ins w:id="6602" w:author="CDPHE" w:date="2021-07-13T14:40:00Z"/>
          <w:sz w:val="20"/>
          <w:szCs w:val="20"/>
        </w:rPr>
      </w:pPr>
      <w:bookmarkStart w:id="6603" w:name="PII"/>
      <w:bookmarkEnd w:id="6603"/>
      <w:ins w:id="6604" w:author="CDPHE" w:date="2021-07-13T14:40:00Z">
        <w:r w:rsidRPr="001345DD">
          <w:rPr>
            <w:sz w:val="20"/>
            <w:szCs w:val="20"/>
          </w:rPr>
          <w:t xml:space="preserve">Part II contains standard conditions required by federal regulation to be included in all NPDES permits (see 40 C.F.R. 122.41). Part I </w:t>
        </w:r>
        <w:r w:rsidR="00FA39CB">
          <w:rPr>
            <w:sz w:val="20"/>
            <w:szCs w:val="20"/>
          </w:rPr>
          <w:t xml:space="preserve">and Part III </w:t>
        </w:r>
        <w:r w:rsidRPr="001345DD">
          <w:rPr>
            <w:sz w:val="20"/>
            <w:szCs w:val="20"/>
          </w:rPr>
          <w:t xml:space="preserve">contains permit specific requirements.  To the extent that Part I </w:t>
        </w:r>
        <w:r w:rsidR="00FA39CB">
          <w:rPr>
            <w:sz w:val="20"/>
            <w:szCs w:val="20"/>
          </w:rPr>
          <w:t xml:space="preserve">or III </w:t>
        </w:r>
        <w:r w:rsidRPr="001345DD">
          <w:rPr>
            <w:sz w:val="20"/>
            <w:szCs w:val="20"/>
          </w:rPr>
          <w:t xml:space="preserve">conflicts with the standard terms and conditions of Part II, the requirements of Part I </w:t>
        </w:r>
        <w:r w:rsidR="00FA39CB">
          <w:rPr>
            <w:sz w:val="20"/>
            <w:szCs w:val="20"/>
          </w:rPr>
          <w:t xml:space="preserve">or III </w:t>
        </w:r>
        <w:r w:rsidRPr="001345DD">
          <w:rPr>
            <w:sz w:val="20"/>
            <w:szCs w:val="20"/>
          </w:rPr>
          <w:t xml:space="preserve">shall control. </w:t>
        </w:r>
      </w:ins>
    </w:p>
    <w:p w14:paraId="0511583A" w14:textId="77777777" w:rsidR="00147EED" w:rsidRPr="001345DD" w:rsidRDefault="00147EED" w:rsidP="00690B9C">
      <w:pPr>
        <w:pStyle w:val="Heading2"/>
        <w:numPr>
          <w:ilvl w:val="0"/>
          <w:numId w:val="41"/>
        </w:numPr>
        <w:ind w:left="360"/>
        <w:rPr>
          <w:ins w:id="6605" w:author="CDPHE" w:date="2021-07-13T14:40:00Z"/>
          <w:sz w:val="20"/>
          <w:szCs w:val="20"/>
        </w:rPr>
      </w:pPr>
      <w:bookmarkStart w:id="6606" w:name="_Toc10779159"/>
      <w:bookmarkStart w:id="6607" w:name="_Toc34409243"/>
      <w:bookmarkStart w:id="6608" w:name="_Toc70637662"/>
      <w:ins w:id="6609" w:author="CDPHE" w:date="2021-07-13T14:40:00Z">
        <w:r w:rsidRPr="001345DD">
          <w:rPr>
            <w:sz w:val="20"/>
            <w:szCs w:val="20"/>
          </w:rPr>
          <w:t>DUTY TO COMPLY</w:t>
        </w:r>
        <w:bookmarkEnd w:id="6606"/>
        <w:bookmarkEnd w:id="6607"/>
        <w:bookmarkEnd w:id="6608"/>
      </w:ins>
    </w:p>
    <w:p w14:paraId="05725BF3" w14:textId="77777777" w:rsidR="00147EED" w:rsidRPr="001345DD" w:rsidRDefault="00147EED" w:rsidP="00690B9C">
      <w:pPr>
        <w:pStyle w:val="NoIndex-Heading3"/>
        <w:numPr>
          <w:ilvl w:val="0"/>
          <w:numId w:val="42"/>
        </w:numPr>
        <w:ind w:left="720"/>
        <w:rPr>
          <w:ins w:id="6610" w:author="CDPHE" w:date="2021-07-13T14:40:00Z"/>
          <w:sz w:val="20"/>
          <w:szCs w:val="20"/>
        </w:rPr>
      </w:pPr>
      <w:ins w:id="6611" w:author="CDPHE" w:date="2021-07-13T14:40:00Z">
        <w:r w:rsidRPr="001345DD">
          <w:rPr>
            <w:sz w:val="20"/>
            <w:szCs w:val="20"/>
          </w:rPr>
          <w:t>The permittee must comply with all conditions of this permit. Any permit noncompliance constitutes a violation of the Colorado Water Quality Control Act and is grounds for: 1) enforcement action; 2) permit termination, revocation and reissuance, or modification; or 3) denial of a permit renewal application.</w:t>
        </w:r>
      </w:ins>
    </w:p>
    <w:p w14:paraId="0F3E3992" w14:textId="77777777" w:rsidR="00147EED" w:rsidRPr="001345DD" w:rsidRDefault="00147EED" w:rsidP="00652C1C">
      <w:pPr>
        <w:pStyle w:val="NoIndex-Heading3"/>
        <w:rPr>
          <w:ins w:id="6612" w:author="CDPHE" w:date="2021-07-13T14:40:00Z"/>
          <w:sz w:val="20"/>
          <w:szCs w:val="20"/>
        </w:rPr>
      </w:pPr>
      <w:ins w:id="6613" w:author="CDPHE" w:date="2021-07-13T14:40:00Z">
        <w:r w:rsidRPr="001345DD">
          <w:rPr>
            <w:sz w:val="20"/>
            <w:szCs w:val="20"/>
          </w:rPr>
          <w:t>Federal Enforcement:</w:t>
        </w:r>
      </w:ins>
    </w:p>
    <w:p w14:paraId="613343AB" w14:textId="008A737A" w:rsidR="00147EED" w:rsidRPr="001345DD" w:rsidRDefault="00147EED" w:rsidP="00652C1C">
      <w:pPr>
        <w:pStyle w:val="NoIndex-Heading4"/>
        <w:rPr>
          <w:ins w:id="6614" w:author="CDPHE" w:date="2021-07-13T14:40:00Z"/>
          <w:sz w:val="20"/>
          <w:szCs w:val="20"/>
        </w:rPr>
      </w:pPr>
      <w:ins w:id="6615" w:author="CDPHE" w:date="2021-07-13T14:40:00Z">
        <w:r w:rsidRPr="001345DD">
          <w:rPr>
            <w:sz w:val="20"/>
            <w:szCs w:val="20"/>
          </w:rPr>
          <w:t xml:space="preserve">The permittee shall comply with effluent standards or prohibitions established under section 307(a) of the Clean Water Act for toxic pollutants and with standards for sewage sludge use or disposal (see 40 </w:t>
        </w:r>
        <w:r w:rsidR="00E847C7" w:rsidRPr="001345DD">
          <w:rPr>
            <w:sz w:val="20"/>
            <w:szCs w:val="20"/>
          </w:rPr>
          <w:t>C.F.R.</w:t>
        </w:r>
        <w:r w:rsidRPr="001345DD">
          <w:rPr>
            <w:sz w:val="20"/>
            <w:szCs w:val="20"/>
          </w:rPr>
          <w:t xml:space="preserve"> 122.2) established under section 405(d) of the CWA within the time provided in the regulations that establish these standards or prohibitions or standards for sewage sludge use or disposal, even if the permit has not yet been modified to incorporate the requirement. </w:t>
        </w:r>
      </w:ins>
    </w:p>
    <w:p w14:paraId="06B7E8B7" w14:textId="77777777" w:rsidR="00147EED" w:rsidRPr="001345DD" w:rsidRDefault="00147EED" w:rsidP="00652C1C">
      <w:pPr>
        <w:pStyle w:val="NoIndex-Heading4"/>
        <w:rPr>
          <w:ins w:id="6616" w:author="CDPHE" w:date="2021-07-13T14:40:00Z"/>
          <w:sz w:val="20"/>
          <w:szCs w:val="20"/>
        </w:rPr>
      </w:pPr>
      <w:ins w:id="6617" w:author="CDPHE" w:date="2021-07-13T14:40:00Z">
        <w:r w:rsidRPr="001345DD">
          <w:rPr>
            <w:sz w:val="20"/>
            <w:szCs w:val="20"/>
          </w:rPr>
          <w:t>The Clean Water Act provides that any person who violates section 301, 302, 306, 307, 308, 318 or 405 of the Act, or any permit condition or limitation implementing any such sections in a permit issued under section 402, or any requirement imposed in a pretreatment program approved under sections 402(a)(3) or 402(b)(8) of the Act, is subject to a civil penalty not to exceed $25,000 per day for each violation. The Clean Water Act provides that any person who negligently violates sections 301, 302, 306, 307, 308, 318, or 405 of the Act, or any condition or limitation implementing any of such sections in a permit issued under section 402 of the Act, or any requirement imposed in a pretreatment program approved under section 402(a)(3) or 402(b)(8) of the Act, is subject to criminal penalties of $2,500 to $25,000 per day of violation, or imprisonment of not more than 1 year, or both. In the case of a second or subsequent conviction for a negligent violation, a person shall be subject to criminal penalties of not more than $50,000 per day of violation, or by imprisonment of not more than 2 years, or both. Any person who knowingly violates such sections, or such conditions or limitations is subject to criminal penalties of $5,000 to $50,000 per day of violation, or imprisonment for not more than 3 years, or both. In the case of a second or subsequent conviction for a knowing violation, a person shall be subject to criminal penalties of not more than $100,000 per day of violation, or imprisonment of not more than 6 years, or both. Any person who knowingly violates section 301, 302, 303, 306, 307, 308, 318 or 405 of the Act, or any permit condition or limitation implementing any of such sections in a permit issued under section 402 of the Act, and who knows at that time that he thereby places another person in imminent danger of death or serious bodily injury, shall, upon conviction, be subject to a fine of not more than $250,000 or imprisonment of not more than 15 years, or both. In the case of a second or subsequent conviction for a knowing endangerment violation, a person shall be subject to a fine of not more than $500,000 or by imprisonment of not more than 30 years, or both. An organization, as defined in section 309(c)(3)(B)(iii) of the CWA, shall, upon conviction of violating the imminent danger provision, be subject to a fine of not more than $1,000,000 and can be fined up to $2,000,000 for second or subsequent convictions.</w:t>
        </w:r>
      </w:ins>
    </w:p>
    <w:p w14:paraId="5867760B" w14:textId="77777777" w:rsidR="00147EED" w:rsidRPr="001345DD" w:rsidRDefault="00147EED" w:rsidP="00652C1C">
      <w:pPr>
        <w:pStyle w:val="NoIndex-Heading4"/>
        <w:rPr>
          <w:ins w:id="6618" w:author="CDPHE" w:date="2021-07-13T14:40:00Z"/>
          <w:sz w:val="20"/>
          <w:szCs w:val="20"/>
        </w:rPr>
      </w:pPr>
      <w:ins w:id="6619" w:author="CDPHE" w:date="2021-07-13T14:40:00Z">
        <w:r w:rsidRPr="001345DD">
          <w:rPr>
            <w:sz w:val="20"/>
            <w:szCs w:val="20"/>
          </w:rPr>
          <w:t>Any person may be assessed an administrative penalty by the Administrator for violating section 301, 302, 306, 307, 308, 318 or 405 of this Act, or any permit condition or limitation implementing any of such sections in a permit issued under section 402 of this Act. Administrative penalties for Class I violations are not to exceed $10,000 per violation, with the maximum amount of any Class I penalty assessed not to exceed $25,000. Penalties for Class II violations are not to exceed $10,000 per day for each day during which the violation continues, with the maximum amount of any Class II penalty not to exceed $125,000.</w:t>
        </w:r>
      </w:ins>
    </w:p>
    <w:p w14:paraId="14285B5E" w14:textId="77777777" w:rsidR="00147EED" w:rsidRPr="001345DD" w:rsidRDefault="00147EED" w:rsidP="00652C1C">
      <w:pPr>
        <w:pStyle w:val="Heading2"/>
        <w:rPr>
          <w:ins w:id="6620" w:author="CDPHE" w:date="2021-07-13T14:40:00Z"/>
          <w:sz w:val="20"/>
          <w:szCs w:val="20"/>
        </w:rPr>
      </w:pPr>
      <w:bookmarkStart w:id="6621" w:name="_Toc10779160"/>
      <w:bookmarkStart w:id="6622" w:name="_Toc34409244"/>
      <w:bookmarkStart w:id="6623" w:name="_Toc70637663"/>
      <w:ins w:id="6624" w:author="CDPHE" w:date="2021-07-13T14:40:00Z">
        <w:r w:rsidRPr="001345DD">
          <w:rPr>
            <w:sz w:val="20"/>
            <w:szCs w:val="20"/>
          </w:rPr>
          <w:t>DUTY TO REAPPLY</w:t>
        </w:r>
        <w:bookmarkEnd w:id="6621"/>
        <w:bookmarkEnd w:id="6622"/>
        <w:bookmarkEnd w:id="6623"/>
      </w:ins>
    </w:p>
    <w:p w14:paraId="6B45D0AE" w14:textId="77777777" w:rsidR="00147EED" w:rsidRPr="001345DD" w:rsidRDefault="00147EED" w:rsidP="00652C1C">
      <w:pPr>
        <w:widowControl w:val="0"/>
        <w:ind w:left="360"/>
        <w:rPr>
          <w:ins w:id="6625" w:author="CDPHE" w:date="2021-07-13T14:40:00Z"/>
          <w:sz w:val="20"/>
          <w:szCs w:val="20"/>
        </w:rPr>
      </w:pPr>
      <w:ins w:id="6626" w:author="CDPHE" w:date="2021-07-13T14:40:00Z">
        <w:r w:rsidRPr="001345DD">
          <w:rPr>
            <w:sz w:val="20"/>
            <w:szCs w:val="20"/>
          </w:rPr>
          <w:t xml:space="preserve">If the permittee plans to continue an activity regulated by this permit after the expiration date of this permit, the permittee must submit a permit application at least 180 days before this permit expires as required by Regulations 61.4 and 61.10.  </w:t>
        </w:r>
      </w:ins>
    </w:p>
    <w:p w14:paraId="70639181" w14:textId="77777777" w:rsidR="00147EED" w:rsidRPr="001345DD" w:rsidRDefault="00147EED" w:rsidP="00652C1C">
      <w:pPr>
        <w:pStyle w:val="Heading2"/>
        <w:rPr>
          <w:ins w:id="6627" w:author="CDPHE" w:date="2021-07-13T14:40:00Z"/>
          <w:sz w:val="20"/>
          <w:szCs w:val="20"/>
        </w:rPr>
      </w:pPr>
      <w:bookmarkStart w:id="6628" w:name="_Toc10779161"/>
      <w:bookmarkStart w:id="6629" w:name="_Toc34409245"/>
      <w:bookmarkStart w:id="6630" w:name="_Toc70637664"/>
      <w:ins w:id="6631" w:author="CDPHE" w:date="2021-07-13T14:40:00Z">
        <w:r w:rsidRPr="001345DD">
          <w:rPr>
            <w:sz w:val="20"/>
            <w:szCs w:val="20"/>
          </w:rPr>
          <w:t>NEED TO HALT OR REDUCE ACTIVITY NOT A DEFENSE</w:t>
        </w:r>
        <w:bookmarkEnd w:id="6628"/>
        <w:bookmarkEnd w:id="6629"/>
        <w:bookmarkEnd w:id="6630"/>
      </w:ins>
    </w:p>
    <w:p w14:paraId="36D1EA17" w14:textId="77777777" w:rsidR="00147EED" w:rsidRPr="001345DD" w:rsidRDefault="00147EED" w:rsidP="00652C1C">
      <w:pPr>
        <w:widowControl w:val="0"/>
        <w:ind w:left="360"/>
        <w:rPr>
          <w:ins w:id="6632" w:author="CDPHE" w:date="2021-07-13T14:40:00Z"/>
          <w:sz w:val="20"/>
          <w:szCs w:val="20"/>
        </w:rPr>
      </w:pPr>
      <w:ins w:id="6633" w:author="CDPHE" w:date="2021-07-13T14:40:00Z">
        <w:r w:rsidRPr="001345DD">
          <w:rPr>
            <w:sz w:val="20"/>
            <w:szCs w:val="20"/>
          </w:rPr>
          <w:t xml:space="preserve">It shall not be a defense for a permittee in an enforcement action that it would have been necessary to halt or reduce the permitted activity in order to maintain compliance with the conditions of this permit. </w:t>
        </w:r>
      </w:ins>
    </w:p>
    <w:p w14:paraId="2E0E414F" w14:textId="77777777" w:rsidR="00147EED" w:rsidRPr="001345DD" w:rsidRDefault="00147EED" w:rsidP="00652C1C">
      <w:pPr>
        <w:pStyle w:val="Heading2"/>
        <w:rPr>
          <w:ins w:id="6634" w:author="CDPHE" w:date="2021-07-13T14:40:00Z"/>
          <w:sz w:val="20"/>
          <w:szCs w:val="20"/>
        </w:rPr>
      </w:pPr>
      <w:bookmarkStart w:id="6635" w:name="_Toc10779162"/>
      <w:bookmarkStart w:id="6636" w:name="_Toc34409246"/>
      <w:bookmarkStart w:id="6637" w:name="_Toc70637665"/>
      <w:ins w:id="6638" w:author="CDPHE" w:date="2021-07-13T14:40:00Z">
        <w:r w:rsidRPr="001345DD">
          <w:rPr>
            <w:sz w:val="20"/>
            <w:szCs w:val="20"/>
          </w:rPr>
          <w:t>DUTY TO MITIGATE</w:t>
        </w:r>
        <w:bookmarkEnd w:id="6635"/>
        <w:bookmarkEnd w:id="6636"/>
        <w:bookmarkEnd w:id="6637"/>
      </w:ins>
    </w:p>
    <w:p w14:paraId="73EC3C14" w14:textId="77777777" w:rsidR="00147EED" w:rsidRPr="001345DD" w:rsidRDefault="00147EED" w:rsidP="00652C1C">
      <w:pPr>
        <w:widowControl w:val="0"/>
        <w:ind w:left="360"/>
        <w:rPr>
          <w:ins w:id="6639" w:author="CDPHE" w:date="2021-07-13T14:40:00Z"/>
          <w:sz w:val="20"/>
          <w:szCs w:val="20"/>
        </w:rPr>
      </w:pPr>
      <w:ins w:id="6640" w:author="CDPHE" w:date="2021-07-13T14:40:00Z">
        <w:r w:rsidRPr="001345DD">
          <w:rPr>
            <w:sz w:val="20"/>
            <w:szCs w:val="20"/>
          </w:rPr>
          <w:t xml:space="preserve">The permittee must take all reasonable steps to minimize or prevent any discharge or sludge use or disposal in violation of this permit which has a reasonable likelihood of adversely affecting human health or the environment. </w:t>
        </w:r>
      </w:ins>
    </w:p>
    <w:p w14:paraId="48C9B6F0" w14:textId="77777777" w:rsidR="00147EED" w:rsidRPr="001345DD" w:rsidRDefault="00147EED" w:rsidP="00652C1C">
      <w:pPr>
        <w:pStyle w:val="Heading2"/>
        <w:rPr>
          <w:ins w:id="6641" w:author="CDPHE" w:date="2021-07-13T14:40:00Z"/>
          <w:sz w:val="20"/>
          <w:szCs w:val="20"/>
        </w:rPr>
      </w:pPr>
      <w:bookmarkStart w:id="6642" w:name="_Toc10779163"/>
      <w:bookmarkStart w:id="6643" w:name="_Toc34409247"/>
      <w:bookmarkStart w:id="6644" w:name="_Toc70637666"/>
      <w:ins w:id="6645" w:author="CDPHE" w:date="2021-07-13T14:40:00Z">
        <w:r w:rsidRPr="001345DD">
          <w:rPr>
            <w:sz w:val="20"/>
            <w:szCs w:val="20"/>
          </w:rPr>
          <w:t>PROPER OPERATION AND MAINTENANCE</w:t>
        </w:r>
        <w:bookmarkEnd w:id="6642"/>
        <w:bookmarkEnd w:id="6643"/>
        <w:bookmarkEnd w:id="6644"/>
      </w:ins>
    </w:p>
    <w:p w14:paraId="7D7BEFC6" w14:textId="77777777" w:rsidR="00147EED" w:rsidRPr="001345DD" w:rsidRDefault="00147EED" w:rsidP="00652C1C">
      <w:pPr>
        <w:widowControl w:val="0"/>
        <w:ind w:left="360"/>
        <w:rPr>
          <w:ins w:id="6646" w:author="CDPHE" w:date="2021-07-13T14:40:00Z"/>
          <w:sz w:val="20"/>
          <w:szCs w:val="20"/>
        </w:rPr>
      </w:pPr>
      <w:ins w:id="6647" w:author="CDPHE" w:date="2021-07-13T14:40:00Z">
        <w:r w:rsidRPr="001345DD">
          <w:rPr>
            <w:sz w:val="20"/>
            <w:szCs w:val="20"/>
          </w:rPr>
          <w:t xml:space="preserve">The permittee must at all times properly operate and maintain all facilities and systems of treatment and control (and related appurtenances) that are installed or used by the permittee to achieve compliance with the conditions of this permit. Proper operation and maintenance also includes adequate laboratory controls and appropriate quality assurance procedures. This provision requires the operation of backup or auxiliary facilities or similar systems which are installed by a permittee only when the operation is necessary to achieve compliance with the conditions of this permit.  See 40 C.F.R. §122.41(e).  </w:t>
        </w:r>
      </w:ins>
    </w:p>
    <w:p w14:paraId="16AA6FED" w14:textId="77777777" w:rsidR="00147EED" w:rsidRPr="001345DD" w:rsidRDefault="00147EED" w:rsidP="00652C1C">
      <w:pPr>
        <w:pStyle w:val="Heading2"/>
        <w:rPr>
          <w:ins w:id="6648" w:author="CDPHE" w:date="2021-07-13T14:40:00Z"/>
          <w:sz w:val="20"/>
          <w:szCs w:val="20"/>
        </w:rPr>
      </w:pPr>
      <w:bookmarkStart w:id="6649" w:name="_Toc10779164"/>
      <w:bookmarkStart w:id="6650" w:name="_Toc34409248"/>
      <w:bookmarkStart w:id="6651" w:name="_Toc70637667"/>
      <w:ins w:id="6652" w:author="CDPHE" w:date="2021-07-13T14:40:00Z">
        <w:r w:rsidRPr="001345DD">
          <w:rPr>
            <w:sz w:val="20"/>
            <w:szCs w:val="20"/>
          </w:rPr>
          <w:t>PERMIT ACTIONS</w:t>
        </w:r>
        <w:bookmarkEnd w:id="6649"/>
        <w:bookmarkEnd w:id="6650"/>
        <w:bookmarkEnd w:id="6651"/>
      </w:ins>
    </w:p>
    <w:p w14:paraId="23948747" w14:textId="77777777" w:rsidR="00147EED" w:rsidRPr="001345DD" w:rsidRDefault="00147EED" w:rsidP="00652C1C">
      <w:pPr>
        <w:widowControl w:val="0"/>
        <w:ind w:left="360"/>
        <w:rPr>
          <w:ins w:id="6653" w:author="CDPHE" w:date="2021-07-13T14:40:00Z"/>
          <w:sz w:val="20"/>
          <w:szCs w:val="20"/>
        </w:rPr>
      </w:pPr>
      <w:ins w:id="6654" w:author="CDPHE" w:date="2021-07-13T14:40:00Z">
        <w:r w:rsidRPr="001345DD">
          <w:rPr>
            <w:sz w:val="20"/>
            <w:szCs w:val="20"/>
          </w:rPr>
          <w:t xml:space="preserve">This permit may be modified, revoked and reissued, or terminated for cause. The filing of a request for a permit modification, revocation and reissuance, or termination, or a notification of planned changes or anticipated noncompliance does not stay any permit condition.  Any request for modification, revocation, reissuance, or termination under this permit must comply with all terms and conditions of Regulation 61.8(8).  See also 40 C.F.R. § 122.41(f).  </w:t>
        </w:r>
      </w:ins>
    </w:p>
    <w:p w14:paraId="141680C4" w14:textId="77777777" w:rsidR="00147EED" w:rsidRPr="001345DD" w:rsidRDefault="00147EED" w:rsidP="00652C1C">
      <w:pPr>
        <w:pStyle w:val="Heading2"/>
        <w:rPr>
          <w:ins w:id="6655" w:author="CDPHE" w:date="2021-07-13T14:40:00Z"/>
          <w:sz w:val="20"/>
          <w:szCs w:val="20"/>
        </w:rPr>
      </w:pPr>
      <w:bookmarkStart w:id="6656" w:name="_Toc10779165"/>
      <w:bookmarkStart w:id="6657" w:name="_Toc34409249"/>
      <w:bookmarkStart w:id="6658" w:name="_Toc70637668"/>
      <w:ins w:id="6659" w:author="CDPHE" w:date="2021-07-13T14:40:00Z">
        <w:r w:rsidRPr="001345DD">
          <w:rPr>
            <w:sz w:val="20"/>
            <w:szCs w:val="20"/>
          </w:rPr>
          <w:t>PROPERTY RIGHTS</w:t>
        </w:r>
        <w:bookmarkEnd w:id="6656"/>
        <w:bookmarkEnd w:id="6657"/>
        <w:bookmarkEnd w:id="6658"/>
      </w:ins>
    </w:p>
    <w:p w14:paraId="3E56AE1A" w14:textId="7F9D3A07" w:rsidR="00147EED" w:rsidRPr="001345DD" w:rsidRDefault="00147EED" w:rsidP="00652C1C">
      <w:pPr>
        <w:widowControl w:val="0"/>
        <w:ind w:left="360"/>
        <w:rPr>
          <w:ins w:id="6660" w:author="CDPHE" w:date="2021-07-13T14:40:00Z"/>
          <w:sz w:val="20"/>
          <w:szCs w:val="20"/>
        </w:rPr>
      </w:pPr>
      <w:ins w:id="6661" w:author="CDPHE" w:date="2021-07-13T14:40:00Z">
        <w:r w:rsidRPr="001345DD">
          <w:rPr>
            <w:sz w:val="20"/>
            <w:szCs w:val="20"/>
          </w:rPr>
          <w:t xml:space="preserve">In accordance with 40 </w:t>
        </w:r>
        <w:r w:rsidR="00E847C7" w:rsidRPr="001345DD">
          <w:rPr>
            <w:sz w:val="20"/>
            <w:szCs w:val="20"/>
          </w:rPr>
          <w:t>C.F.R.</w:t>
        </w:r>
        <w:r w:rsidRPr="001345DD">
          <w:rPr>
            <w:sz w:val="20"/>
            <w:szCs w:val="20"/>
          </w:rPr>
          <w:t xml:space="preserve"> §122.41(g) and Regulation 61.8(9):</w:t>
        </w:r>
      </w:ins>
    </w:p>
    <w:p w14:paraId="1E61FF8D" w14:textId="77777777" w:rsidR="00147EED" w:rsidRPr="001345DD" w:rsidRDefault="00147EED" w:rsidP="00690B9C">
      <w:pPr>
        <w:pStyle w:val="NoIndex-Heading3"/>
        <w:numPr>
          <w:ilvl w:val="0"/>
          <w:numId w:val="43"/>
        </w:numPr>
        <w:ind w:left="720"/>
        <w:rPr>
          <w:ins w:id="6662" w:author="CDPHE" w:date="2021-07-13T14:40:00Z"/>
          <w:sz w:val="20"/>
          <w:szCs w:val="20"/>
        </w:rPr>
      </w:pPr>
      <w:ins w:id="6663" w:author="CDPHE" w:date="2021-07-13T14:40:00Z">
        <w:r w:rsidRPr="001345DD">
          <w:rPr>
            <w:sz w:val="20"/>
            <w:szCs w:val="20"/>
          </w:rPr>
          <w:t>The issuance of a permit does not convey any property or water rights in either real or personal property, or stream flows or any exclusive privilege.</w:t>
        </w:r>
      </w:ins>
    </w:p>
    <w:p w14:paraId="3095917A" w14:textId="77777777" w:rsidR="00147EED" w:rsidRPr="001345DD" w:rsidRDefault="00147EED" w:rsidP="00652C1C">
      <w:pPr>
        <w:pStyle w:val="NoIndex-Heading3"/>
        <w:rPr>
          <w:ins w:id="6664" w:author="CDPHE" w:date="2021-07-13T14:40:00Z"/>
          <w:sz w:val="20"/>
          <w:szCs w:val="20"/>
        </w:rPr>
      </w:pPr>
      <w:moveToRangeStart w:id="6665" w:author="CDPHE" w:date="2021-07-13T14:40:00Z" w:name="move77079642"/>
      <w:moveTo w:id="6666" w:author="CDPHE" w:date="2021-07-13T14:40:00Z">
        <w:r w:rsidRPr="00F811E3">
          <w:rPr>
            <w:sz w:val="20"/>
          </w:rPr>
          <w:t>The issuance of a permit does not authorize any injury to person or property or any invasion of personal rights, nor does it authorize the infringement of federal, state, or local laws or regulations.</w:t>
        </w:r>
      </w:moveTo>
      <w:moveToRangeEnd w:id="6665"/>
    </w:p>
    <w:p w14:paraId="74FAB335" w14:textId="77777777" w:rsidR="00147EED" w:rsidRPr="001345DD" w:rsidRDefault="00147EED" w:rsidP="00652C1C">
      <w:pPr>
        <w:pStyle w:val="NoIndex-Heading3"/>
        <w:rPr>
          <w:ins w:id="6667" w:author="CDPHE" w:date="2021-07-13T14:40:00Z"/>
          <w:sz w:val="20"/>
          <w:szCs w:val="20"/>
        </w:rPr>
      </w:pPr>
      <w:ins w:id="6668" w:author="CDPHE" w:date="2021-07-13T14:40:00Z">
        <w:r w:rsidRPr="001345DD">
          <w:rPr>
            <w:sz w:val="20"/>
            <w:szCs w:val="20"/>
          </w:rPr>
          <w:t>Except for any toxic effluent standard or prohibition imposed under Section 307 of the Clean Water Act or any standard for sewage sludge use or disposal under Section 405(d) of the Federal act, compliance with a permit during its term constitutes compliance, for purposes of enforcement, with Sections 301, 302, 306, 318, 403, and 405(a) and (b) of the Clean Water Act.</w:t>
        </w:r>
      </w:ins>
      <w:r w:rsidRPr="00F811E3">
        <w:rPr>
          <w:sz w:val="20"/>
        </w:rPr>
        <w:t xml:space="preserve"> However, a permit may be modified, revoked and reissued, or terminated during its term for cause as set forth in Section 61.8(8) of the Colorado Discharge Permit System Regulations. </w:t>
      </w:r>
      <w:ins w:id="6669" w:author="CDPHE" w:date="2021-07-13T14:40:00Z">
        <w:r w:rsidRPr="001345DD">
          <w:rPr>
            <w:sz w:val="20"/>
            <w:szCs w:val="20"/>
          </w:rPr>
          <w:t>See 61.8(9)(c).</w:t>
        </w:r>
      </w:ins>
    </w:p>
    <w:p w14:paraId="50B9F9CE" w14:textId="77777777" w:rsidR="00147EED" w:rsidRPr="001345DD" w:rsidRDefault="00147EED" w:rsidP="00652C1C">
      <w:pPr>
        <w:pStyle w:val="Heading2"/>
        <w:rPr>
          <w:ins w:id="6670" w:author="CDPHE" w:date="2021-07-13T14:40:00Z"/>
          <w:sz w:val="20"/>
          <w:szCs w:val="20"/>
        </w:rPr>
      </w:pPr>
      <w:bookmarkStart w:id="6671" w:name="_Toc10779166"/>
      <w:bookmarkStart w:id="6672" w:name="_Toc34409250"/>
      <w:bookmarkStart w:id="6673" w:name="_Toc70637669"/>
      <w:ins w:id="6674" w:author="CDPHE" w:date="2021-07-13T14:40:00Z">
        <w:r w:rsidRPr="001345DD">
          <w:rPr>
            <w:sz w:val="20"/>
            <w:szCs w:val="20"/>
          </w:rPr>
          <w:t>DUTY TO PROVIDE INFORMATION</w:t>
        </w:r>
        <w:bookmarkEnd w:id="6671"/>
        <w:bookmarkEnd w:id="6672"/>
        <w:bookmarkEnd w:id="6673"/>
      </w:ins>
    </w:p>
    <w:p w14:paraId="09B12FED" w14:textId="179E6AB4" w:rsidR="00147EED" w:rsidRPr="001345DD" w:rsidRDefault="00147EED" w:rsidP="00652C1C">
      <w:pPr>
        <w:widowControl w:val="0"/>
        <w:ind w:left="360"/>
        <w:rPr>
          <w:ins w:id="6675" w:author="CDPHE" w:date="2021-07-13T14:40:00Z"/>
          <w:sz w:val="20"/>
          <w:szCs w:val="20"/>
        </w:rPr>
      </w:pPr>
      <w:ins w:id="6676" w:author="CDPHE" w:date="2021-07-13T14:40:00Z">
        <w:r w:rsidRPr="001345DD">
          <w:rPr>
            <w:sz w:val="20"/>
            <w:szCs w:val="20"/>
          </w:rPr>
          <w:t xml:space="preserve">The permittee shall furnish to the </w:t>
        </w:r>
        <w:r w:rsidR="00F946AF" w:rsidRPr="001345DD">
          <w:rPr>
            <w:sz w:val="20"/>
            <w:szCs w:val="20"/>
          </w:rPr>
          <w:t>division</w:t>
        </w:r>
        <w:r w:rsidRPr="001345DD">
          <w:rPr>
            <w:sz w:val="20"/>
            <w:szCs w:val="20"/>
          </w:rPr>
          <w:t xml:space="preserve">, within a reasonable time, any information which the </w:t>
        </w:r>
        <w:r w:rsidR="00F946AF" w:rsidRPr="001345DD">
          <w:rPr>
            <w:sz w:val="20"/>
            <w:szCs w:val="20"/>
          </w:rPr>
          <w:t>division</w:t>
        </w:r>
        <w:r w:rsidRPr="001345DD">
          <w:rPr>
            <w:sz w:val="20"/>
            <w:szCs w:val="20"/>
          </w:rPr>
          <w:t xml:space="preserve"> may request to determine whether cause exists for modifying, revoking and reissuing, or terminating this permit, or to determine compliance with this permit. The permittee shall also furnish to the </w:t>
        </w:r>
        <w:r w:rsidR="00F946AF" w:rsidRPr="001345DD">
          <w:rPr>
            <w:sz w:val="20"/>
            <w:szCs w:val="20"/>
          </w:rPr>
          <w:t>division</w:t>
        </w:r>
        <w:r w:rsidRPr="001345DD">
          <w:rPr>
            <w:sz w:val="20"/>
            <w:szCs w:val="20"/>
          </w:rPr>
          <w:t>, upon request, copies of records required to be kept by this permit in accordance with 40 C.F.R. §122.41(h) and/or Regulation 61.8(3)(q).</w:t>
        </w:r>
      </w:ins>
    </w:p>
    <w:p w14:paraId="6D8853A3" w14:textId="77777777" w:rsidR="00147EED" w:rsidRPr="001345DD" w:rsidRDefault="00147EED" w:rsidP="00652C1C">
      <w:pPr>
        <w:pStyle w:val="Heading2"/>
        <w:rPr>
          <w:ins w:id="6677" w:author="CDPHE" w:date="2021-07-13T14:40:00Z"/>
          <w:sz w:val="20"/>
          <w:szCs w:val="20"/>
        </w:rPr>
      </w:pPr>
      <w:bookmarkStart w:id="6678" w:name="_Toc10779167"/>
      <w:bookmarkStart w:id="6679" w:name="_Toc34409251"/>
      <w:bookmarkStart w:id="6680" w:name="_Toc70637670"/>
      <w:ins w:id="6681" w:author="CDPHE" w:date="2021-07-13T14:40:00Z">
        <w:r w:rsidRPr="001345DD">
          <w:rPr>
            <w:sz w:val="20"/>
            <w:szCs w:val="20"/>
          </w:rPr>
          <w:t>INSPECTION AND ENTRY</w:t>
        </w:r>
        <w:bookmarkEnd w:id="6678"/>
        <w:bookmarkEnd w:id="6679"/>
        <w:bookmarkEnd w:id="6680"/>
      </w:ins>
    </w:p>
    <w:p w14:paraId="21FD8B6E" w14:textId="7204E958" w:rsidR="00147EED" w:rsidRPr="001345DD" w:rsidRDefault="00147EED" w:rsidP="00652C1C">
      <w:pPr>
        <w:widowControl w:val="0"/>
        <w:ind w:left="360"/>
        <w:rPr>
          <w:ins w:id="6682" w:author="CDPHE" w:date="2021-07-13T14:40:00Z"/>
          <w:sz w:val="20"/>
          <w:szCs w:val="20"/>
        </w:rPr>
      </w:pPr>
      <w:ins w:id="6683" w:author="CDPHE" w:date="2021-07-13T14:40:00Z">
        <w:r w:rsidRPr="001345DD">
          <w:rPr>
            <w:sz w:val="20"/>
            <w:szCs w:val="20"/>
          </w:rPr>
          <w:t xml:space="preserve">The permittee shall allow the </w:t>
        </w:r>
        <w:r w:rsidR="00F946AF" w:rsidRPr="001345DD">
          <w:rPr>
            <w:sz w:val="20"/>
            <w:szCs w:val="20"/>
          </w:rPr>
          <w:t>division</w:t>
        </w:r>
        <w:r w:rsidRPr="001345DD">
          <w:rPr>
            <w:sz w:val="20"/>
            <w:szCs w:val="20"/>
          </w:rPr>
          <w:t xml:space="preserve"> and the authorized representative, including U.S. EPA, and/or their authorized representatives (including an authorized contractor acting as their representative), upon the presentation of credentials as required by law, to conduct inspections in accordance with 40 C.F.R. §122.41(i), Regulation 61.8(3), and Regulation 61.8(4):</w:t>
        </w:r>
      </w:ins>
    </w:p>
    <w:p w14:paraId="16DAAE24" w14:textId="77777777" w:rsidR="00147EED" w:rsidRPr="001345DD" w:rsidRDefault="00147EED" w:rsidP="00690B9C">
      <w:pPr>
        <w:pStyle w:val="NoIndex-Heading3"/>
        <w:numPr>
          <w:ilvl w:val="0"/>
          <w:numId w:val="44"/>
        </w:numPr>
        <w:ind w:left="720"/>
        <w:rPr>
          <w:ins w:id="6684" w:author="CDPHE" w:date="2021-07-13T14:40:00Z"/>
          <w:sz w:val="20"/>
          <w:szCs w:val="20"/>
        </w:rPr>
      </w:pPr>
      <w:ins w:id="6685" w:author="CDPHE" w:date="2021-07-13T14:40:00Z">
        <w:r w:rsidRPr="001345DD">
          <w:rPr>
            <w:sz w:val="20"/>
            <w:szCs w:val="20"/>
          </w:rPr>
          <w:t>To enter upon the permittee's premises where a regulated facility or activity is located or conducted in which any records are required to be kept under the terms and conditions of this permit;</w:t>
        </w:r>
      </w:ins>
    </w:p>
    <w:p w14:paraId="5E5750E0" w14:textId="77777777" w:rsidR="00147EED" w:rsidRPr="001345DD" w:rsidRDefault="00147EED" w:rsidP="00652C1C">
      <w:pPr>
        <w:pStyle w:val="NoIndex-Heading3"/>
        <w:rPr>
          <w:ins w:id="6686" w:author="CDPHE" w:date="2021-07-13T14:40:00Z"/>
          <w:sz w:val="20"/>
          <w:szCs w:val="20"/>
        </w:rPr>
      </w:pPr>
      <w:ins w:id="6687" w:author="CDPHE" w:date="2021-07-13T14:40:00Z">
        <w:r w:rsidRPr="001345DD">
          <w:rPr>
            <w:sz w:val="20"/>
            <w:szCs w:val="20"/>
          </w:rPr>
          <w:t xml:space="preserve">At reasonable times to have access to and copy any records required to be kept under the terms and conditions of this permit and to inspect any facilities, equipment (including monitoring and control equipment), practices, operations or monitoring method regulated or required in the permit; </w:t>
        </w:r>
      </w:ins>
    </w:p>
    <w:p w14:paraId="56C68B3F" w14:textId="50D0CA99" w:rsidR="00147EED" w:rsidRPr="001345DD" w:rsidRDefault="00147EED" w:rsidP="00652C1C">
      <w:pPr>
        <w:pStyle w:val="NoIndex-Heading3"/>
        <w:rPr>
          <w:ins w:id="6688" w:author="CDPHE" w:date="2021-07-13T14:40:00Z"/>
          <w:sz w:val="20"/>
          <w:szCs w:val="20"/>
        </w:rPr>
      </w:pPr>
      <w:ins w:id="6689" w:author="CDPHE" w:date="2021-07-13T14:40:00Z">
        <w:r w:rsidRPr="001345DD">
          <w:rPr>
            <w:sz w:val="20"/>
            <w:szCs w:val="20"/>
          </w:rPr>
          <w:t xml:space="preserve">To enter upon the permittee's premises in a reasonable manner and at a reasonable time to inspect or investigate, any actual, suspected, or potential source of water pollution, or to ascertain compliance or noncompliance with the Colorado Water Quality Control Act or any other applicable state or federal statute or regulation or any order promulgated by the </w:t>
        </w:r>
        <w:r w:rsidR="00F946AF" w:rsidRPr="001345DD">
          <w:rPr>
            <w:sz w:val="20"/>
            <w:szCs w:val="20"/>
          </w:rPr>
          <w:t>division</w:t>
        </w:r>
        <w:r w:rsidRPr="001345DD">
          <w:rPr>
            <w:sz w:val="20"/>
            <w:szCs w:val="20"/>
          </w:rPr>
          <w:t xml:space="preserve">, and;  </w:t>
        </w:r>
      </w:ins>
    </w:p>
    <w:p w14:paraId="19D8E2FB" w14:textId="77777777" w:rsidR="00147EED" w:rsidRPr="001345DD" w:rsidRDefault="00147EED" w:rsidP="00652C1C">
      <w:pPr>
        <w:pStyle w:val="NoIndex-Heading3"/>
        <w:rPr>
          <w:ins w:id="6690" w:author="CDPHE" w:date="2021-07-13T14:40:00Z"/>
          <w:sz w:val="20"/>
          <w:szCs w:val="20"/>
        </w:rPr>
      </w:pPr>
      <w:ins w:id="6691" w:author="CDPHE" w:date="2021-07-13T14:40:00Z">
        <w:r w:rsidRPr="001345DD">
          <w:rPr>
            <w:sz w:val="20"/>
            <w:szCs w:val="20"/>
          </w:rPr>
          <w:t>Sample or monitor at reasonable times, for the purposes of assuring permit compliance or as otherwise authorized by the Clean Water Act, any substances or parameters at any location.</w:t>
        </w:r>
      </w:ins>
    </w:p>
    <w:p w14:paraId="30886AA9" w14:textId="52B14F9C" w:rsidR="00147EED" w:rsidRPr="001345DD" w:rsidRDefault="00147EED" w:rsidP="00652C1C">
      <w:pPr>
        <w:pStyle w:val="Heading2"/>
        <w:rPr>
          <w:ins w:id="6692" w:author="CDPHE" w:date="2021-07-13T14:40:00Z"/>
          <w:sz w:val="20"/>
          <w:szCs w:val="20"/>
        </w:rPr>
      </w:pPr>
      <w:bookmarkStart w:id="6693" w:name="_Toc10779168"/>
      <w:bookmarkStart w:id="6694" w:name="_Toc34409252"/>
      <w:bookmarkStart w:id="6695" w:name="_Toc70637671"/>
      <w:ins w:id="6696" w:author="CDPHE" w:date="2021-07-13T14:40:00Z">
        <w:r w:rsidRPr="001345DD">
          <w:rPr>
            <w:sz w:val="20"/>
            <w:szCs w:val="20"/>
          </w:rPr>
          <w:t>MONITORING AND RECORDS</w:t>
        </w:r>
        <w:bookmarkEnd w:id="6693"/>
        <w:bookmarkEnd w:id="6694"/>
        <w:bookmarkEnd w:id="6695"/>
      </w:ins>
    </w:p>
    <w:p w14:paraId="08C61092" w14:textId="70A27CA9" w:rsidR="00147EED" w:rsidRPr="001345DD" w:rsidRDefault="00147EED" w:rsidP="00690B9C">
      <w:pPr>
        <w:pStyle w:val="NoIndex-Heading3"/>
        <w:numPr>
          <w:ilvl w:val="0"/>
          <w:numId w:val="45"/>
        </w:numPr>
        <w:ind w:left="720"/>
        <w:rPr>
          <w:ins w:id="6697" w:author="CDPHE" w:date="2021-07-13T14:40:00Z"/>
          <w:sz w:val="20"/>
          <w:szCs w:val="20"/>
        </w:rPr>
      </w:pPr>
      <w:ins w:id="6698" w:author="CDPHE" w:date="2021-07-13T14:40:00Z">
        <w:r w:rsidRPr="001345DD">
          <w:rPr>
            <w:sz w:val="20"/>
            <w:szCs w:val="20"/>
          </w:rPr>
          <w:t>Samples and measurements taken for the purpose of monitoring must be representative of the volume and nature of the monitored activity.  See 40 C.F.R. § 122.41(j)(1).</w:t>
        </w:r>
      </w:ins>
    </w:p>
    <w:p w14:paraId="317658FA" w14:textId="2D0B31FD" w:rsidR="00147EED" w:rsidRPr="001345DD" w:rsidRDefault="00147EED" w:rsidP="00652C1C">
      <w:pPr>
        <w:pStyle w:val="NoIndex-Heading3"/>
        <w:rPr>
          <w:ins w:id="6699" w:author="CDPHE" w:date="2021-07-13T14:40:00Z"/>
          <w:sz w:val="20"/>
          <w:szCs w:val="20"/>
        </w:rPr>
      </w:pPr>
      <w:ins w:id="6700" w:author="CDPHE" w:date="2021-07-13T14:40:00Z">
        <w:r w:rsidRPr="001345DD">
          <w:rPr>
            <w:sz w:val="20"/>
            <w:szCs w:val="20"/>
          </w:rPr>
          <w:t>Monitoring must be conducted according to test procedures approved under 40 C.F.R. part 136 for the analyses of pollutants unless another method is required under 40 C.F.R. subchapters N or O. In the case of pollutants for which there are no approved methods under 40 C.F.R. part 136 or otherwise required under 40 C.F.R. subchapters N or O, monitoring must be conducted according to a test procedure specified in this permit for such pollutants.  See 40 C.F.R. § 122.41(j)(4); 122.44(i)(1)(iv)(A).</w:t>
        </w:r>
      </w:ins>
    </w:p>
    <w:p w14:paraId="2440418B" w14:textId="60804768" w:rsidR="00147EED" w:rsidRPr="001345DD" w:rsidRDefault="00147EED" w:rsidP="00652C1C">
      <w:pPr>
        <w:pStyle w:val="NoIndex-Heading3"/>
        <w:rPr>
          <w:ins w:id="6701" w:author="CDPHE" w:date="2021-07-13T14:40:00Z"/>
          <w:sz w:val="20"/>
          <w:szCs w:val="20"/>
        </w:rPr>
      </w:pPr>
      <w:ins w:id="6702" w:author="CDPHE" w:date="2021-07-13T14:40:00Z">
        <w:r w:rsidRPr="001345DD">
          <w:rPr>
            <w:sz w:val="20"/>
            <w:szCs w:val="20"/>
          </w:rPr>
          <w:t xml:space="preserve">Except for records of monitoring information required by this permit related to the permittee's sewage sludge use and disposal activities, which shall be retained for a period of at least </w:t>
        </w:r>
        <w:r w:rsidR="009E3020" w:rsidRPr="001345DD">
          <w:rPr>
            <w:sz w:val="20"/>
            <w:szCs w:val="20"/>
          </w:rPr>
          <w:t xml:space="preserve">5 </w:t>
        </w:r>
        <w:r w:rsidRPr="001345DD">
          <w:rPr>
            <w:sz w:val="20"/>
            <w:szCs w:val="20"/>
          </w:rPr>
          <w:t xml:space="preserve">years (or longer as required by 40 </w:t>
        </w:r>
        <w:r w:rsidR="00E847C7" w:rsidRPr="001345DD">
          <w:rPr>
            <w:sz w:val="20"/>
            <w:szCs w:val="20"/>
          </w:rPr>
          <w:t>C.F.R.</w:t>
        </w:r>
        <w:r w:rsidRPr="001345DD">
          <w:rPr>
            <w:sz w:val="20"/>
            <w:szCs w:val="20"/>
          </w:rPr>
          <w:t xml:space="preserve"> part 503), 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a period of at least 3 years from the date of the sample, measurement, report or application. This period of retention shall be extended during the course of any unresolved litigation regarding the discharge of pollutants by the permittee or when requested by the </w:t>
        </w:r>
        <w:r w:rsidR="00F946AF" w:rsidRPr="001345DD">
          <w:rPr>
            <w:sz w:val="20"/>
            <w:szCs w:val="20"/>
          </w:rPr>
          <w:t>division</w:t>
        </w:r>
        <w:r w:rsidRPr="001345DD">
          <w:rPr>
            <w:sz w:val="20"/>
            <w:szCs w:val="20"/>
          </w:rPr>
          <w:t xml:space="preserve"> or Regional Administrator.</w:t>
        </w:r>
      </w:ins>
    </w:p>
    <w:p w14:paraId="501F395A" w14:textId="7B53426F" w:rsidR="00147EED" w:rsidRPr="001345DD" w:rsidRDefault="00147EED" w:rsidP="00652C1C">
      <w:pPr>
        <w:pStyle w:val="NoIndex-Heading3"/>
        <w:rPr>
          <w:ins w:id="6703" w:author="CDPHE" w:date="2021-07-13T14:40:00Z"/>
          <w:sz w:val="20"/>
          <w:szCs w:val="20"/>
        </w:rPr>
      </w:pPr>
      <w:ins w:id="6704" w:author="CDPHE" w:date="2021-07-13T14:40:00Z">
        <w:r w:rsidRPr="001345DD">
          <w:rPr>
            <w:sz w:val="20"/>
            <w:szCs w:val="20"/>
          </w:rPr>
          <w:t>Records of monitoring information must include:</w:t>
        </w:r>
      </w:ins>
    </w:p>
    <w:p w14:paraId="58E812F3" w14:textId="4741CDB5" w:rsidR="00147EED" w:rsidRPr="001345DD" w:rsidRDefault="00147EED" w:rsidP="00690B9C">
      <w:pPr>
        <w:pStyle w:val="Heading4"/>
        <w:numPr>
          <w:ilvl w:val="0"/>
          <w:numId w:val="46"/>
        </w:numPr>
        <w:ind w:left="1080"/>
        <w:rPr>
          <w:ins w:id="6705" w:author="CDPHE" w:date="2021-07-13T14:40:00Z"/>
          <w:sz w:val="20"/>
          <w:szCs w:val="20"/>
        </w:rPr>
      </w:pPr>
      <w:ins w:id="6706" w:author="CDPHE" w:date="2021-07-13T14:40:00Z">
        <w:r w:rsidRPr="001345DD">
          <w:rPr>
            <w:sz w:val="20"/>
            <w:szCs w:val="20"/>
          </w:rPr>
          <w:t>The date, exact place, and time of sampling or measurements;</w:t>
        </w:r>
      </w:ins>
    </w:p>
    <w:p w14:paraId="5A2BEBA3" w14:textId="7F35ED2F" w:rsidR="00147EED" w:rsidRPr="001345DD" w:rsidRDefault="00147EED" w:rsidP="00652C1C">
      <w:pPr>
        <w:pStyle w:val="Heading4"/>
        <w:rPr>
          <w:ins w:id="6707" w:author="CDPHE" w:date="2021-07-13T14:40:00Z"/>
          <w:sz w:val="20"/>
          <w:szCs w:val="20"/>
        </w:rPr>
      </w:pPr>
      <w:ins w:id="6708" w:author="CDPHE" w:date="2021-07-13T14:40:00Z">
        <w:r w:rsidRPr="001345DD">
          <w:rPr>
            <w:sz w:val="20"/>
            <w:szCs w:val="20"/>
          </w:rPr>
          <w:t>The individual(s) who performed the sampling or measurements;</w:t>
        </w:r>
      </w:ins>
    </w:p>
    <w:p w14:paraId="61FBB39D" w14:textId="6CA2347A" w:rsidR="00147EED" w:rsidRPr="001345DD" w:rsidRDefault="00147EED" w:rsidP="00652C1C">
      <w:pPr>
        <w:pStyle w:val="Heading4"/>
        <w:rPr>
          <w:ins w:id="6709" w:author="CDPHE" w:date="2021-07-13T14:40:00Z"/>
          <w:sz w:val="20"/>
          <w:szCs w:val="20"/>
        </w:rPr>
      </w:pPr>
      <w:ins w:id="6710" w:author="CDPHE" w:date="2021-07-13T14:40:00Z">
        <w:r w:rsidRPr="001345DD">
          <w:rPr>
            <w:sz w:val="20"/>
            <w:szCs w:val="20"/>
          </w:rPr>
          <w:t>The date(s) analyses were performed</w:t>
        </w:r>
      </w:ins>
    </w:p>
    <w:p w14:paraId="1026815A" w14:textId="2465FC42" w:rsidR="00147EED" w:rsidRPr="001345DD" w:rsidRDefault="00147EED" w:rsidP="00652C1C">
      <w:pPr>
        <w:pStyle w:val="Heading4"/>
        <w:rPr>
          <w:ins w:id="6711" w:author="CDPHE" w:date="2021-07-13T14:40:00Z"/>
          <w:sz w:val="20"/>
          <w:szCs w:val="20"/>
        </w:rPr>
      </w:pPr>
      <w:ins w:id="6712" w:author="CDPHE" w:date="2021-07-13T14:40:00Z">
        <w:r w:rsidRPr="001345DD">
          <w:rPr>
            <w:sz w:val="20"/>
            <w:szCs w:val="20"/>
          </w:rPr>
          <w:t>The individual(s) who performed the analyses;</w:t>
        </w:r>
      </w:ins>
    </w:p>
    <w:p w14:paraId="303D2214" w14:textId="2C4E7B6C" w:rsidR="00147EED" w:rsidRPr="001345DD" w:rsidRDefault="00147EED" w:rsidP="00652C1C">
      <w:pPr>
        <w:pStyle w:val="Heading4"/>
        <w:rPr>
          <w:ins w:id="6713" w:author="CDPHE" w:date="2021-07-13T14:40:00Z"/>
          <w:sz w:val="20"/>
          <w:szCs w:val="20"/>
        </w:rPr>
      </w:pPr>
      <w:ins w:id="6714" w:author="CDPHE" w:date="2021-07-13T14:40:00Z">
        <w:r w:rsidRPr="001345DD">
          <w:rPr>
            <w:sz w:val="20"/>
            <w:szCs w:val="20"/>
          </w:rPr>
          <w:t>The analytical techniques or methods used; and</w:t>
        </w:r>
      </w:ins>
    </w:p>
    <w:p w14:paraId="34511E93" w14:textId="328CA2F6" w:rsidR="00147EED" w:rsidRPr="001345DD" w:rsidRDefault="00147EED" w:rsidP="00652C1C">
      <w:pPr>
        <w:pStyle w:val="Heading4"/>
        <w:rPr>
          <w:ins w:id="6715" w:author="CDPHE" w:date="2021-07-13T14:40:00Z"/>
          <w:sz w:val="20"/>
          <w:szCs w:val="20"/>
        </w:rPr>
      </w:pPr>
      <w:ins w:id="6716" w:author="CDPHE" w:date="2021-07-13T14:40:00Z">
        <w:r w:rsidRPr="001345DD">
          <w:rPr>
            <w:sz w:val="20"/>
            <w:szCs w:val="20"/>
          </w:rPr>
          <w:t>The results of such analyses.</w:t>
        </w:r>
      </w:ins>
    </w:p>
    <w:p w14:paraId="5F43A95A" w14:textId="77777777" w:rsidR="0028492C" w:rsidRDefault="00147EED">
      <w:pPr>
        <w:spacing w:after="95" w:line="259" w:lineRule="auto"/>
        <w:ind w:left="0"/>
        <w:rPr>
          <w:del w:id="6717" w:author="CDPHE" w:date="2021-07-13T14:40:00Z"/>
        </w:rPr>
      </w:pPr>
      <w:moveToRangeStart w:id="6718" w:author="CDPHE" w:date="2021-07-13T14:40:00Z" w:name="move77079639"/>
      <w:moveTo w:id="6719" w:author="CDPHE" w:date="2021-07-13T14:40:00Z">
        <w:r w:rsidRPr="001345DD">
          <w:rPr>
            <w:sz w:val="20"/>
            <w:rPrChange w:id="6720" w:author="CDPHE" w:date="2021-07-13T14:40:00Z">
              <w:rPr/>
            </w:rPrChange>
          </w:rPr>
          <w:t xml:space="preserve">The permittee shall install, calibrate, use and maintain monitoring methods and equipment, including biological and indicated pollutant monitoring methods. </w:t>
        </w:r>
      </w:moveTo>
      <w:moveToRangeEnd w:id="6718"/>
      <w:del w:id="6721" w:author="CDPHE" w:date="2021-07-13T14:40:00Z">
        <w:r w:rsidR="0014175E">
          <w:delText xml:space="preserve"> </w:delText>
        </w:r>
      </w:del>
    </w:p>
    <w:p w14:paraId="41C4CC05" w14:textId="77777777" w:rsidR="0028492C" w:rsidRDefault="0014175E">
      <w:pPr>
        <w:spacing w:after="0" w:line="259" w:lineRule="auto"/>
        <w:ind w:left="0"/>
        <w:rPr>
          <w:del w:id="6722" w:author="CDPHE" w:date="2021-07-13T14:40:00Z"/>
        </w:rPr>
      </w:pPr>
      <w:del w:id="6723" w:author="CDPHE" w:date="2021-07-13T14:40:00Z">
        <w:r>
          <w:delText xml:space="preserve"> </w:delText>
        </w:r>
        <w:r>
          <w:tab/>
          <w:delText xml:space="preserve"> </w:delText>
        </w:r>
        <w:r>
          <w:br w:type="page"/>
        </w:r>
      </w:del>
    </w:p>
    <w:p w14:paraId="35D3ABFE" w14:textId="77777777" w:rsidR="0028492C" w:rsidRDefault="0014175E">
      <w:pPr>
        <w:pStyle w:val="Heading1"/>
        <w:ind w:left="10" w:right="65" w:hanging="10"/>
        <w:rPr>
          <w:del w:id="6724" w:author="CDPHE" w:date="2021-07-13T14:40:00Z"/>
        </w:rPr>
      </w:pPr>
      <w:bookmarkStart w:id="6725" w:name="_Toc85402"/>
      <w:del w:id="6726" w:author="CDPHE" w:date="2021-07-13T14:40:00Z">
        <w:r>
          <w:rPr>
            <w:rFonts w:eastAsia="Trebuchet MS" w:cs="Trebuchet MS"/>
            <w:b w:val="0"/>
          </w:rPr>
          <w:delText>Part II</w:delText>
        </w:r>
        <w:r>
          <w:rPr>
            <w:rFonts w:ascii="Arial" w:eastAsia="Arial" w:hAnsi="Arial" w:cs="Arial"/>
            <w:b w:val="0"/>
          </w:rPr>
          <w:delText xml:space="preserve"> </w:delText>
        </w:r>
        <w:r>
          <w:delText xml:space="preserve"> </w:delText>
        </w:r>
        <w:bookmarkEnd w:id="6725"/>
      </w:del>
    </w:p>
    <w:p w14:paraId="1479F064" w14:textId="77777777" w:rsidR="0028492C" w:rsidRDefault="0014175E">
      <w:pPr>
        <w:spacing w:after="108" w:line="259" w:lineRule="auto"/>
        <w:rPr>
          <w:del w:id="6727" w:author="CDPHE" w:date="2021-07-13T14:40:00Z"/>
        </w:rPr>
      </w:pPr>
      <w:del w:id="6728" w:author="CDPHE" w:date="2021-07-13T14:40:00Z">
        <w:r>
          <w:delText xml:space="preserve"> </w:delText>
        </w:r>
      </w:del>
    </w:p>
    <w:p w14:paraId="270EC7EB" w14:textId="2507D9E3" w:rsidR="00147EED" w:rsidRPr="001345DD" w:rsidRDefault="0014175E" w:rsidP="00652C1C">
      <w:pPr>
        <w:pStyle w:val="NoIndex-Heading3"/>
        <w:rPr>
          <w:ins w:id="6729" w:author="CDPHE" w:date="2021-07-13T14:40:00Z"/>
          <w:sz w:val="20"/>
          <w:szCs w:val="20"/>
        </w:rPr>
      </w:pPr>
      <w:bookmarkStart w:id="6730" w:name="_Toc85403"/>
      <w:del w:id="6731" w:author="CDPHE" w:date="2021-07-13T14:40:00Z">
        <w:r>
          <w:rPr>
            <w:rFonts w:eastAsia="Trebuchet MS" w:cs="Trebuchet MS"/>
          </w:rPr>
          <w:delText>A.</w:delText>
        </w:r>
        <w:r>
          <w:rPr>
            <w:rFonts w:ascii="Arial" w:eastAsia="Arial" w:hAnsi="Arial" w:cs="Arial"/>
          </w:rPr>
          <w:delText xml:space="preserve"> </w:delText>
        </w:r>
      </w:del>
      <w:ins w:id="6732" w:author="CDPHE" w:date="2021-07-13T14:40:00Z">
        <w:r w:rsidR="00147EED" w:rsidRPr="001345DD">
          <w:rPr>
            <w:sz w:val="20"/>
            <w:szCs w:val="20"/>
          </w:rPr>
          <w:t xml:space="preserve">See Regulation 61.8(4)(b)(iii).  All sampling shall be performed by the permittee according to sufficiently sensitive test procedures required by 40 C.F.R. 122.44(i)(1)(iv) or methods approved by the </w:t>
        </w:r>
        <w:r w:rsidR="00F946AF" w:rsidRPr="001345DD">
          <w:rPr>
            <w:sz w:val="20"/>
            <w:szCs w:val="20"/>
          </w:rPr>
          <w:t>division</w:t>
        </w:r>
        <w:r w:rsidR="00147EED" w:rsidRPr="001345DD">
          <w:rPr>
            <w:sz w:val="20"/>
            <w:szCs w:val="20"/>
          </w:rPr>
          <w:t xml:space="preserve">, in the absence of a method specified in or approved pursuant to 40 C.F.R. </w:t>
        </w:r>
        <w:r w:rsidR="00324DCE" w:rsidRPr="001345DD">
          <w:rPr>
            <w:sz w:val="20"/>
            <w:szCs w:val="20"/>
          </w:rPr>
          <w:t>p</w:t>
        </w:r>
        <w:r w:rsidR="00147EED" w:rsidRPr="001345DD">
          <w:rPr>
            <w:sz w:val="20"/>
            <w:szCs w:val="20"/>
          </w:rPr>
          <w:t>art 136.</w:t>
        </w:r>
      </w:ins>
    </w:p>
    <w:p w14:paraId="7D184607" w14:textId="06D98171" w:rsidR="00147EED" w:rsidRPr="001345DD" w:rsidRDefault="00147EED" w:rsidP="00652C1C">
      <w:pPr>
        <w:pStyle w:val="NoIndex-Heading3"/>
        <w:rPr>
          <w:ins w:id="6733" w:author="CDPHE" w:date="2021-07-13T14:40:00Z"/>
          <w:sz w:val="20"/>
          <w:szCs w:val="20"/>
        </w:rPr>
      </w:pPr>
      <w:ins w:id="6734" w:author="CDPHE" w:date="2021-07-13T14:40:00Z">
        <w:r w:rsidRPr="001345DD">
          <w:rPr>
            <w:sz w:val="20"/>
            <w:szCs w:val="20"/>
          </w:rPr>
          <w:t>The CWA provides that any person who falsifies, tampers with, or knowingly renders inaccurate any monitoring device or method required to be maintained under this permit shall, upon conviction, be punished by a fine of not more than $10,000, or by imprisonment for not more than 2 years, or both. If a conviction of a person is for a violation committed after a first conviction of such person under this paragraph, punishment is a fine of not more than $20,000 per day of violation, or by imprisonment of not more than 4 years, or both.</w:t>
        </w:r>
      </w:ins>
    </w:p>
    <w:p w14:paraId="62E861C9" w14:textId="48C806BE" w:rsidR="00147EED" w:rsidRPr="001345DD" w:rsidRDefault="00147EED" w:rsidP="00652C1C">
      <w:pPr>
        <w:pStyle w:val="Heading2"/>
        <w:rPr>
          <w:ins w:id="6735" w:author="CDPHE" w:date="2021-07-13T14:40:00Z"/>
          <w:sz w:val="20"/>
          <w:szCs w:val="20"/>
        </w:rPr>
      </w:pPr>
      <w:bookmarkStart w:id="6736" w:name="_Toc10779169"/>
      <w:bookmarkStart w:id="6737" w:name="_Toc34409253"/>
      <w:bookmarkStart w:id="6738" w:name="_Toc70637672"/>
      <w:ins w:id="6739" w:author="CDPHE" w:date="2021-07-13T14:40:00Z">
        <w:r w:rsidRPr="001345DD">
          <w:rPr>
            <w:sz w:val="20"/>
            <w:szCs w:val="20"/>
          </w:rPr>
          <w:t>SIGNATORY REQUIREMENTS</w:t>
        </w:r>
        <w:bookmarkEnd w:id="6736"/>
        <w:bookmarkEnd w:id="6737"/>
        <w:bookmarkEnd w:id="6738"/>
      </w:ins>
    </w:p>
    <w:p w14:paraId="07FC3C62" w14:textId="7BF000D7" w:rsidR="00147EED" w:rsidRPr="001345DD" w:rsidRDefault="00147EED" w:rsidP="00690B9C">
      <w:pPr>
        <w:pStyle w:val="NoIndex-Heading3"/>
        <w:numPr>
          <w:ilvl w:val="0"/>
          <w:numId w:val="47"/>
        </w:numPr>
        <w:ind w:left="720"/>
        <w:rPr>
          <w:ins w:id="6740" w:author="CDPHE" w:date="2021-07-13T14:40:00Z"/>
          <w:sz w:val="20"/>
          <w:szCs w:val="20"/>
        </w:rPr>
      </w:pPr>
      <w:ins w:id="6741" w:author="CDPHE" w:date="2021-07-13T14:40:00Z">
        <w:r w:rsidRPr="001345DD">
          <w:rPr>
            <w:sz w:val="20"/>
            <w:szCs w:val="20"/>
          </w:rPr>
          <w:t xml:space="preserve">Authorization to Sign:  All documents required to be submitted to the </w:t>
        </w:r>
        <w:r w:rsidR="00F946AF" w:rsidRPr="001345DD">
          <w:rPr>
            <w:sz w:val="20"/>
            <w:szCs w:val="20"/>
          </w:rPr>
          <w:t>division</w:t>
        </w:r>
        <w:r w:rsidRPr="001345DD">
          <w:rPr>
            <w:sz w:val="20"/>
            <w:szCs w:val="20"/>
          </w:rPr>
          <w:t xml:space="preserve"> by the permit must be signed in accordance with 40 </w:t>
        </w:r>
        <w:r w:rsidR="00E847C7" w:rsidRPr="001345DD">
          <w:rPr>
            <w:sz w:val="20"/>
            <w:szCs w:val="20"/>
          </w:rPr>
          <w:t>C.F.R.</w:t>
        </w:r>
        <w:r w:rsidRPr="001345DD">
          <w:rPr>
            <w:sz w:val="20"/>
            <w:szCs w:val="20"/>
          </w:rPr>
          <w:t xml:space="preserve"> §122.22, Regulation 61.4, and the following criteria:</w:t>
        </w:r>
      </w:ins>
    </w:p>
    <w:p w14:paraId="72A51F57" w14:textId="65A6996E" w:rsidR="00147EED" w:rsidRPr="001345DD" w:rsidRDefault="00147EED" w:rsidP="00690B9C">
      <w:pPr>
        <w:pStyle w:val="Heading4"/>
        <w:numPr>
          <w:ilvl w:val="0"/>
          <w:numId w:val="48"/>
        </w:numPr>
        <w:ind w:left="1080"/>
        <w:rPr>
          <w:ins w:id="6742" w:author="CDPHE" w:date="2021-07-13T14:40:00Z"/>
          <w:sz w:val="20"/>
          <w:szCs w:val="20"/>
        </w:rPr>
      </w:pPr>
      <w:bookmarkStart w:id="6743" w:name="PIIK1"/>
      <w:bookmarkEnd w:id="6743"/>
      <w:ins w:id="6744" w:author="CDPHE" w:date="2021-07-13T14:40:00Z">
        <w:r w:rsidRPr="001345DD">
          <w:rPr>
            <w:sz w:val="20"/>
            <w:szCs w:val="20"/>
          </w:rPr>
          <w:t>For a corporation: By a responsible corporate officer. For the purpose of this subsection, a responsible corporate officer means: (i) a president, treasurer, or vice 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ins>
    </w:p>
    <w:p w14:paraId="43B03F19" w14:textId="29C5A090" w:rsidR="00147EED" w:rsidRPr="001345DD" w:rsidRDefault="00147EED" w:rsidP="00652C1C">
      <w:pPr>
        <w:pStyle w:val="Heading4"/>
        <w:rPr>
          <w:ins w:id="6745" w:author="CDPHE" w:date="2021-07-13T14:40:00Z"/>
          <w:sz w:val="20"/>
          <w:szCs w:val="20"/>
        </w:rPr>
      </w:pPr>
      <w:ins w:id="6746" w:author="CDPHE" w:date="2021-07-13T14:40:00Z">
        <w:r w:rsidRPr="001345DD">
          <w:rPr>
            <w:sz w:val="20"/>
            <w:szCs w:val="20"/>
          </w:rPr>
          <w:t>For a partnership or sole proprietorship: By a general partner or the proprietor, respectively; or</w:t>
        </w:r>
      </w:ins>
    </w:p>
    <w:p w14:paraId="5B716A89" w14:textId="0DE0BA65" w:rsidR="00147EED" w:rsidRPr="001345DD" w:rsidRDefault="00147EED" w:rsidP="00652C1C">
      <w:pPr>
        <w:pStyle w:val="Heading4"/>
        <w:rPr>
          <w:ins w:id="6747" w:author="CDPHE" w:date="2021-07-13T14:40:00Z"/>
          <w:sz w:val="20"/>
          <w:szCs w:val="20"/>
        </w:rPr>
      </w:pPr>
      <w:ins w:id="6748" w:author="CDPHE" w:date="2021-07-13T14:40:00Z">
        <w:r w:rsidRPr="001345DD">
          <w:rPr>
            <w:sz w:val="20"/>
            <w:szCs w:val="20"/>
          </w:rPr>
          <w:t>For a municipality, state, federal, or other public agency: By either a principal executive officer or ranking elected official. For purposes of this subsection, a principal executive officer of a federal agency includes (i) the chief or principal executive officer of the agency, or (ii) a senior executive officer having responsibility for the overall operations of a principal geographic unit of the agency. (e.g., Regional Administrator of EPA). For purposes of this section, a principal executive officer has responsibility for the overall operation of the facility from which the discharge originates.</w:t>
        </w:r>
      </w:ins>
    </w:p>
    <w:p w14:paraId="2910FC69" w14:textId="251A2E1E" w:rsidR="00147EED" w:rsidRPr="001345DD" w:rsidRDefault="00147EED" w:rsidP="00652C1C">
      <w:pPr>
        <w:pStyle w:val="Heading4"/>
        <w:rPr>
          <w:ins w:id="6749" w:author="CDPHE" w:date="2021-07-13T14:40:00Z"/>
          <w:sz w:val="20"/>
          <w:szCs w:val="20"/>
        </w:rPr>
      </w:pPr>
      <w:ins w:id="6750" w:author="CDPHE" w:date="2021-07-13T14:40:00Z">
        <w:r w:rsidRPr="001345DD">
          <w:rPr>
            <w:sz w:val="20"/>
            <w:szCs w:val="20"/>
          </w:rPr>
          <w:t xml:space="preserve">By a duly authorized representative in accordance with 40 C.F.R. 122.22(b), only if: </w:t>
        </w:r>
      </w:ins>
    </w:p>
    <w:p w14:paraId="0BB01E8A" w14:textId="39A42B4E" w:rsidR="00147EED" w:rsidRPr="001345DD" w:rsidRDefault="00147EED" w:rsidP="00690B9C">
      <w:pPr>
        <w:pStyle w:val="Heading5"/>
        <w:numPr>
          <w:ilvl w:val="4"/>
          <w:numId w:val="49"/>
        </w:numPr>
        <w:ind w:left="1454" w:hanging="187"/>
        <w:rPr>
          <w:ins w:id="6751" w:author="CDPHE" w:date="2021-07-13T14:40:00Z"/>
          <w:sz w:val="20"/>
          <w:szCs w:val="20"/>
        </w:rPr>
      </w:pPr>
      <w:ins w:id="6752" w:author="CDPHE" w:date="2021-07-13T14:40:00Z">
        <w:r w:rsidRPr="001345DD">
          <w:rPr>
            <w:sz w:val="20"/>
            <w:szCs w:val="20"/>
          </w:rPr>
          <w:t xml:space="preserve">the authorization is made in writing by a person described in </w:t>
        </w:r>
        <w:r w:rsidR="0014175E">
          <w:fldChar w:fldCharType="begin"/>
        </w:r>
        <w:r w:rsidR="0014175E">
          <w:instrText xml:space="preserve"> HYPERLINK \l "PIIK1" </w:instrText>
        </w:r>
        <w:r w:rsidR="0014175E">
          <w:fldChar w:fldCharType="separate"/>
        </w:r>
        <w:r w:rsidRPr="001345DD">
          <w:rPr>
            <w:rStyle w:val="Hyperlink"/>
            <w:sz w:val="20"/>
            <w:szCs w:val="20"/>
          </w:rPr>
          <w:t>Part II.K.1.a, b, or c</w:t>
        </w:r>
        <w:r w:rsidR="0014175E">
          <w:rPr>
            <w:rStyle w:val="Hyperlink"/>
            <w:sz w:val="20"/>
            <w:szCs w:val="20"/>
          </w:rPr>
          <w:fldChar w:fldCharType="end"/>
        </w:r>
        <w:r w:rsidRPr="001345DD">
          <w:rPr>
            <w:sz w:val="20"/>
            <w:szCs w:val="20"/>
          </w:rPr>
          <w:t xml:space="preserve"> above; </w:t>
        </w:r>
      </w:ins>
    </w:p>
    <w:p w14:paraId="7E90582A" w14:textId="070A3797" w:rsidR="00147EED" w:rsidRPr="001345DD" w:rsidRDefault="00147EED" w:rsidP="00A73E9D">
      <w:pPr>
        <w:pStyle w:val="Heading5"/>
        <w:rPr>
          <w:ins w:id="6753" w:author="CDPHE" w:date="2021-07-13T14:40:00Z"/>
          <w:sz w:val="20"/>
          <w:szCs w:val="20"/>
        </w:rPr>
      </w:pPr>
      <w:ins w:id="6754" w:author="CDPHE" w:date="2021-07-13T14:40:00Z">
        <w:r w:rsidRPr="001345DD">
          <w:rPr>
            <w:sz w:val="20"/>
            <w:szCs w:val="20"/>
          </w:rPr>
          <w:t xml:space="preserve">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 </w:t>
        </w:r>
      </w:ins>
    </w:p>
    <w:p w14:paraId="029340C4" w14:textId="582EEE88" w:rsidR="00147EED" w:rsidRPr="001345DD" w:rsidRDefault="00147EED" w:rsidP="00652C1C">
      <w:pPr>
        <w:widowControl w:val="0"/>
        <w:rPr>
          <w:ins w:id="6755" w:author="CDPHE" w:date="2021-07-13T14:40:00Z"/>
          <w:sz w:val="20"/>
          <w:szCs w:val="20"/>
        </w:rPr>
      </w:pPr>
      <w:ins w:id="6756" w:author="CDPHE" w:date="2021-07-13T14:40:00Z">
        <w:r w:rsidRPr="001345DD">
          <w:rPr>
            <w:sz w:val="20"/>
            <w:szCs w:val="20"/>
          </w:rPr>
          <w:t>iii.</w:t>
        </w:r>
        <w:r w:rsidRPr="001345DD">
          <w:rPr>
            <w:sz w:val="20"/>
            <w:szCs w:val="20"/>
          </w:rPr>
          <w:tab/>
          <w:t xml:space="preserve">The written authorization is submitted to the </w:t>
        </w:r>
        <w:r w:rsidR="00F946AF" w:rsidRPr="001345DD">
          <w:rPr>
            <w:sz w:val="20"/>
            <w:szCs w:val="20"/>
          </w:rPr>
          <w:t>division</w:t>
        </w:r>
        <w:r w:rsidRPr="001345DD">
          <w:rPr>
            <w:sz w:val="20"/>
            <w:szCs w:val="20"/>
          </w:rPr>
          <w:t>.</w:t>
        </w:r>
      </w:ins>
    </w:p>
    <w:p w14:paraId="35689E55" w14:textId="58F275A3" w:rsidR="00147EED" w:rsidRPr="001345DD" w:rsidRDefault="00147EED" w:rsidP="00652C1C">
      <w:pPr>
        <w:pStyle w:val="NoIndex-Heading3"/>
        <w:rPr>
          <w:ins w:id="6757" w:author="CDPHE" w:date="2021-07-13T14:40:00Z"/>
          <w:sz w:val="20"/>
          <w:szCs w:val="20"/>
        </w:rPr>
      </w:pPr>
      <w:ins w:id="6758" w:author="CDPHE" w:date="2021-07-13T14:40:00Z">
        <w:r w:rsidRPr="001345DD">
          <w:rPr>
            <w:sz w:val="20"/>
            <w:szCs w:val="20"/>
          </w:rPr>
          <w:t xml:space="preserve">Any person(s) signing documents required for submittal to the </w:t>
        </w:r>
        <w:r w:rsidR="00F946AF" w:rsidRPr="001345DD">
          <w:rPr>
            <w:sz w:val="20"/>
            <w:szCs w:val="20"/>
          </w:rPr>
          <w:t>division</w:t>
        </w:r>
        <w:r w:rsidRPr="001345DD">
          <w:rPr>
            <w:sz w:val="20"/>
            <w:szCs w:val="20"/>
          </w:rPr>
          <w:t xml:space="preserve"> must make the following certification:</w:t>
        </w:r>
      </w:ins>
    </w:p>
    <w:p w14:paraId="098EF681" w14:textId="77777777" w:rsidR="00147EED" w:rsidRPr="001345DD" w:rsidRDefault="00147EED" w:rsidP="00652C1C">
      <w:pPr>
        <w:widowControl w:val="0"/>
        <w:ind w:left="1080"/>
        <w:rPr>
          <w:ins w:id="6759" w:author="CDPHE" w:date="2021-07-13T14:40:00Z"/>
          <w:sz w:val="20"/>
          <w:szCs w:val="20"/>
        </w:rPr>
      </w:pPr>
      <w:ins w:id="6760" w:author="CDPHE" w:date="2021-07-13T14:40:00Z">
        <w:r w:rsidRPr="001345DD">
          <w:rPr>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ins>
    </w:p>
    <w:p w14:paraId="4C207C6B" w14:textId="46F8A2F2" w:rsidR="00147EED" w:rsidRPr="001345DD" w:rsidRDefault="00147EED" w:rsidP="00652C1C">
      <w:pPr>
        <w:pStyle w:val="NoIndex-Heading3"/>
        <w:rPr>
          <w:ins w:id="6761" w:author="CDPHE" w:date="2021-07-13T14:40:00Z"/>
          <w:sz w:val="20"/>
          <w:szCs w:val="20"/>
        </w:rPr>
      </w:pPr>
      <w:ins w:id="6762" w:author="CDPHE" w:date="2021-07-13T14:40:00Z">
        <w:r w:rsidRPr="001345DD">
          <w:rPr>
            <w:sz w:val="20"/>
            <w:szCs w:val="20"/>
          </w:rPr>
          <w:t>The CWA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 per violation, or by imprisonment for not more than 6 months per violation, or by both. See 40 C.F.R. §122.41(k)(2).</w:t>
        </w:r>
      </w:ins>
    </w:p>
    <w:p w14:paraId="0298D54B" w14:textId="50B40145" w:rsidR="00147EED" w:rsidRPr="001345DD" w:rsidRDefault="00147EED" w:rsidP="00652C1C">
      <w:pPr>
        <w:pStyle w:val="Heading2"/>
        <w:rPr>
          <w:ins w:id="6763" w:author="CDPHE" w:date="2021-07-13T14:40:00Z"/>
          <w:sz w:val="20"/>
          <w:szCs w:val="20"/>
        </w:rPr>
      </w:pPr>
      <w:bookmarkStart w:id="6764" w:name="_Toc10779170"/>
      <w:bookmarkStart w:id="6765" w:name="_Toc34409254"/>
      <w:bookmarkStart w:id="6766" w:name="_Toc70637673"/>
      <w:ins w:id="6767" w:author="CDPHE" w:date="2021-07-13T14:40:00Z">
        <w:r w:rsidRPr="001345DD">
          <w:rPr>
            <w:sz w:val="20"/>
            <w:szCs w:val="20"/>
          </w:rPr>
          <w:t>REPORTING REQUIREMENTS</w:t>
        </w:r>
        <w:bookmarkEnd w:id="6764"/>
        <w:bookmarkEnd w:id="6765"/>
        <w:bookmarkEnd w:id="6766"/>
      </w:ins>
    </w:p>
    <w:p w14:paraId="3235AE41" w14:textId="77777777" w:rsidR="0028492C" w:rsidRDefault="00147EED">
      <w:pPr>
        <w:pStyle w:val="Heading1"/>
        <w:ind w:left="183"/>
        <w:rPr>
          <w:del w:id="6768" w:author="CDPHE" w:date="2021-07-13T14:40:00Z"/>
        </w:rPr>
      </w:pPr>
      <w:bookmarkStart w:id="6769" w:name="IIL1"/>
      <w:bookmarkEnd w:id="6769"/>
      <w:ins w:id="6770" w:author="CDPHE" w:date="2021-07-13T14:40:00Z">
        <w:r w:rsidRPr="001345DD">
          <w:rPr>
            <w:sz w:val="20"/>
            <w:szCs w:val="20"/>
          </w:rPr>
          <w:t xml:space="preserve">Planned Changes:  The permittee shall give advance notice to the </w:t>
        </w:r>
        <w:r w:rsidR="00F946AF" w:rsidRPr="001345DD">
          <w:rPr>
            <w:sz w:val="20"/>
            <w:szCs w:val="20"/>
          </w:rPr>
          <w:t>division</w:t>
        </w:r>
      </w:ins>
      <w:moveFromRangeStart w:id="6771" w:author="CDPHE" w:date="2021-07-13T14:40:00Z" w:name="move77079644"/>
      <w:moveFrom w:id="6772" w:author="CDPHE" w:date="2021-07-13T14:40:00Z">
        <w:r w:rsidRPr="001345DD">
          <w:rPr>
            <w:sz w:val="20"/>
            <w:rPrChange w:id="6773" w:author="CDPHE" w:date="2021-07-13T14:40:00Z">
              <w:rPr/>
            </w:rPrChange>
          </w:rPr>
          <w:t>NOTIFICATION REQUIREMENTS</w:t>
        </w:r>
      </w:moveFrom>
      <w:moveFromRangeEnd w:id="6771"/>
      <w:del w:id="6774" w:author="CDPHE" w:date="2021-07-13T14:40:00Z">
        <w:r w:rsidR="0014175E">
          <w:delText xml:space="preserve">  </w:delText>
        </w:r>
        <w:bookmarkEnd w:id="6730"/>
      </w:del>
    </w:p>
    <w:p w14:paraId="506ACA9B" w14:textId="77777777" w:rsidR="0028492C" w:rsidRDefault="0014175E">
      <w:pPr>
        <w:spacing w:after="112" w:line="259" w:lineRule="auto"/>
        <w:ind w:left="540"/>
        <w:rPr>
          <w:del w:id="6775" w:author="CDPHE" w:date="2021-07-13T14:40:00Z"/>
        </w:rPr>
      </w:pPr>
      <w:del w:id="6776" w:author="CDPHE" w:date="2021-07-13T14:40:00Z">
        <w:r>
          <w:rPr>
            <w:rFonts w:eastAsia="Trebuchet MS" w:cs="Trebuchet MS"/>
            <w:b/>
          </w:rPr>
          <w:delText xml:space="preserve"> </w:delText>
        </w:r>
      </w:del>
    </w:p>
    <w:p w14:paraId="2BEB71BA" w14:textId="77777777" w:rsidR="0028492C" w:rsidRDefault="0014175E">
      <w:pPr>
        <w:pStyle w:val="Heading2"/>
        <w:ind w:left="637"/>
        <w:rPr>
          <w:del w:id="6777" w:author="CDPHE" w:date="2021-07-13T14:40:00Z"/>
        </w:rPr>
      </w:pPr>
      <w:bookmarkStart w:id="6778" w:name="_Toc85404"/>
      <w:del w:id="6779" w:author="CDPHE" w:date="2021-07-13T14:40:00Z">
        <w:r>
          <w:delText>1.</w:delText>
        </w:r>
        <w:r>
          <w:rPr>
            <w:rFonts w:ascii="Arial" w:eastAsia="Arial" w:hAnsi="Arial" w:cs="Arial"/>
          </w:rPr>
          <w:delText xml:space="preserve"> </w:delText>
        </w:r>
        <w:r>
          <w:delText xml:space="preserve">Notification to Parties </w:delText>
        </w:r>
        <w:bookmarkEnd w:id="6778"/>
      </w:del>
    </w:p>
    <w:p w14:paraId="0CCFBE63" w14:textId="77777777" w:rsidR="0028492C" w:rsidRDefault="0014175E">
      <w:pPr>
        <w:spacing w:after="4" w:line="359" w:lineRule="auto"/>
        <w:ind w:left="904" w:right="1775" w:hanging="3"/>
        <w:rPr>
          <w:del w:id="6780" w:author="CDPHE" w:date="2021-07-13T14:40:00Z"/>
        </w:rPr>
      </w:pPr>
      <w:del w:id="6781" w:author="CDPHE" w:date="2021-07-13T14:40:00Z">
        <w:r>
          <w:rPr>
            <w:rFonts w:eastAsia="Trebuchet MS" w:cs="Trebuchet MS"/>
            <w:b/>
          </w:rPr>
          <w:delText xml:space="preserve">All notification requirements under this section shall be directed as follows: </w:delText>
        </w:r>
        <w:r>
          <w:delText>a.</w:delText>
        </w:r>
        <w:r>
          <w:rPr>
            <w:rFonts w:ascii="Arial" w:eastAsia="Arial" w:hAnsi="Arial" w:cs="Arial"/>
          </w:rPr>
          <w:delText xml:space="preserve"> </w:delText>
        </w:r>
      </w:del>
      <w:moveFromRangeStart w:id="6782" w:author="CDPHE" w:date="2021-07-13T14:40:00Z" w:name="move77079645"/>
      <w:moveFrom w:id="6783" w:author="CDPHE" w:date="2021-07-13T14:40:00Z">
        <w:r w:rsidR="00147EED" w:rsidRPr="00F811E3">
          <w:rPr>
            <w:sz w:val="20"/>
          </w:rPr>
          <w:t>Oral Notifications, during normal business hours shall be to:</w:t>
        </w:r>
      </w:moveFrom>
      <w:moveFromRangeEnd w:id="6782"/>
      <w:del w:id="6784" w:author="CDPHE" w:date="2021-07-13T14:40:00Z">
        <w:r>
          <w:delText xml:space="preserve"> </w:delText>
        </w:r>
      </w:del>
    </w:p>
    <w:p w14:paraId="18C781F5" w14:textId="77777777" w:rsidR="0028492C" w:rsidRDefault="0014175E">
      <w:pPr>
        <w:spacing w:after="10"/>
        <w:ind w:left="1263" w:right="15"/>
        <w:rPr>
          <w:del w:id="6785" w:author="CDPHE" w:date="2021-07-13T14:40:00Z"/>
        </w:rPr>
      </w:pPr>
      <w:del w:id="6786" w:author="CDPHE" w:date="2021-07-13T14:40:00Z">
        <w:r>
          <w:delText xml:space="preserve">Water Quality Control Division </w:delText>
        </w:r>
      </w:del>
    </w:p>
    <w:p w14:paraId="50372547" w14:textId="77777777" w:rsidR="0028492C" w:rsidRDefault="00147EED">
      <w:pPr>
        <w:spacing w:after="10"/>
        <w:ind w:left="1263" w:right="15"/>
        <w:rPr>
          <w:del w:id="6787" w:author="CDPHE" w:date="2021-07-13T14:40:00Z"/>
        </w:rPr>
      </w:pPr>
      <w:moveFromRangeStart w:id="6788" w:author="CDPHE" w:date="2021-07-13T14:40:00Z" w:name="move77079646"/>
      <w:moveFrom w:id="6789" w:author="CDPHE" w:date="2021-07-13T14:40:00Z">
        <w:r w:rsidRPr="00F811E3">
          <w:rPr>
            <w:sz w:val="20"/>
          </w:rPr>
          <w:t>Telephone: (303) 692-3500</w:t>
        </w:r>
      </w:moveFrom>
      <w:moveFromRangeEnd w:id="6788"/>
      <w:del w:id="6790" w:author="CDPHE" w:date="2021-07-13T14:40:00Z">
        <w:r w:rsidR="0014175E">
          <w:delText xml:space="preserve"> </w:delText>
        </w:r>
      </w:del>
    </w:p>
    <w:p w14:paraId="6E9DEC4F" w14:textId="77777777" w:rsidR="0028492C" w:rsidRDefault="0014175E">
      <w:pPr>
        <w:spacing w:after="0" w:line="259" w:lineRule="auto"/>
        <w:ind w:left="1441"/>
        <w:rPr>
          <w:del w:id="6791" w:author="CDPHE" w:date="2021-07-13T14:40:00Z"/>
        </w:rPr>
      </w:pPr>
      <w:del w:id="6792" w:author="CDPHE" w:date="2021-07-13T14:40:00Z">
        <w:r>
          <w:delText xml:space="preserve"> </w:delText>
        </w:r>
      </w:del>
    </w:p>
    <w:p w14:paraId="3B7F7288" w14:textId="77777777" w:rsidR="0028492C" w:rsidRDefault="0014175E">
      <w:pPr>
        <w:ind w:left="903" w:right="15"/>
        <w:rPr>
          <w:del w:id="6793" w:author="CDPHE" w:date="2021-07-13T14:40:00Z"/>
        </w:rPr>
      </w:pPr>
      <w:del w:id="6794" w:author="CDPHE" w:date="2021-07-13T14:40:00Z">
        <w:r>
          <w:delText>b.</w:delText>
        </w:r>
        <w:r>
          <w:rPr>
            <w:rFonts w:ascii="Arial" w:eastAsia="Arial" w:hAnsi="Arial" w:cs="Arial"/>
          </w:rPr>
          <w:delText xml:space="preserve"> </w:delText>
        </w:r>
        <w:r>
          <w:delText xml:space="preserve">Written notification shall be to:  </w:delText>
        </w:r>
      </w:del>
    </w:p>
    <w:p w14:paraId="2359B189" w14:textId="77777777" w:rsidR="0028492C" w:rsidRDefault="0014175E">
      <w:pPr>
        <w:spacing w:after="10"/>
        <w:ind w:left="1263" w:right="15"/>
        <w:rPr>
          <w:del w:id="6795" w:author="CDPHE" w:date="2021-07-13T14:40:00Z"/>
        </w:rPr>
      </w:pPr>
      <w:del w:id="6796" w:author="CDPHE" w:date="2021-07-13T14:40:00Z">
        <w:r>
          <w:delText xml:space="preserve">Water Quality Control Division </w:delText>
        </w:r>
      </w:del>
    </w:p>
    <w:p w14:paraId="53D70F15" w14:textId="77777777" w:rsidR="0028492C" w:rsidRDefault="0014175E">
      <w:pPr>
        <w:spacing w:after="0"/>
        <w:ind w:left="1263" w:right="2844"/>
        <w:rPr>
          <w:del w:id="6797" w:author="CDPHE" w:date="2021-07-13T14:40:00Z"/>
        </w:rPr>
      </w:pPr>
      <w:del w:id="6798" w:author="CDPHE" w:date="2021-07-13T14:40:00Z">
        <w:r>
          <w:delText xml:space="preserve">Colorado Department of Public Health and Environment </w:delText>
        </w:r>
      </w:del>
      <w:moveFromRangeStart w:id="6799" w:author="CDPHE" w:date="2021-07-13T14:40:00Z" w:name="move77079640"/>
      <w:moveFrom w:id="6800" w:author="CDPHE" w:date="2021-07-13T14:40:00Z">
        <w:r w:rsidR="00C72ABC" w:rsidRPr="00F811E3">
          <w:rPr>
            <w:sz w:val="20"/>
          </w:rPr>
          <w:t>WQCD-P-B2</w:t>
        </w:r>
      </w:moveFrom>
      <w:moveFromRangeEnd w:id="6799"/>
      <w:del w:id="6801" w:author="CDPHE" w:date="2021-07-13T14:40:00Z">
        <w:r>
          <w:delText xml:space="preserve"> </w:delText>
        </w:r>
      </w:del>
    </w:p>
    <w:p w14:paraId="36D9B3B4" w14:textId="77777777" w:rsidR="0028492C" w:rsidRDefault="00147EED">
      <w:pPr>
        <w:spacing w:after="0"/>
        <w:ind w:left="1263" w:right="5699"/>
        <w:rPr>
          <w:del w:id="6802" w:author="CDPHE" w:date="2021-07-13T14:40:00Z"/>
        </w:rPr>
      </w:pPr>
      <w:moveFromRangeStart w:id="6803" w:author="CDPHE" w:date="2021-07-13T14:40:00Z" w:name="move77079647"/>
      <w:moveFrom w:id="6804" w:author="CDPHE" w:date="2021-07-13T14:40:00Z">
        <w:r w:rsidRPr="00F811E3">
          <w:rPr>
            <w:sz w:val="20"/>
          </w:rPr>
          <w:t>4300 Cherry Creek Drive South</w:t>
        </w:r>
      </w:moveFrom>
      <w:moveFromRangeEnd w:id="6803"/>
      <w:del w:id="6805" w:author="CDPHE" w:date="2021-07-13T14:40:00Z">
        <w:r w:rsidR="0014175E">
          <w:delText xml:space="preserve"> </w:delText>
        </w:r>
      </w:del>
      <w:moveFromRangeStart w:id="6806" w:author="CDPHE" w:date="2021-07-13T14:40:00Z" w:name="move77079648"/>
      <w:moveFrom w:id="6807" w:author="CDPHE" w:date="2021-07-13T14:40:00Z">
        <w:r w:rsidRPr="00F811E3">
          <w:rPr>
            <w:sz w:val="20"/>
          </w:rPr>
          <w:t>Denver, CO 80246-1530</w:t>
        </w:r>
      </w:moveFrom>
      <w:moveFromRangeEnd w:id="6806"/>
      <w:del w:id="6808" w:author="CDPHE" w:date="2021-07-13T14:40:00Z">
        <w:r w:rsidR="0014175E">
          <w:delText xml:space="preserve"> </w:delText>
        </w:r>
      </w:del>
    </w:p>
    <w:p w14:paraId="58CFE3AB" w14:textId="77777777" w:rsidR="0028492C" w:rsidRDefault="0014175E">
      <w:pPr>
        <w:spacing w:after="0" w:line="259" w:lineRule="auto"/>
        <w:ind w:left="1261"/>
        <w:rPr>
          <w:del w:id="6809" w:author="CDPHE" w:date="2021-07-13T14:40:00Z"/>
        </w:rPr>
      </w:pPr>
      <w:del w:id="6810" w:author="CDPHE" w:date="2021-07-13T14:40:00Z">
        <w:r>
          <w:delText xml:space="preserve"> </w:delText>
        </w:r>
      </w:del>
    </w:p>
    <w:p w14:paraId="3A5E0AD0" w14:textId="77777777" w:rsidR="0028492C" w:rsidRDefault="0014175E">
      <w:pPr>
        <w:pStyle w:val="Heading2"/>
        <w:ind w:left="538"/>
        <w:rPr>
          <w:del w:id="6811" w:author="CDPHE" w:date="2021-07-13T14:40:00Z"/>
        </w:rPr>
      </w:pPr>
      <w:bookmarkStart w:id="6812" w:name="_Toc85405"/>
      <w:del w:id="6813" w:author="CDPHE" w:date="2021-07-13T14:40:00Z">
        <w:r>
          <w:delText>2.</w:delText>
        </w:r>
        <w:r>
          <w:rPr>
            <w:rFonts w:ascii="Arial" w:eastAsia="Arial" w:hAnsi="Arial" w:cs="Arial"/>
          </w:rPr>
          <w:delText xml:space="preserve"> </w:delText>
        </w:r>
        <w:r>
          <w:delText xml:space="preserve">Change in Discharge or Wastewater Treatment </w:delText>
        </w:r>
        <w:bookmarkEnd w:id="6812"/>
      </w:del>
    </w:p>
    <w:p w14:paraId="4BFCE965" w14:textId="36EB104D" w:rsidR="00147EED" w:rsidRPr="001345DD" w:rsidRDefault="0014175E" w:rsidP="00690B9C">
      <w:pPr>
        <w:pStyle w:val="NoIndex-Heading3"/>
        <w:numPr>
          <w:ilvl w:val="0"/>
          <w:numId w:val="50"/>
        </w:numPr>
        <w:ind w:left="720"/>
        <w:rPr>
          <w:ins w:id="6814" w:author="CDPHE" w:date="2021-07-13T14:40:00Z"/>
          <w:sz w:val="20"/>
          <w:szCs w:val="20"/>
        </w:rPr>
      </w:pPr>
      <w:del w:id="6815" w:author="CDPHE" w:date="2021-07-13T14:40:00Z">
        <w:r>
          <w:delText>The permittee shall notify the Division</w:delText>
        </w:r>
      </w:del>
      <w:r w:rsidR="00147EED" w:rsidRPr="00F811E3">
        <w:rPr>
          <w:sz w:val="20"/>
        </w:rPr>
        <w:t xml:space="preserve">, in writing, of any planned physical alterations or additions to the permitted facility </w:t>
      </w:r>
      <w:del w:id="6816" w:author="CDPHE" w:date="2021-07-13T14:40:00Z">
        <w:r>
          <w:delText>that</w:delText>
        </w:r>
      </w:del>
      <w:ins w:id="6817" w:author="CDPHE" w:date="2021-07-13T14:40:00Z">
        <w:r w:rsidR="00147EED" w:rsidRPr="001345DD">
          <w:rPr>
            <w:sz w:val="20"/>
            <w:szCs w:val="20"/>
          </w:rPr>
          <w:t xml:space="preserve">in accordance with 40 </w:t>
        </w:r>
        <w:r w:rsidR="00E847C7" w:rsidRPr="001345DD">
          <w:rPr>
            <w:sz w:val="20"/>
            <w:szCs w:val="20"/>
          </w:rPr>
          <w:t>C.F.R.</w:t>
        </w:r>
        <w:r w:rsidR="00147EED" w:rsidRPr="001345DD">
          <w:rPr>
            <w:sz w:val="20"/>
            <w:szCs w:val="20"/>
          </w:rPr>
          <w:t xml:space="preserve"> §122.41(l) and Regulation 61.8(5)(a) and </w:t>
        </w:r>
        <w:r>
          <w:fldChar w:fldCharType="begin"/>
        </w:r>
        <w:r>
          <w:instrText xml:space="preserve"> HYPERLINK \l "IIM" </w:instrText>
        </w:r>
        <w:r>
          <w:fldChar w:fldCharType="separate"/>
        </w:r>
        <w:r w:rsidR="00146DD3" w:rsidRPr="00146DD3">
          <w:rPr>
            <w:rStyle w:val="Hyperlink"/>
            <w:sz w:val="20"/>
            <w:szCs w:val="20"/>
          </w:rPr>
          <w:t>Part II.M</w:t>
        </w:r>
        <w:r>
          <w:rPr>
            <w:rStyle w:val="Hyperlink"/>
            <w:sz w:val="20"/>
            <w:szCs w:val="20"/>
          </w:rPr>
          <w:fldChar w:fldCharType="end"/>
        </w:r>
        <w:r w:rsidR="00147EED" w:rsidRPr="001345DD">
          <w:rPr>
            <w:sz w:val="20"/>
            <w:szCs w:val="20"/>
          </w:rPr>
          <w:t xml:space="preserve"> of this permit.  Notice is required only when: </w:t>
        </w:r>
      </w:ins>
    </w:p>
    <w:p w14:paraId="4092B6E3" w14:textId="3265EA18" w:rsidR="00147EED" w:rsidRPr="001345DD" w:rsidRDefault="00147EED" w:rsidP="00690B9C">
      <w:pPr>
        <w:pStyle w:val="Heading4"/>
        <w:numPr>
          <w:ilvl w:val="0"/>
          <w:numId w:val="51"/>
        </w:numPr>
        <w:ind w:left="1080"/>
        <w:rPr>
          <w:ins w:id="6818" w:author="CDPHE" w:date="2021-07-13T14:40:00Z"/>
          <w:sz w:val="20"/>
          <w:szCs w:val="20"/>
        </w:rPr>
      </w:pPr>
      <w:ins w:id="6819" w:author="CDPHE" w:date="2021-07-13T14:40:00Z">
        <w:r w:rsidRPr="001345DD">
          <w:rPr>
            <w:sz w:val="20"/>
            <w:szCs w:val="20"/>
          </w:rPr>
          <w:t xml:space="preserve">The alteration or addition to a permitted facility may meet one of the criteria for determining whether a facility is a new source in 40 </w:t>
        </w:r>
        <w:r w:rsidR="00E847C7" w:rsidRPr="001345DD">
          <w:rPr>
            <w:sz w:val="20"/>
            <w:szCs w:val="20"/>
          </w:rPr>
          <w:t>C.F.R.</w:t>
        </w:r>
        <w:r w:rsidRPr="001345DD">
          <w:rPr>
            <w:sz w:val="20"/>
            <w:szCs w:val="20"/>
          </w:rPr>
          <w:t xml:space="preserve"> §122.29(b); or</w:t>
        </w:r>
      </w:ins>
    </w:p>
    <w:p w14:paraId="577EEB38" w14:textId="72DD365B" w:rsidR="00147EED" w:rsidRPr="00F811E3" w:rsidRDefault="00147EED" w:rsidP="00F811E3">
      <w:pPr>
        <w:pStyle w:val="Heading4"/>
        <w:rPr>
          <w:sz w:val="20"/>
        </w:rPr>
      </w:pPr>
      <w:ins w:id="6820" w:author="CDPHE" w:date="2021-07-13T14:40:00Z">
        <w:r w:rsidRPr="001345DD">
          <w:rPr>
            <w:sz w:val="20"/>
            <w:szCs w:val="20"/>
          </w:rPr>
          <w:t>The alteration or addition</w:t>
        </w:r>
      </w:ins>
      <w:r w:rsidRPr="00F811E3">
        <w:rPr>
          <w:sz w:val="20"/>
        </w:rPr>
        <w:t xml:space="preserve"> could significantly change the nature or increase the quantity of pollutants discharged. </w:t>
      </w:r>
      <w:del w:id="6821" w:author="CDPHE" w:date="2021-07-13T14:40:00Z">
        <w:r w:rsidR="0014175E">
          <w:delText>Conditions resulting in new or changed discharges of stormwater and other discharges that are not illicit discharges shall not be considered to meet this condition.</w:delText>
        </w:r>
      </w:del>
      <w:ins w:id="6822" w:author="CDPHE" w:date="2021-07-13T14:40:00Z">
        <w:r w:rsidRPr="001345DD">
          <w:rPr>
            <w:sz w:val="20"/>
            <w:szCs w:val="20"/>
          </w:rPr>
          <w:t xml:space="preserve"> This notification applies to pollutants which are subject neither to effluent limitations in the permit, nor to notification requirements under 40 </w:t>
        </w:r>
        <w:r w:rsidR="00E847C7" w:rsidRPr="001345DD">
          <w:rPr>
            <w:sz w:val="20"/>
            <w:szCs w:val="20"/>
          </w:rPr>
          <w:t>C.F.R.</w:t>
        </w:r>
        <w:r w:rsidRPr="001345DD">
          <w:rPr>
            <w:sz w:val="20"/>
            <w:szCs w:val="20"/>
          </w:rPr>
          <w:t xml:space="preserve"> §122.41(a)(1).</w:t>
        </w:r>
      </w:ins>
      <w:r w:rsidRPr="00F811E3">
        <w:rPr>
          <w:sz w:val="20"/>
        </w:rPr>
        <w:t xml:space="preserve">  </w:t>
      </w:r>
    </w:p>
    <w:p w14:paraId="3B12AB7F" w14:textId="39997AF9" w:rsidR="00147EED" w:rsidRPr="001345DD" w:rsidRDefault="00147EED" w:rsidP="00652C1C">
      <w:pPr>
        <w:pStyle w:val="Heading4"/>
        <w:rPr>
          <w:ins w:id="6823" w:author="CDPHE" w:date="2021-07-13T14:40:00Z"/>
          <w:sz w:val="20"/>
          <w:szCs w:val="20"/>
        </w:rPr>
      </w:pPr>
      <w:ins w:id="6824" w:author="CDPHE" w:date="2021-07-13T14:40:00Z">
        <w:r w:rsidRPr="001345DD">
          <w:rPr>
            <w:sz w:val="20"/>
            <w:szCs w:val="20"/>
          </w:rPr>
          <w:t>The alteration or addition results in a significant change in the permittee's sludge use or disposal practices, and such alteration, addition, or change may justify the application of permit conditions that are different from or absent in the existing permit, including notification of additional use or disposal sites not reported during the permit application process or not reported pursuant to an approved land application plan.  See 40 C.F.R. §122.41(l)(1)(iii).</w:t>
        </w:r>
      </w:ins>
    </w:p>
    <w:p w14:paraId="5649ED0B" w14:textId="3FA307BA" w:rsidR="00147EED" w:rsidRPr="001345DD" w:rsidRDefault="00147EED" w:rsidP="00652C1C">
      <w:pPr>
        <w:pStyle w:val="NoIndex-Heading3"/>
        <w:rPr>
          <w:ins w:id="6825" w:author="CDPHE" w:date="2021-07-13T14:40:00Z"/>
          <w:sz w:val="20"/>
          <w:szCs w:val="20"/>
        </w:rPr>
      </w:pPr>
      <w:ins w:id="6826" w:author="CDPHE" w:date="2021-07-13T14:40:00Z">
        <w:r w:rsidRPr="001345DD">
          <w:rPr>
            <w:sz w:val="20"/>
            <w:szCs w:val="20"/>
          </w:rPr>
          <w:t xml:space="preserve">Anticipated Non-Compliance:  The permittee shall give advance notice to the </w:t>
        </w:r>
        <w:r w:rsidR="00F946AF" w:rsidRPr="001345DD">
          <w:rPr>
            <w:sz w:val="20"/>
            <w:szCs w:val="20"/>
          </w:rPr>
          <w:t>division</w:t>
        </w:r>
        <w:r w:rsidRPr="001345DD">
          <w:rPr>
            <w:sz w:val="20"/>
            <w:szCs w:val="20"/>
          </w:rPr>
          <w:t xml:space="preserve">, in writing, of any planned changes in the permitted facility or activity that may result in noncompliance with permit requirements.  The timing of notification requirements differs based on the type of non-compliance as described below. </w:t>
        </w:r>
      </w:ins>
    </w:p>
    <w:p w14:paraId="6D17AAE4" w14:textId="3CE030F1" w:rsidR="00147EED" w:rsidRPr="001345DD" w:rsidRDefault="00147EED" w:rsidP="00652C1C">
      <w:pPr>
        <w:pStyle w:val="NoIndex-Heading3"/>
        <w:rPr>
          <w:ins w:id="6827" w:author="CDPHE" w:date="2021-07-13T14:40:00Z"/>
          <w:sz w:val="20"/>
          <w:szCs w:val="20"/>
        </w:rPr>
      </w:pPr>
      <w:ins w:id="6828" w:author="CDPHE" w:date="2021-07-13T14:40:00Z">
        <w:r w:rsidRPr="001345DD">
          <w:rPr>
            <w:sz w:val="20"/>
            <w:szCs w:val="20"/>
          </w:rPr>
          <w:t xml:space="preserve">Transfer of Ownership or Control:   The permittee shall notify the </w:t>
        </w:r>
        <w:r w:rsidR="00F946AF" w:rsidRPr="001345DD">
          <w:rPr>
            <w:sz w:val="20"/>
            <w:szCs w:val="20"/>
          </w:rPr>
          <w:t>division</w:t>
        </w:r>
        <w:r w:rsidRPr="001345DD">
          <w:rPr>
            <w:sz w:val="20"/>
            <w:szCs w:val="20"/>
          </w:rPr>
          <w:t xml:space="preserve">, in writing, thirty calendar days in advance of a proposed transfer of the permit. This permit is not transferable to any person except after notice to the </w:t>
        </w:r>
        <w:r w:rsidR="00F946AF" w:rsidRPr="001345DD">
          <w:rPr>
            <w:sz w:val="20"/>
            <w:szCs w:val="20"/>
          </w:rPr>
          <w:t>division</w:t>
        </w:r>
        <w:r w:rsidRPr="001345DD">
          <w:rPr>
            <w:sz w:val="20"/>
            <w:szCs w:val="20"/>
          </w:rPr>
          <w:t xml:space="preserve">. The </w:t>
        </w:r>
        <w:r w:rsidR="00F946AF" w:rsidRPr="001345DD">
          <w:rPr>
            <w:sz w:val="20"/>
            <w:szCs w:val="20"/>
          </w:rPr>
          <w:t>division</w:t>
        </w:r>
        <w:r w:rsidRPr="001345DD">
          <w:rPr>
            <w:sz w:val="20"/>
            <w:szCs w:val="20"/>
          </w:rPr>
          <w:t xml:space="preserve"> may require modification or revocation and reissuance of the permit to change the name of the permittee and incorporate such other requirements as may be necessary under the Clean Water Act.  See Regulation 61.8(6); 40 C.F.R. §§ 122.41(l)(iii) and 122.61.</w:t>
        </w:r>
      </w:ins>
    </w:p>
    <w:p w14:paraId="4003DC3F" w14:textId="23EC3CA7" w:rsidR="00147EED" w:rsidRPr="001345DD" w:rsidRDefault="00147EED" w:rsidP="00652C1C">
      <w:pPr>
        <w:pStyle w:val="NoIndex-Heading3"/>
        <w:rPr>
          <w:ins w:id="6829" w:author="CDPHE" w:date="2021-07-13T14:40:00Z"/>
          <w:sz w:val="20"/>
          <w:szCs w:val="20"/>
        </w:rPr>
      </w:pPr>
      <w:ins w:id="6830" w:author="CDPHE" w:date="2021-07-13T14:40:00Z">
        <w:r w:rsidRPr="001345DD">
          <w:rPr>
            <w:sz w:val="20"/>
            <w:szCs w:val="20"/>
          </w:rPr>
          <w:t xml:space="preserve">Monitoring </w:t>
        </w:r>
        <w:r w:rsidR="0020460B" w:rsidRPr="001345DD">
          <w:rPr>
            <w:sz w:val="20"/>
            <w:szCs w:val="20"/>
          </w:rPr>
          <w:t>R</w:t>
        </w:r>
        <w:r w:rsidRPr="001345DD">
          <w:rPr>
            <w:sz w:val="20"/>
            <w:szCs w:val="20"/>
          </w:rPr>
          <w:t>eports:  Monitoring results must be reported at the intervals specified in this permit.</w:t>
        </w:r>
      </w:ins>
    </w:p>
    <w:p w14:paraId="6F253A9F" w14:textId="524A14A5" w:rsidR="00147EED" w:rsidRPr="001345DD" w:rsidRDefault="00147EED" w:rsidP="00690B9C">
      <w:pPr>
        <w:pStyle w:val="Heading4"/>
        <w:numPr>
          <w:ilvl w:val="0"/>
          <w:numId w:val="52"/>
        </w:numPr>
        <w:ind w:left="1080"/>
        <w:rPr>
          <w:ins w:id="6831" w:author="CDPHE" w:date="2021-07-13T14:40:00Z"/>
          <w:sz w:val="20"/>
          <w:szCs w:val="20"/>
        </w:rPr>
      </w:pPr>
      <w:ins w:id="6832" w:author="CDPHE" w:date="2021-07-13T14:40:00Z">
        <w:r w:rsidRPr="001345DD">
          <w:rPr>
            <w:sz w:val="20"/>
            <w:szCs w:val="20"/>
          </w:rPr>
          <w:t xml:space="preserve">If the permittee monitors any pollutant at the approved monitoring locations listed in </w:t>
        </w:r>
        <w:r w:rsidR="0014175E">
          <w:fldChar w:fldCharType="begin"/>
        </w:r>
        <w:r w:rsidR="0014175E">
          <w:instrText xml:space="preserve"> HYPERLINK \l "III" </w:instrText>
        </w:r>
        <w:r w:rsidR="0014175E">
          <w:fldChar w:fldCharType="separate"/>
        </w:r>
        <w:r w:rsidRPr="001345DD">
          <w:rPr>
            <w:rStyle w:val="Hyperlink"/>
            <w:sz w:val="20"/>
            <w:szCs w:val="20"/>
          </w:rPr>
          <w:t>Part I</w:t>
        </w:r>
        <w:r w:rsidR="000571EB" w:rsidRPr="001345DD">
          <w:rPr>
            <w:rStyle w:val="Hyperlink"/>
            <w:sz w:val="20"/>
            <w:szCs w:val="20"/>
          </w:rPr>
          <w:t>II</w:t>
        </w:r>
        <w:r w:rsidR="0014175E">
          <w:rPr>
            <w:rStyle w:val="Hyperlink"/>
            <w:sz w:val="20"/>
            <w:szCs w:val="20"/>
          </w:rPr>
          <w:fldChar w:fldCharType="end"/>
        </w:r>
        <w:r w:rsidRPr="001345DD">
          <w:rPr>
            <w:sz w:val="20"/>
            <w:szCs w:val="20"/>
          </w:rPr>
          <w:t xml:space="preserve"> more frequently than that required by this permit using test procedures approved under 40 </w:t>
        </w:r>
        <w:r w:rsidR="00E847C7" w:rsidRPr="001345DD">
          <w:rPr>
            <w:sz w:val="20"/>
            <w:szCs w:val="20"/>
          </w:rPr>
          <w:t>C.F.R.</w:t>
        </w:r>
        <w:r w:rsidR="00324DCE" w:rsidRPr="001345DD">
          <w:rPr>
            <w:sz w:val="20"/>
            <w:szCs w:val="20"/>
          </w:rPr>
          <w:t xml:space="preserve"> p</w:t>
        </w:r>
        <w:r w:rsidRPr="001345DD">
          <w:rPr>
            <w:sz w:val="20"/>
            <w:szCs w:val="20"/>
          </w:rPr>
          <w:t xml:space="preserve">art 136, or another method required for an industry-specific waste stream under 40 </w:t>
        </w:r>
        <w:r w:rsidR="00E847C7" w:rsidRPr="001345DD">
          <w:rPr>
            <w:sz w:val="20"/>
            <w:szCs w:val="20"/>
          </w:rPr>
          <w:t>C.F.R.</w:t>
        </w:r>
        <w:r w:rsidRPr="001345DD">
          <w:rPr>
            <w:sz w:val="20"/>
            <w:szCs w:val="20"/>
          </w:rPr>
          <w:t xml:space="preserve"> subchapters N or O, the results of such monitoring shall be included in the calculation and reporting of the data submitted in the DMR or sludge reporting form specified by the </w:t>
        </w:r>
        <w:r w:rsidR="00F946AF" w:rsidRPr="001345DD">
          <w:rPr>
            <w:sz w:val="20"/>
            <w:szCs w:val="20"/>
          </w:rPr>
          <w:t>division</w:t>
        </w:r>
        <w:r w:rsidRPr="001345DD">
          <w:rPr>
            <w:sz w:val="20"/>
            <w:szCs w:val="20"/>
          </w:rPr>
          <w:t xml:space="preserve">. See 40 </w:t>
        </w:r>
        <w:r w:rsidR="00E847C7" w:rsidRPr="001345DD">
          <w:rPr>
            <w:sz w:val="20"/>
            <w:szCs w:val="20"/>
          </w:rPr>
          <w:t>C.F.R.</w:t>
        </w:r>
        <w:r w:rsidRPr="001345DD">
          <w:rPr>
            <w:sz w:val="20"/>
            <w:szCs w:val="20"/>
          </w:rPr>
          <w:t xml:space="preserve"> 122.41(l)(4).</w:t>
        </w:r>
      </w:ins>
    </w:p>
    <w:p w14:paraId="0246C885" w14:textId="56FC39C5" w:rsidR="00147EED" w:rsidRPr="001345DD" w:rsidRDefault="00147EED" w:rsidP="00652C1C">
      <w:pPr>
        <w:pStyle w:val="Heading4"/>
        <w:rPr>
          <w:ins w:id="6833" w:author="CDPHE" w:date="2021-07-13T14:40:00Z"/>
          <w:sz w:val="20"/>
          <w:szCs w:val="20"/>
        </w:rPr>
      </w:pPr>
      <w:ins w:id="6834" w:author="CDPHE" w:date="2021-07-13T14:40:00Z">
        <w:r w:rsidRPr="001345DD">
          <w:rPr>
            <w:sz w:val="20"/>
            <w:szCs w:val="20"/>
          </w:rPr>
          <w:t xml:space="preserve">Calculations for all limitations which require averaging of measurements shall utilize an arithmetic mean unless otherwise specified by the </w:t>
        </w:r>
        <w:r w:rsidR="00F946AF" w:rsidRPr="001345DD">
          <w:rPr>
            <w:sz w:val="20"/>
            <w:szCs w:val="20"/>
          </w:rPr>
          <w:t>division</w:t>
        </w:r>
        <w:r w:rsidRPr="001345DD">
          <w:rPr>
            <w:sz w:val="20"/>
            <w:szCs w:val="20"/>
          </w:rPr>
          <w:t xml:space="preserve"> in the permit.</w:t>
        </w:r>
      </w:ins>
    </w:p>
    <w:p w14:paraId="70875960" w14:textId="4D7662EB" w:rsidR="00147EED" w:rsidRPr="001345DD" w:rsidRDefault="00147EED" w:rsidP="00652C1C">
      <w:pPr>
        <w:pStyle w:val="NoIndex-Heading3"/>
        <w:rPr>
          <w:ins w:id="6835" w:author="CDPHE" w:date="2021-07-13T14:40:00Z"/>
          <w:sz w:val="20"/>
          <w:szCs w:val="20"/>
        </w:rPr>
      </w:pPr>
      <w:ins w:id="6836" w:author="CDPHE" w:date="2021-07-13T14:40:00Z">
        <w:r w:rsidRPr="001345DD">
          <w:rPr>
            <w:sz w:val="20"/>
            <w:szCs w:val="20"/>
          </w:rPr>
          <w:t xml:space="preserve">Submission of Discharge Monitoring Reports (DMRs):  DMRs shall be submitted electronically through NetDMR system unless the permittee requests and is granted a waiver of the electronic reporting requirement by the </w:t>
        </w:r>
        <w:r w:rsidR="00F946AF" w:rsidRPr="001345DD">
          <w:rPr>
            <w:sz w:val="20"/>
            <w:szCs w:val="20"/>
          </w:rPr>
          <w:t>division</w:t>
        </w:r>
        <w:r w:rsidRPr="001345DD">
          <w:rPr>
            <w:sz w:val="20"/>
            <w:szCs w:val="20"/>
          </w:rPr>
          <w:t xml:space="preserve"> pursuant to Regulation 61.8(4)(d).</w:t>
        </w:r>
      </w:ins>
    </w:p>
    <w:p w14:paraId="137CA786" w14:textId="5964155A" w:rsidR="00147EED" w:rsidRPr="001345DD" w:rsidRDefault="00147EED" w:rsidP="00652C1C">
      <w:pPr>
        <w:pStyle w:val="NoIndex-Heading3"/>
        <w:rPr>
          <w:ins w:id="6837" w:author="CDPHE" w:date="2021-07-13T14:40:00Z"/>
          <w:sz w:val="20"/>
          <w:szCs w:val="20"/>
        </w:rPr>
      </w:pPr>
      <w:ins w:id="6838" w:author="CDPHE" w:date="2021-07-13T14:40:00Z">
        <w:r w:rsidRPr="001345DD">
          <w:rPr>
            <w:sz w:val="20"/>
            <w:szCs w:val="20"/>
          </w:rPr>
          <w:t>Compliance Schedules:  Reports of compliance or noncompliance with, or any progress reports on, interim and final requirements contained in any compliance schedule in the permit, shall be submitted on the date listed in the compliance schedule section. The 14 calendar day provision in Regulation 61.8(4)(n)(i) has been incorporated into the due date.</w:t>
        </w:r>
      </w:ins>
    </w:p>
    <w:p w14:paraId="30337C99" w14:textId="65CBB5CF" w:rsidR="00147EED" w:rsidRPr="001345DD" w:rsidRDefault="00147EED" w:rsidP="00652C1C">
      <w:pPr>
        <w:pStyle w:val="NoIndex-Heading3"/>
        <w:rPr>
          <w:ins w:id="6839" w:author="CDPHE" w:date="2021-07-13T14:40:00Z"/>
          <w:sz w:val="20"/>
          <w:szCs w:val="20"/>
        </w:rPr>
      </w:pPr>
      <w:bookmarkStart w:id="6840" w:name="PIIL7"/>
      <w:bookmarkEnd w:id="6840"/>
      <w:ins w:id="6841" w:author="CDPHE" w:date="2021-07-13T14:40:00Z">
        <w:r w:rsidRPr="001345DD">
          <w:rPr>
            <w:sz w:val="20"/>
            <w:szCs w:val="20"/>
          </w:rPr>
          <w:t xml:space="preserve">Twenty-four hour reporting:  </w:t>
        </w:r>
      </w:ins>
    </w:p>
    <w:p w14:paraId="423FC6E9" w14:textId="4386C47C" w:rsidR="00147EED" w:rsidRPr="001345DD" w:rsidRDefault="00147EED" w:rsidP="00690B9C">
      <w:pPr>
        <w:pStyle w:val="Heading4"/>
        <w:numPr>
          <w:ilvl w:val="0"/>
          <w:numId w:val="53"/>
        </w:numPr>
        <w:ind w:left="1080"/>
        <w:rPr>
          <w:ins w:id="6842" w:author="CDPHE" w:date="2021-07-13T14:40:00Z"/>
          <w:sz w:val="20"/>
          <w:szCs w:val="20"/>
        </w:rPr>
      </w:pPr>
      <w:ins w:id="6843" w:author="CDPHE" w:date="2021-07-13T14:40:00Z">
        <w:r w:rsidRPr="001345DD">
          <w:rPr>
            <w:sz w:val="20"/>
            <w:szCs w:val="20"/>
          </w:rPr>
          <w:t xml:space="preserve">In addition to the reports required elsewhere in this permit, the permittee shall report the following circumstances orally within 24 hours from the time the permittee becomes aware of the circumstances, and shall mail to the </w:t>
        </w:r>
        <w:r w:rsidR="00F946AF" w:rsidRPr="001345DD">
          <w:rPr>
            <w:sz w:val="20"/>
            <w:szCs w:val="20"/>
          </w:rPr>
          <w:t>division</w:t>
        </w:r>
        <w:r w:rsidRPr="001345DD">
          <w:rPr>
            <w:sz w:val="20"/>
            <w:szCs w:val="20"/>
          </w:rPr>
          <w:t xml:space="preserve"> a written report containing the information requested within 5 working days after becoming aware of the following circumstances:</w:t>
        </w:r>
      </w:ins>
    </w:p>
    <w:p w14:paraId="23BE9D81" w14:textId="7CAE2658" w:rsidR="00147EED" w:rsidRPr="001345DD" w:rsidRDefault="00147EED" w:rsidP="00690B9C">
      <w:pPr>
        <w:pStyle w:val="Heading5"/>
        <w:numPr>
          <w:ilvl w:val="4"/>
          <w:numId w:val="166"/>
        </w:numPr>
        <w:ind w:left="1454" w:hanging="187"/>
        <w:rPr>
          <w:ins w:id="6844" w:author="CDPHE" w:date="2021-07-13T14:40:00Z"/>
          <w:sz w:val="20"/>
          <w:szCs w:val="20"/>
        </w:rPr>
      </w:pPr>
      <w:moveToRangeStart w:id="6845" w:author="CDPHE" w:date="2021-07-13T14:40:00Z" w:name="move77079649"/>
      <w:moveTo w:id="6846" w:author="CDPHE" w:date="2021-07-13T14:40:00Z">
        <w:r w:rsidRPr="00F811E3">
          <w:rPr>
            <w:sz w:val="20"/>
          </w:rPr>
          <w:t>Circumstances leading to any noncompliance which may endanger health or the environment regardless of the cause of the incident;</w:t>
        </w:r>
      </w:moveTo>
      <w:moveToRangeEnd w:id="6845"/>
    </w:p>
    <w:p w14:paraId="62AD34EE" w14:textId="2B7B3FD7" w:rsidR="00147EED" w:rsidRPr="001345DD" w:rsidRDefault="00147EED" w:rsidP="00A73E9D">
      <w:pPr>
        <w:pStyle w:val="Heading5"/>
        <w:rPr>
          <w:ins w:id="6847" w:author="CDPHE" w:date="2021-07-13T14:40:00Z"/>
          <w:sz w:val="20"/>
          <w:szCs w:val="20"/>
        </w:rPr>
      </w:pPr>
      <w:moveToRangeStart w:id="6848" w:author="CDPHE" w:date="2021-07-13T14:40:00Z" w:name="move77079650"/>
      <w:moveTo w:id="6849" w:author="CDPHE" w:date="2021-07-13T14:40:00Z">
        <w:r w:rsidRPr="00F811E3">
          <w:rPr>
            <w:sz w:val="20"/>
          </w:rPr>
          <w:t>Circumstances leading to any unanticipated bypass which exceeds any effluent limitations in the permit;</w:t>
        </w:r>
      </w:moveTo>
      <w:bookmarkStart w:id="6850" w:name="_Toc85406"/>
      <w:moveToRangeEnd w:id="6848"/>
      <w:del w:id="6851" w:author="CDPHE" w:date="2021-07-13T14:40:00Z">
        <w:r w:rsidR="0014175E">
          <w:delText>3.</w:delText>
        </w:r>
        <w:r w:rsidR="0014175E">
          <w:rPr>
            <w:rFonts w:ascii="Arial" w:eastAsia="Arial" w:hAnsi="Arial" w:cs="Arial"/>
          </w:rPr>
          <w:delText xml:space="preserve"> </w:delText>
        </w:r>
        <w:r w:rsidR="0014175E">
          <w:delText xml:space="preserve">Special Notifications - </w:delText>
        </w:r>
      </w:del>
    </w:p>
    <w:p w14:paraId="29D46AD9" w14:textId="64FD2364" w:rsidR="00147EED" w:rsidRPr="001345DD" w:rsidRDefault="00147EED" w:rsidP="00A73E9D">
      <w:pPr>
        <w:pStyle w:val="Heading5"/>
        <w:rPr>
          <w:ins w:id="6852" w:author="CDPHE" w:date="2021-07-13T14:40:00Z"/>
          <w:sz w:val="20"/>
          <w:szCs w:val="20"/>
        </w:rPr>
      </w:pPr>
      <w:ins w:id="6853" w:author="CDPHE" w:date="2021-07-13T14:40:00Z">
        <w:r w:rsidRPr="001345DD">
          <w:rPr>
            <w:sz w:val="20"/>
            <w:szCs w:val="20"/>
          </w:rPr>
          <w:t>Circumstances leading to any upset which causes an exceedance of any effluent limitation in the permit; or</w:t>
        </w:r>
      </w:ins>
    </w:p>
    <w:p w14:paraId="76685A9C" w14:textId="2FB323FF" w:rsidR="00147EED" w:rsidRPr="001345DD" w:rsidRDefault="00147EED" w:rsidP="00652C1C">
      <w:pPr>
        <w:pStyle w:val="Heading4"/>
        <w:rPr>
          <w:ins w:id="6854" w:author="CDPHE" w:date="2021-07-13T14:40:00Z"/>
          <w:sz w:val="20"/>
          <w:szCs w:val="20"/>
        </w:rPr>
      </w:pPr>
      <w:ins w:id="6855" w:author="CDPHE" w:date="2021-07-13T14:40:00Z">
        <w:r w:rsidRPr="001345DD">
          <w:rPr>
            <w:sz w:val="20"/>
            <w:szCs w:val="20"/>
          </w:rPr>
          <w:t>The report shall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w:t>
        </w:r>
      </w:ins>
    </w:p>
    <w:p w14:paraId="1C691400" w14:textId="622A6AA0" w:rsidR="00147EED" w:rsidRPr="001345DD" w:rsidRDefault="00147EED" w:rsidP="00652C1C">
      <w:pPr>
        <w:pStyle w:val="Heading4"/>
        <w:rPr>
          <w:ins w:id="6856" w:author="CDPHE" w:date="2021-07-13T14:40:00Z"/>
          <w:sz w:val="20"/>
          <w:szCs w:val="20"/>
        </w:rPr>
      </w:pPr>
      <w:ins w:id="6857" w:author="CDPHE" w:date="2021-07-13T14:40:00Z">
        <w:r w:rsidRPr="001345DD">
          <w:rPr>
            <w:sz w:val="20"/>
            <w:szCs w:val="20"/>
          </w:rPr>
          <w:t xml:space="preserve">For noncompliance events related to combined sewer overflows, sanitary sewer overflows, or bypass events, these reports must include the data described above (with the exception of time of discovery) as well as the type of event (combined sewer overflows, sanitary sewer overflows, or bypass events), type of sewer overflow structure (e.g., manhole, combine sewer overflow outfall), discharge volumes untreated by the treatment works treating domestic sewage, types of human health and environmental impacts of the sewer overflow event, and whether the noncompliance was related to wet weather. See 40 </w:t>
        </w:r>
        <w:r w:rsidR="00E847C7" w:rsidRPr="001345DD">
          <w:rPr>
            <w:sz w:val="20"/>
            <w:szCs w:val="20"/>
          </w:rPr>
          <w:t>C.F.R.</w:t>
        </w:r>
        <w:r w:rsidRPr="001345DD">
          <w:rPr>
            <w:sz w:val="20"/>
            <w:szCs w:val="20"/>
          </w:rPr>
          <w:t xml:space="preserve"> 122.41(l)(6)(i).</w:t>
        </w:r>
      </w:ins>
    </w:p>
    <w:p w14:paraId="06310B43" w14:textId="10EBC6BF" w:rsidR="00147EED" w:rsidRPr="001345DD" w:rsidRDefault="00147EED" w:rsidP="00690B9C">
      <w:pPr>
        <w:pStyle w:val="Heading5"/>
        <w:numPr>
          <w:ilvl w:val="4"/>
          <w:numId w:val="54"/>
        </w:numPr>
        <w:ind w:left="1440"/>
        <w:rPr>
          <w:ins w:id="6858" w:author="CDPHE" w:date="2021-07-13T14:40:00Z"/>
          <w:sz w:val="20"/>
          <w:szCs w:val="20"/>
        </w:rPr>
      </w:pPr>
      <w:ins w:id="6859" w:author="CDPHE" w:date="2021-07-13T14:40:00Z">
        <w:r w:rsidRPr="001345DD">
          <w:rPr>
            <w:sz w:val="20"/>
            <w:szCs w:val="20"/>
          </w:rPr>
          <w:t xml:space="preserve">As of December 21, 2020 all reports related to combined sewer overflows, sanitary sewer overflows, or bypass events submitted in compliance with this section must be submitted electronically by the permittee to the Director or initial recipient, as defined in 40 </w:t>
        </w:r>
        <w:r w:rsidR="00E847C7" w:rsidRPr="001345DD">
          <w:rPr>
            <w:sz w:val="20"/>
            <w:szCs w:val="20"/>
          </w:rPr>
          <w:t>C.F.R.</w:t>
        </w:r>
        <w:r w:rsidRPr="001345DD">
          <w:rPr>
            <w:sz w:val="20"/>
            <w:szCs w:val="20"/>
          </w:rPr>
          <w:t xml:space="preserve"> 127.2(b), in compliance with 40 </w:t>
        </w:r>
        <w:r w:rsidR="00E847C7" w:rsidRPr="001345DD">
          <w:rPr>
            <w:sz w:val="20"/>
            <w:szCs w:val="20"/>
          </w:rPr>
          <w:t>C.F.R.</w:t>
        </w:r>
        <w:r w:rsidRPr="001345DD">
          <w:rPr>
            <w:sz w:val="20"/>
            <w:szCs w:val="20"/>
          </w:rPr>
          <w:t xml:space="preserve"> part 3 (including, in all cases, subpart D to part 3), § 122.22, and 40 </w:t>
        </w:r>
        <w:r w:rsidR="00E847C7" w:rsidRPr="001345DD">
          <w:rPr>
            <w:sz w:val="20"/>
            <w:szCs w:val="20"/>
          </w:rPr>
          <w:t>C.F.R.</w:t>
        </w:r>
        <w:r w:rsidRPr="001345DD">
          <w:rPr>
            <w:sz w:val="20"/>
            <w:szCs w:val="20"/>
          </w:rPr>
          <w:t xml:space="preserve"> part 127. See 40 </w:t>
        </w:r>
        <w:r w:rsidR="00E847C7" w:rsidRPr="001345DD">
          <w:rPr>
            <w:sz w:val="20"/>
            <w:szCs w:val="20"/>
          </w:rPr>
          <w:t>C.F.R.</w:t>
        </w:r>
        <w:r w:rsidRPr="001345DD">
          <w:rPr>
            <w:sz w:val="20"/>
            <w:szCs w:val="20"/>
          </w:rPr>
          <w:t xml:space="preserve"> 122.41(l)(6)(i).</w:t>
        </w:r>
      </w:ins>
    </w:p>
    <w:p w14:paraId="2289B2DA" w14:textId="0A22ED77" w:rsidR="00147EED" w:rsidRPr="001345DD" w:rsidRDefault="00147EED" w:rsidP="00652C1C">
      <w:pPr>
        <w:pStyle w:val="NoIndex-Heading3"/>
        <w:rPr>
          <w:ins w:id="6860" w:author="CDPHE" w:date="2021-07-13T14:40:00Z"/>
          <w:sz w:val="20"/>
          <w:szCs w:val="20"/>
        </w:rPr>
      </w:pPr>
      <w:ins w:id="6861" w:author="CDPHE" w:date="2021-07-13T14:40:00Z">
        <w:r w:rsidRPr="001345DD">
          <w:rPr>
            <w:sz w:val="20"/>
            <w:szCs w:val="20"/>
          </w:rPr>
          <w:t xml:space="preserve">Other non-compliance:  A permittee must report all instances of noncompliance at the time monitoring reports are due.  These reports may be submitted annually in accordance with Regulation 61.8(4)(p) and/or 61.8(5)(f), but may be submitted at a more frequent interval. </w:t>
        </w:r>
      </w:ins>
    </w:p>
    <w:p w14:paraId="179F20CD" w14:textId="27CC15E6" w:rsidR="00147EED" w:rsidRPr="001345DD" w:rsidRDefault="00147EED" w:rsidP="00652C1C">
      <w:pPr>
        <w:pStyle w:val="Heading2"/>
        <w:rPr>
          <w:ins w:id="6862" w:author="CDPHE" w:date="2021-07-13T14:40:00Z"/>
          <w:sz w:val="20"/>
          <w:szCs w:val="20"/>
        </w:rPr>
      </w:pPr>
      <w:bookmarkStart w:id="6863" w:name="_Toc10779171"/>
      <w:bookmarkStart w:id="6864" w:name="_Toc34409255"/>
      <w:bookmarkStart w:id="6865" w:name="_Toc70637674"/>
      <w:bookmarkStart w:id="6866" w:name="IIM"/>
      <w:ins w:id="6867" w:author="CDPHE" w:date="2021-07-13T14:40:00Z">
        <w:r w:rsidRPr="001345DD">
          <w:rPr>
            <w:sz w:val="20"/>
            <w:szCs w:val="20"/>
          </w:rPr>
          <w:t>BYPASS</w:t>
        </w:r>
        <w:bookmarkEnd w:id="6863"/>
        <w:bookmarkEnd w:id="6864"/>
        <w:bookmarkEnd w:id="6865"/>
      </w:ins>
    </w:p>
    <w:bookmarkEnd w:id="6866"/>
    <w:p w14:paraId="53FE88B7" w14:textId="2E07EE16" w:rsidR="00147EED" w:rsidRPr="00F811E3" w:rsidRDefault="00147EED" w:rsidP="00F811E3">
      <w:pPr>
        <w:pStyle w:val="NoIndex-Heading3"/>
        <w:numPr>
          <w:ilvl w:val="0"/>
          <w:numId w:val="55"/>
        </w:numPr>
        <w:ind w:left="720"/>
        <w:rPr>
          <w:sz w:val="20"/>
        </w:rPr>
      </w:pPr>
      <w:r w:rsidRPr="00F811E3">
        <w:rPr>
          <w:sz w:val="20"/>
        </w:rPr>
        <w:t>Definitions</w:t>
      </w:r>
      <w:ins w:id="6868" w:author="CDPHE" w:date="2021-07-13T14:40:00Z">
        <w:r w:rsidRPr="001345DD">
          <w:rPr>
            <w:sz w:val="20"/>
            <w:szCs w:val="20"/>
          </w:rPr>
          <w:t>:</w:t>
        </w:r>
      </w:ins>
      <w:r w:rsidRPr="00F811E3">
        <w:rPr>
          <w:sz w:val="20"/>
        </w:rPr>
        <w:t xml:space="preserve"> </w:t>
      </w:r>
      <w:bookmarkEnd w:id="6850"/>
    </w:p>
    <w:p w14:paraId="66CFA840" w14:textId="498C658E" w:rsidR="00147EED" w:rsidRPr="00F811E3" w:rsidRDefault="00147EED" w:rsidP="00F811E3">
      <w:pPr>
        <w:pStyle w:val="Heading4"/>
        <w:numPr>
          <w:ilvl w:val="0"/>
          <w:numId w:val="56"/>
        </w:numPr>
        <w:ind w:left="1080"/>
        <w:rPr>
          <w:sz w:val="20"/>
        </w:rPr>
      </w:pPr>
      <w:ins w:id="6869" w:author="CDPHE" w:date="2021-07-13T14:40:00Z">
        <w:r w:rsidRPr="001345DD">
          <w:rPr>
            <w:sz w:val="20"/>
            <w:szCs w:val="20"/>
          </w:rPr>
          <w:t>“</w:t>
        </w:r>
      </w:ins>
      <w:r w:rsidRPr="00F811E3">
        <w:rPr>
          <w:sz w:val="20"/>
        </w:rPr>
        <w:t>Bypass</w:t>
      </w:r>
      <w:del w:id="6870" w:author="CDPHE" w:date="2021-07-13T14:40:00Z">
        <w:r w:rsidR="0014175E">
          <w:delText>: The</w:delText>
        </w:r>
      </w:del>
      <w:ins w:id="6871" w:author="CDPHE" w:date="2021-07-13T14:40:00Z">
        <w:r w:rsidRPr="001345DD">
          <w:rPr>
            <w:sz w:val="20"/>
            <w:szCs w:val="20"/>
          </w:rPr>
          <w:t>” means the</w:t>
        </w:r>
      </w:ins>
      <w:r w:rsidRPr="00F811E3">
        <w:rPr>
          <w:sz w:val="20"/>
        </w:rPr>
        <w:t xml:space="preserve"> intentional diversion of waste streams from any portion of a treatment facility</w:t>
      </w:r>
      <w:del w:id="6872" w:author="CDPHE" w:date="2021-07-13T14:40:00Z">
        <w:r w:rsidR="0014175E">
          <w:delText xml:space="preserve">. </w:delText>
        </w:r>
      </w:del>
      <w:ins w:id="6873" w:author="CDPHE" w:date="2021-07-13T14:40:00Z">
        <w:r w:rsidRPr="001345DD">
          <w:rPr>
            <w:sz w:val="20"/>
            <w:szCs w:val="20"/>
          </w:rPr>
          <w:t xml:space="preserve"> in accordance with 40 </w:t>
        </w:r>
        <w:r w:rsidR="00E847C7" w:rsidRPr="001345DD">
          <w:rPr>
            <w:sz w:val="20"/>
            <w:szCs w:val="20"/>
          </w:rPr>
          <w:t>C.F.R.</w:t>
        </w:r>
        <w:r w:rsidRPr="001345DD">
          <w:rPr>
            <w:sz w:val="20"/>
            <w:szCs w:val="20"/>
          </w:rPr>
          <w:t xml:space="preserve"> §122.41(m)(1)(i) and/or Regulation 61.2(12).</w:t>
        </w:r>
      </w:ins>
    </w:p>
    <w:p w14:paraId="47767BF0" w14:textId="392794DB" w:rsidR="00147EED" w:rsidRPr="00F811E3" w:rsidRDefault="00147EED" w:rsidP="00F811E3">
      <w:pPr>
        <w:pStyle w:val="Heading4"/>
        <w:rPr>
          <w:sz w:val="20"/>
        </w:rPr>
      </w:pPr>
      <w:r w:rsidRPr="00F811E3">
        <w:rPr>
          <w:sz w:val="20"/>
        </w:rPr>
        <w:t xml:space="preserve">Severe </w:t>
      </w:r>
      <w:del w:id="6874" w:author="CDPHE" w:date="2021-07-13T14:40:00Z">
        <w:r w:rsidR="0014175E">
          <w:delText xml:space="preserve">Property Damage: Substantial </w:delText>
        </w:r>
      </w:del>
      <w:ins w:id="6875" w:author="CDPHE" w:date="2021-07-13T14:40:00Z">
        <w:r w:rsidRPr="001345DD">
          <w:rPr>
            <w:sz w:val="20"/>
            <w:szCs w:val="20"/>
          </w:rPr>
          <w:t xml:space="preserve">property damage means substantial </w:t>
        </w:r>
      </w:ins>
      <w:r w:rsidRPr="00F811E3">
        <w:rPr>
          <w:sz w:val="20"/>
        </w:rPr>
        <w:t>physical damage to property</w:t>
      </w:r>
      <w:del w:id="6876" w:author="CDPHE" w:date="2021-07-13T14:40:00Z">
        <w:r w:rsidR="0014175E">
          <w:delText xml:space="preserve"> at</w:delText>
        </w:r>
      </w:del>
      <w:ins w:id="6877" w:author="CDPHE" w:date="2021-07-13T14:40:00Z">
        <w:r w:rsidRPr="001345DD">
          <w:rPr>
            <w:sz w:val="20"/>
            <w:szCs w:val="20"/>
          </w:rPr>
          <w:t>, damage to</w:t>
        </w:r>
      </w:ins>
      <w:r w:rsidRPr="00F811E3">
        <w:rPr>
          <w:sz w:val="20"/>
        </w:rPr>
        <w:t xml:space="preserve"> the treatment facilities which causes them to become inoperable, or substantial and permanent loss of natural resources which can reasonably be expected to occur in the absence of a bypass. </w:t>
      </w:r>
      <w:del w:id="6878" w:author="CDPHE" w:date="2021-07-13T14:40:00Z">
        <w:r w:rsidR="0014175E">
          <w:delText>It</w:delText>
        </w:r>
      </w:del>
      <w:ins w:id="6879" w:author="CDPHE" w:date="2021-07-13T14:40:00Z">
        <w:r w:rsidRPr="001345DD">
          <w:rPr>
            <w:sz w:val="20"/>
            <w:szCs w:val="20"/>
          </w:rPr>
          <w:t>Severe property damage</w:t>
        </w:r>
      </w:ins>
      <w:r w:rsidRPr="00F811E3">
        <w:rPr>
          <w:sz w:val="20"/>
        </w:rPr>
        <w:t xml:space="preserve"> does not mean economic loss caused by delays in production. </w:t>
      </w:r>
      <w:del w:id="6880" w:author="CDPHE" w:date="2021-07-13T14:40:00Z">
        <w:r w:rsidR="0014175E">
          <w:delText xml:space="preserve"> </w:delText>
        </w:r>
      </w:del>
      <w:ins w:id="6881" w:author="CDPHE" w:date="2021-07-13T14:40:00Z">
        <w:r w:rsidRPr="001345DD">
          <w:rPr>
            <w:sz w:val="20"/>
            <w:szCs w:val="20"/>
          </w:rPr>
          <w:t xml:space="preserve">See 40 </w:t>
        </w:r>
        <w:r w:rsidR="00E847C7" w:rsidRPr="001345DD">
          <w:rPr>
            <w:sz w:val="20"/>
            <w:szCs w:val="20"/>
          </w:rPr>
          <w:t>C.F.R.</w:t>
        </w:r>
        <w:r w:rsidRPr="001345DD">
          <w:rPr>
            <w:sz w:val="20"/>
            <w:szCs w:val="20"/>
          </w:rPr>
          <w:t xml:space="preserve"> §122.41(m)(1)(ii).</w:t>
        </w:r>
      </w:ins>
    </w:p>
    <w:p w14:paraId="277D741D" w14:textId="10D0D6B9" w:rsidR="00147EED" w:rsidRPr="001345DD" w:rsidRDefault="00147EED" w:rsidP="00652C1C">
      <w:pPr>
        <w:pStyle w:val="NoIndex-Heading3"/>
        <w:rPr>
          <w:ins w:id="6882" w:author="CDPHE" w:date="2021-07-13T14:40:00Z"/>
          <w:sz w:val="20"/>
          <w:szCs w:val="20"/>
        </w:rPr>
      </w:pPr>
      <w:ins w:id="6883" w:author="CDPHE" w:date="2021-07-13T14:40:00Z">
        <w:r w:rsidRPr="001345DD">
          <w:rPr>
            <w:sz w:val="20"/>
            <w:szCs w:val="20"/>
          </w:rPr>
          <w:t xml:space="preserve">Bypass not exceeding limitations. The permittee may allow any bypass to occur which does not cause effluent limitations to be exceeded, but only if it also is for essential maintenance to assure efficient operation. These bypasses are not subject to the provisions of 40 </w:t>
        </w:r>
        <w:r w:rsidR="00E847C7" w:rsidRPr="001345DD">
          <w:rPr>
            <w:sz w:val="20"/>
            <w:szCs w:val="20"/>
          </w:rPr>
          <w:t>C.F.R.</w:t>
        </w:r>
        <w:r w:rsidRPr="001345DD">
          <w:rPr>
            <w:sz w:val="20"/>
            <w:szCs w:val="20"/>
          </w:rPr>
          <w:t xml:space="preserve"> 122.41(m)(3) and (m)(4). See 40 </w:t>
        </w:r>
        <w:r w:rsidR="00E847C7" w:rsidRPr="001345DD">
          <w:rPr>
            <w:sz w:val="20"/>
            <w:szCs w:val="20"/>
          </w:rPr>
          <w:t>C.F.R.</w:t>
        </w:r>
        <w:r w:rsidRPr="001345DD">
          <w:rPr>
            <w:sz w:val="20"/>
            <w:szCs w:val="20"/>
          </w:rPr>
          <w:t xml:space="preserve"> §122.41(m)(2).</w:t>
        </w:r>
      </w:ins>
    </w:p>
    <w:p w14:paraId="12DC52C8" w14:textId="11C5A606" w:rsidR="00147EED" w:rsidRPr="001345DD" w:rsidRDefault="00147EED" w:rsidP="00652C1C">
      <w:pPr>
        <w:pStyle w:val="NoIndex-Heading3"/>
        <w:rPr>
          <w:ins w:id="6884" w:author="CDPHE" w:date="2021-07-13T14:40:00Z"/>
          <w:sz w:val="20"/>
          <w:szCs w:val="20"/>
        </w:rPr>
      </w:pPr>
      <w:ins w:id="6885" w:author="CDPHE" w:date="2021-07-13T14:40:00Z">
        <w:r w:rsidRPr="001345DD">
          <w:rPr>
            <w:sz w:val="20"/>
            <w:szCs w:val="20"/>
          </w:rPr>
          <w:t xml:space="preserve">Notice of bypass:  </w:t>
        </w:r>
      </w:ins>
    </w:p>
    <w:p w14:paraId="296078C2" w14:textId="07F9290A" w:rsidR="00147EED" w:rsidRPr="001345DD" w:rsidRDefault="00147EED" w:rsidP="00690B9C">
      <w:pPr>
        <w:pStyle w:val="Heading4"/>
        <w:numPr>
          <w:ilvl w:val="0"/>
          <w:numId w:val="57"/>
        </w:numPr>
        <w:ind w:left="1080"/>
        <w:rPr>
          <w:ins w:id="6886" w:author="CDPHE" w:date="2021-07-13T14:40:00Z"/>
          <w:sz w:val="20"/>
          <w:szCs w:val="20"/>
        </w:rPr>
      </w:pPr>
      <w:ins w:id="6887" w:author="CDPHE" w:date="2021-07-13T14:40:00Z">
        <w:r w:rsidRPr="001345DD">
          <w:rPr>
            <w:sz w:val="20"/>
            <w:szCs w:val="20"/>
          </w:rPr>
          <w:t xml:space="preserve">Anticipated bypass. If the permittee knows in advance of the need for a bypass, the permittee shall submit prior notice, if possible, at least ten (10) days before the date of the bypass.  See 40 </w:t>
        </w:r>
        <w:r w:rsidR="00E847C7" w:rsidRPr="001345DD">
          <w:rPr>
            <w:sz w:val="20"/>
            <w:szCs w:val="20"/>
          </w:rPr>
          <w:t>C.F.R.</w:t>
        </w:r>
        <w:r w:rsidRPr="001345DD">
          <w:rPr>
            <w:sz w:val="20"/>
            <w:szCs w:val="20"/>
          </w:rPr>
          <w:t xml:space="preserve"> §122.41(m)(3)(i) and/or Regulation 61.9(5)(c).</w:t>
        </w:r>
      </w:ins>
    </w:p>
    <w:p w14:paraId="7505637E" w14:textId="103DDCC4" w:rsidR="00147EED" w:rsidRPr="001345DD" w:rsidRDefault="00147EED" w:rsidP="00652C1C">
      <w:pPr>
        <w:pStyle w:val="Heading4"/>
        <w:rPr>
          <w:ins w:id="6888" w:author="CDPHE" w:date="2021-07-13T14:40:00Z"/>
          <w:sz w:val="20"/>
          <w:szCs w:val="20"/>
        </w:rPr>
      </w:pPr>
      <w:ins w:id="6889" w:author="CDPHE" w:date="2021-07-13T14:40:00Z">
        <w:r w:rsidRPr="001345DD">
          <w:rPr>
            <w:sz w:val="20"/>
            <w:szCs w:val="20"/>
          </w:rPr>
          <w:t xml:space="preserve">Unanticipated bypass. You must submit notice of an unanticipated bypass as required in </w:t>
        </w:r>
        <w:r w:rsidR="0014175E">
          <w:fldChar w:fldCharType="begin"/>
        </w:r>
        <w:r w:rsidR="0014175E">
          <w:instrText xml:space="preserve"> HYPERLINK \l "PIIL7" </w:instrText>
        </w:r>
        <w:r w:rsidR="0014175E">
          <w:fldChar w:fldCharType="separate"/>
        </w:r>
        <w:r w:rsidRPr="001345DD">
          <w:rPr>
            <w:rStyle w:val="Hyperlink"/>
            <w:sz w:val="20"/>
            <w:szCs w:val="20"/>
          </w:rPr>
          <w:t>Part II.L.</w:t>
        </w:r>
        <w:r w:rsidR="00904470" w:rsidRPr="001345DD">
          <w:rPr>
            <w:rStyle w:val="Hyperlink"/>
            <w:sz w:val="20"/>
            <w:szCs w:val="20"/>
          </w:rPr>
          <w:t>7</w:t>
        </w:r>
        <w:r w:rsidR="0014175E">
          <w:rPr>
            <w:rStyle w:val="Hyperlink"/>
            <w:sz w:val="20"/>
            <w:szCs w:val="20"/>
          </w:rPr>
          <w:fldChar w:fldCharType="end"/>
        </w:r>
        <w:r w:rsidRPr="001345DD">
          <w:rPr>
            <w:sz w:val="20"/>
            <w:szCs w:val="20"/>
          </w:rPr>
          <w:t xml:space="preserve">. See also 40 </w:t>
        </w:r>
        <w:r w:rsidR="00E847C7" w:rsidRPr="001345DD">
          <w:rPr>
            <w:sz w:val="20"/>
            <w:szCs w:val="20"/>
          </w:rPr>
          <w:t>C.F.R.</w:t>
        </w:r>
        <w:r w:rsidRPr="001345DD">
          <w:rPr>
            <w:sz w:val="20"/>
            <w:szCs w:val="20"/>
          </w:rPr>
          <w:t xml:space="preserve"> §122.41(m)(3)(ii).</w:t>
        </w:r>
      </w:ins>
    </w:p>
    <w:p w14:paraId="6AC6E1BD" w14:textId="16A57930" w:rsidR="00147EED" w:rsidRPr="001345DD" w:rsidRDefault="00147EED" w:rsidP="00652C1C">
      <w:pPr>
        <w:pStyle w:val="NoIndex-Heading3"/>
        <w:rPr>
          <w:ins w:id="6890" w:author="CDPHE" w:date="2021-07-13T14:40:00Z"/>
          <w:sz w:val="20"/>
          <w:szCs w:val="20"/>
        </w:rPr>
      </w:pPr>
      <w:ins w:id="6891" w:author="CDPHE" w:date="2021-07-13T14:40:00Z">
        <w:r w:rsidRPr="001345DD">
          <w:rPr>
            <w:sz w:val="20"/>
            <w:szCs w:val="20"/>
          </w:rPr>
          <w:t xml:space="preserve">Prohibition of Bypass:  Bypasses are prohibited and the </w:t>
        </w:r>
        <w:r w:rsidR="00F946AF" w:rsidRPr="001345DD">
          <w:rPr>
            <w:sz w:val="20"/>
            <w:szCs w:val="20"/>
          </w:rPr>
          <w:t>division</w:t>
        </w:r>
        <w:r w:rsidRPr="001345DD">
          <w:rPr>
            <w:sz w:val="20"/>
            <w:szCs w:val="20"/>
          </w:rPr>
          <w:t xml:space="preserve"> may take enforcement action against the permittee for bypass, unless:</w:t>
        </w:r>
      </w:ins>
    </w:p>
    <w:p w14:paraId="6ACF115C" w14:textId="1E225B78" w:rsidR="00147EED" w:rsidRPr="001345DD" w:rsidRDefault="00147EED" w:rsidP="00690B9C">
      <w:pPr>
        <w:pStyle w:val="Heading4"/>
        <w:numPr>
          <w:ilvl w:val="0"/>
          <w:numId w:val="58"/>
        </w:numPr>
        <w:ind w:left="1080"/>
        <w:rPr>
          <w:ins w:id="6892" w:author="CDPHE" w:date="2021-07-13T14:40:00Z"/>
          <w:sz w:val="20"/>
          <w:szCs w:val="20"/>
        </w:rPr>
      </w:pPr>
      <w:ins w:id="6893" w:author="CDPHE" w:date="2021-07-13T14:40:00Z">
        <w:r w:rsidRPr="001345DD">
          <w:rPr>
            <w:sz w:val="20"/>
            <w:szCs w:val="20"/>
          </w:rPr>
          <w:t>the bypass is unavoidable to prevent loss of life, personal injury, or severe property damage;</w:t>
        </w:r>
      </w:ins>
    </w:p>
    <w:p w14:paraId="24D9E073" w14:textId="745D8761" w:rsidR="00147EED" w:rsidRPr="001345DD" w:rsidRDefault="00147EED" w:rsidP="00652C1C">
      <w:pPr>
        <w:pStyle w:val="Heading4"/>
        <w:rPr>
          <w:ins w:id="6894" w:author="CDPHE" w:date="2021-07-13T14:40:00Z"/>
          <w:sz w:val="20"/>
          <w:szCs w:val="20"/>
        </w:rPr>
      </w:pPr>
      <w:ins w:id="6895" w:author="CDPHE" w:date="2021-07-13T14:40:00Z">
        <w:r w:rsidRPr="001345DD">
          <w:rPr>
            <w:sz w:val="20"/>
            <w:szCs w:val="20"/>
          </w:rPr>
          <w:t>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which occurred during normal periods of equipment downtime or preventive maintenance; and</w:t>
        </w:r>
      </w:ins>
    </w:p>
    <w:p w14:paraId="55845027" w14:textId="21E6D0A0" w:rsidR="00147EED" w:rsidRPr="001345DD" w:rsidRDefault="00147EED" w:rsidP="00652C1C">
      <w:pPr>
        <w:pStyle w:val="Heading4"/>
        <w:rPr>
          <w:ins w:id="6896" w:author="CDPHE" w:date="2021-07-13T14:40:00Z"/>
          <w:sz w:val="20"/>
          <w:szCs w:val="20"/>
        </w:rPr>
      </w:pPr>
      <w:ins w:id="6897" w:author="CDPHE" w:date="2021-07-13T14:40:00Z">
        <w:r w:rsidRPr="001345DD">
          <w:rPr>
            <w:sz w:val="20"/>
            <w:szCs w:val="20"/>
          </w:rPr>
          <w:t xml:space="preserve">Proper notices were submitted to the </w:t>
        </w:r>
        <w:r w:rsidR="00F946AF" w:rsidRPr="001345DD">
          <w:rPr>
            <w:sz w:val="20"/>
            <w:szCs w:val="20"/>
          </w:rPr>
          <w:t>division</w:t>
        </w:r>
        <w:r w:rsidRPr="001345DD">
          <w:rPr>
            <w:sz w:val="20"/>
            <w:szCs w:val="20"/>
          </w:rPr>
          <w:t xml:space="preserve">. </w:t>
        </w:r>
      </w:ins>
    </w:p>
    <w:p w14:paraId="5003C0BC" w14:textId="7A0A7861" w:rsidR="00147EED" w:rsidRPr="001345DD" w:rsidRDefault="00147EED" w:rsidP="00690B9C">
      <w:pPr>
        <w:pStyle w:val="Heading5"/>
        <w:numPr>
          <w:ilvl w:val="4"/>
          <w:numId w:val="59"/>
        </w:numPr>
        <w:ind w:left="1454" w:hanging="187"/>
        <w:rPr>
          <w:ins w:id="6898" w:author="CDPHE" w:date="2021-07-13T14:40:00Z"/>
          <w:sz w:val="20"/>
          <w:szCs w:val="20"/>
        </w:rPr>
      </w:pPr>
      <w:ins w:id="6899" w:author="CDPHE" w:date="2021-07-13T14:40:00Z">
        <w:r w:rsidRPr="001345DD">
          <w:rPr>
            <w:sz w:val="20"/>
            <w:szCs w:val="20"/>
          </w:rPr>
          <w:t xml:space="preserve">The </w:t>
        </w:r>
        <w:r w:rsidR="00F946AF" w:rsidRPr="001345DD">
          <w:rPr>
            <w:sz w:val="20"/>
            <w:szCs w:val="20"/>
          </w:rPr>
          <w:t>division</w:t>
        </w:r>
        <w:r w:rsidRPr="001345DD">
          <w:rPr>
            <w:sz w:val="20"/>
            <w:szCs w:val="20"/>
          </w:rPr>
          <w:t xml:space="preserve"> may approve an anticipated bypass, after considering its adverse effects, if the </w:t>
        </w:r>
        <w:r w:rsidR="00F946AF" w:rsidRPr="001345DD">
          <w:rPr>
            <w:sz w:val="20"/>
            <w:szCs w:val="20"/>
          </w:rPr>
          <w:t>division</w:t>
        </w:r>
        <w:r w:rsidRPr="001345DD">
          <w:rPr>
            <w:sz w:val="20"/>
            <w:szCs w:val="20"/>
          </w:rPr>
          <w:t xml:space="preserve"> determines that it will meet the three conditions listed.</w:t>
        </w:r>
      </w:ins>
    </w:p>
    <w:p w14:paraId="65D4524D" w14:textId="391955CB" w:rsidR="00147EED" w:rsidRPr="001345DD" w:rsidRDefault="00147EED" w:rsidP="00652C1C">
      <w:pPr>
        <w:pStyle w:val="Heading2"/>
        <w:rPr>
          <w:ins w:id="6900" w:author="CDPHE" w:date="2021-07-13T14:40:00Z"/>
          <w:sz w:val="20"/>
          <w:szCs w:val="20"/>
        </w:rPr>
      </w:pPr>
      <w:bookmarkStart w:id="6901" w:name="_Toc10779172"/>
      <w:bookmarkStart w:id="6902" w:name="_Toc34409256"/>
      <w:bookmarkStart w:id="6903" w:name="IIN"/>
      <w:bookmarkStart w:id="6904" w:name="_Toc70637675"/>
      <w:ins w:id="6905" w:author="CDPHE" w:date="2021-07-13T14:40:00Z">
        <w:r w:rsidRPr="001345DD">
          <w:rPr>
            <w:sz w:val="20"/>
            <w:szCs w:val="20"/>
          </w:rPr>
          <w:t>UPSET</w:t>
        </w:r>
        <w:bookmarkEnd w:id="6901"/>
        <w:bookmarkEnd w:id="6902"/>
        <w:bookmarkEnd w:id="6903"/>
        <w:bookmarkEnd w:id="6904"/>
        <w:r w:rsidRPr="001345DD">
          <w:rPr>
            <w:sz w:val="20"/>
            <w:szCs w:val="20"/>
          </w:rPr>
          <w:t xml:space="preserve"> </w:t>
        </w:r>
      </w:ins>
    </w:p>
    <w:p w14:paraId="7706330E" w14:textId="44054967" w:rsidR="00147EED" w:rsidRPr="00F811E3" w:rsidRDefault="00147EED" w:rsidP="00F811E3">
      <w:pPr>
        <w:pStyle w:val="NoIndex-Heading3"/>
        <w:numPr>
          <w:ilvl w:val="0"/>
          <w:numId w:val="77"/>
        </w:numPr>
        <w:ind w:left="720"/>
        <w:rPr>
          <w:sz w:val="20"/>
        </w:rPr>
      </w:pPr>
      <w:ins w:id="6906" w:author="CDPHE" w:date="2021-07-13T14:40:00Z">
        <w:r w:rsidRPr="001345DD">
          <w:rPr>
            <w:sz w:val="20"/>
            <w:szCs w:val="20"/>
          </w:rPr>
          <w:t>Definition:  “</w:t>
        </w:r>
      </w:ins>
      <w:r w:rsidRPr="00F811E3">
        <w:rPr>
          <w:sz w:val="20"/>
        </w:rPr>
        <w:t>Upset</w:t>
      </w:r>
      <w:del w:id="6907" w:author="CDPHE" w:date="2021-07-13T14:40:00Z">
        <w:r w:rsidR="0014175E">
          <w:delText>: An</w:delText>
        </w:r>
      </w:del>
      <w:ins w:id="6908" w:author="CDPHE" w:date="2021-07-13T14:40:00Z">
        <w:r w:rsidRPr="001345DD">
          <w:rPr>
            <w:sz w:val="20"/>
            <w:szCs w:val="20"/>
          </w:rPr>
          <w:t>” means an</w:t>
        </w:r>
      </w:ins>
      <w:r w:rsidRPr="00F811E3">
        <w:rPr>
          <w:sz w:val="20"/>
        </w:rPr>
        <w:t xml:space="preserve"> exceptional incident in which there is unintentional and temporary noncompliance with </w:t>
      </w:r>
      <w:ins w:id="6909" w:author="CDPHE" w:date="2021-07-13T14:40:00Z">
        <w:r w:rsidRPr="001345DD">
          <w:rPr>
            <w:sz w:val="20"/>
            <w:szCs w:val="20"/>
          </w:rPr>
          <w:t xml:space="preserve">technology based </w:t>
        </w:r>
      </w:ins>
      <w:r w:rsidRPr="00F811E3">
        <w:rPr>
          <w:sz w:val="20"/>
        </w:rPr>
        <w:t>permit effluent limitations because of factors beyond the reasonable control of the permittee. An upset does not include noncompliance to the extent caused by operational error, improperly designed treatment facilities, inadequate treatment facilities, lack of preventative maintenance, or careless or improper operation.</w:t>
      </w:r>
      <w:del w:id="6910" w:author="CDPHE" w:date="2021-07-13T14:40:00Z">
        <w:r w:rsidR="0014175E">
          <w:delText xml:space="preserve">  </w:delText>
        </w:r>
      </w:del>
    </w:p>
    <w:p w14:paraId="19DDCD5C" w14:textId="77777777" w:rsidR="0028492C" w:rsidRDefault="0014175E">
      <w:pPr>
        <w:pStyle w:val="Heading2"/>
        <w:ind w:left="538"/>
        <w:rPr>
          <w:del w:id="6911" w:author="CDPHE" w:date="2021-07-13T14:40:00Z"/>
        </w:rPr>
      </w:pPr>
      <w:bookmarkStart w:id="6912" w:name="_Toc85407"/>
      <w:del w:id="6913" w:author="CDPHE" w:date="2021-07-13T14:40:00Z">
        <w:r>
          <w:delText>4.</w:delText>
        </w:r>
        <w:r>
          <w:rPr>
            <w:rFonts w:ascii="Arial" w:eastAsia="Arial" w:hAnsi="Arial" w:cs="Arial"/>
          </w:rPr>
          <w:delText xml:space="preserve"> </w:delText>
        </w:r>
        <w:r>
          <w:delText xml:space="preserve">Noncompliance Notification </w:delText>
        </w:r>
        <w:bookmarkEnd w:id="6912"/>
      </w:del>
    </w:p>
    <w:p w14:paraId="6D1C0D33" w14:textId="77777777" w:rsidR="0028492C" w:rsidRDefault="0014175E">
      <w:pPr>
        <w:numPr>
          <w:ilvl w:val="0"/>
          <w:numId w:val="292"/>
        </w:numPr>
        <w:spacing w:after="123" w:line="248" w:lineRule="auto"/>
        <w:ind w:right="15" w:hanging="360"/>
        <w:rPr>
          <w:del w:id="6914" w:author="CDPHE" w:date="2021-07-13T14:40:00Z"/>
        </w:rPr>
      </w:pPr>
      <w:del w:id="6915" w:author="CDPHE" w:date="2021-07-13T14:40:00Z">
        <w:r>
          <w:delText xml:space="preserve">If, for any reason, the permittee does not comply with or will be unable to comply with any permit limitations, standards or permit requirements specified in this permit, the permittee shall, at a minimum, provide the Water Quality Control Division with the following information: </w:delText>
        </w:r>
      </w:del>
    </w:p>
    <w:p w14:paraId="68334201" w14:textId="77777777" w:rsidR="0028492C" w:rsidRDefault="0014175E">
      <w:pPr>
        <w:numPr>
          <w:ilvl w:val="1"/>
          <w:numId w:val="292"/>
        </w:numPr>
        <w:spacing w:after="123" w:line="248" w:lineRule="auto"/>
        <w:ind w:right="15" w:hanging="449"/>
        <w:rPr>
          <w:del w:id="6916" w:author="CDPHE" w:date="2021-07-13T14:40:00Z"/>
        </w:rPr>
      </w:pPr>
      <w:del w:id="6917" w:author="CDPHE" w:date="2021-07-13T14:40:00Z">
        <w:r>
          <w:delText xml:space="preserve">A description and cause of noncompliance; </w:delText>
        </w:r>
      </w:del>
    </w:p>
    <w:p w14:paraId="11781089" w14:textId="77777777" w:rsidR="0028492C" w:rsidRDefault="0014175E">
      <w:pPr>
        <w:numPr>
          <w:ilvl w:val="1"/>
          <w:numId w:val="292"/>
        </w:numPr>
        <w:spacing w:after="123" w:line="248" w:lineRule="auto"/>
        <w:ind w:right="15" w:hanging="449"/>
        <w:rPr>
          <w:del w:id="6918" w:author="CDPHE" w:date="2021-07-13T14:40:00Z"/>
        </w:rPr>
      </w:pPr>
      <w:del w:id="6919" w:author="CDPHE" w:date="2021-07-13T14:40:00Z">
        <w:r>
          <w:delText xml:space="preserve">The period of noncompliance, including exact dates and times and/or the anticipated time when the permittee will return to compliance; and </w:delText>
        </w:r>
      </w:del>
    </w:p>
    <w:p w14:paraId="461F0806" w14:textId="77777777" w:rsidR="0028492C" w:rsidRDefault="0014175E">
      <w:pPr>
        <w:numPr>
          <w:ilvl w:val="1"/>
          <w:numId w:val="292"/>
        </w:numPr>
        <w:spacing w:after="123" w:line="248" w:lineRule="auto"/>
        <w:ind w:right="15" w:hanging="449"/>
        <w:rPr>
          <w:del w:id="6920" w:author="CDPHE" w:date="2021-07-13T14:40:00Z"/>
        </w:rPr>
      </w:pPr>
      <w:del w:id="6921" w:author="CDPHE" w:date="2021-07-13T14:40:00Z">
        <w:r>
          <w:delText xml:space="preserve">Steps being taken to reduce, eliminate, and prevent recurrence of the non-complying activity. </w:delText>
        </w:r>
      </w:del>
    </w:p>
    <w:p w14:paraId="2F83A71F" w14:textId="77777777" w:rsidR="0028492C" w:rsidRDefault="0014175E">
      <w:pPr>
        <w:numPr>
          <w:ilvl w:val="0"/>
          <w:numId w:val="292"/>
        </w:numPr>
        <w:spacing w:after="123" w:line="248" w:lineRule="auto"/>
        <w:ind w:right="15" w:hanging="360"/>
        <w:rPr>
          <w:del w:id="6922" w:author="CDPHE" w:date="2021-07-13T14:40:00Z"/>
        </w:rPr>
      </w:pPr>
      <w:del w:id="6923" w:author="CDPHE" w:date="2021-07-13T14:40:00Z">
        <w:r>
          <w:delText xml:space="preserve">The permittee shall report the following instances of noncompliance </w:delText>
        </w:r>
        <w:r>
          <w:rPr>
            <w:u w:val="single" w:color="000000"/>
          </w:rPr>
          <w:delText>orally within twenty-four</w:delText>
        </w:r>
        <w:r>
          <w:delText xml:space="preserve"> </w:delText>
        </w:r>
        <w:r>
          <w:rPr>
            <w:u w:val="single" w:color="000000"/>
          </w:rPr>
          <w:delText>(24) hours</w:delText>
        </w:r>
        <w:r>
          <w:delText xml:space="preserve"> from the time the permittee becomes aware of the noncompliance, and shall mail to the Division a written report </w:delText>
        </w:r>
        <w:r>
          <w:rPr>
            <w:u w:val="single" w:color="000000"/>
          </w:rPr>
          <w:delText>within five (5) working days</w:delText>
        </w:r>
        <w:r>
          <w:delText xml:space="preserve"> after becoming aware of the noncompliance (unless otherwise specified by the Division): </w:delText>
        </w:r>
      </w:del>
    </w:p>
    <w:p w14:paraId="20AD331D" w14:textId="77777777" w:rsidR="0028492C" w:rsidRDefault="00147EED">
      <w:pPr>
        <w:numPr>
          <w:ilvl w:val="0"/>
          <w:numId w:val="293"/>
        </w:numPr>
        <w:spacing w:after="123" w:line="248" w:lineRule="auto"/>
        <w:ind w:left="1680" w:right="15" w:hanging="448"/>
        <w:rPr>
          <w:del w:id="6924" w:author="CDPHE" w:date="2021-07-13T14:40:00Z"/>
          <w:rFonts w:eastAsia="Trebuchet MS" w:cs="Trebuchet MS"/>
          <w:color w:val="000000"/>
        </w:rPr>
      </w:pPr>
      <w:moveFromRangeStart w:id="6925" w:author="CDPHE" w:date="2021-07-13T14:40:00Z" w:name="move77079649"/>
      <w:moveFrom w:id="6926" w:author="CDPHE" w:date="2021-07-13T14:40:00Z">
        <w:r w:rsidRPr="00F811E3">
          <w:rPr>
            <w:sz w:val="20"/>
          </w:rPr>
          <w:t>Circumstances leading to any noncompliance which may endanger health or the environment regardless of the cause of the incident;</w:t>
        </w:r>
      </w:moveFrom>
      <w:moveFromRangeEnd w:id="6925"/>
      <w:del w:id="6927" w:author="CDPHE" w:date="2021-07-13T14:40:00Z">
        <w:r w:rsidR="0014175E">
          <w:delText xml:space="preserve"> </w:delText>
        </w:r>
      </w:del>
    </w:p>
    <w:p w14:paraId="0F00655B" w14:textId="77777777" w:rsidR="0028492C" w:rsidRDefault="00147EED">
      <w:pPr>
        <w:numPr>
          <w:ilvl w:val="0"/>
          <w:numId w:val="293"/>
        </w:numPr>
        <w:spacing w:after="123" w:line="248" w:lineRule="auto"/>
        <w:ind w:left="1680" w:right="15" w:hanging="448"/>
        <w:rPr>
          <w:del w:id="6928" w:author="CDPHE" w:date="2021-07-13T14:40:00Z"/>
        </w:rPr>
      </w:pPr>
      <w:moveFromRangeStart w:id="6929" w:author="CDPHE" w:date="2021-07-13T14:40:00Z" w:name="move77079650"/>
      <w:moveFrom w:id="6930" w:author="CDPHE" w:date="2021-07-13T14:40:00Z">
        <w:r w:rsidRPr="00F811E3">
          <w:rPr>
            <w:sz w:val="20"/>
          </w:rPr>
          <w:t>Circumstances leading to any unanticipated bypass which exceeds any effluent limitations in the permit;</w:t>
        </w:r>
      </w:moveFrom>
      <w:moveFromRangeEnd w:id="6929"/>
      <w:del w:id="6931" w:author="CDPHE" w:date="2021-07-13T14:40:00Z">
        <w:r w:rsidR="0014175E">
          <w:delText xml:space="preserve"> </w:delText>
        </w:r>
      </w:del>
    </w:p>
    <w:p w14:paraId="1D3D0AC2" w14:textId="77777777" w:rsidR="0028492C" w:rsidRDefault="0014175E">
      <w:pPr>
        <w:numPr>
          <w:ilvl w:val="0"/>
          <w:numId w:val="293"/>
        </w:numPr>
        <w:spacing w:after="123" w:line="248" w:lineRule="auto"/>
        <w:ind w:left="1680" w:right="15" w:hanging="448"/>
        <w:rPr>
          <w:del w:id="6932" w:author="CDPHE" w:date="2021-07-13T14:40:00Z"/>
        </w:rPr>
      </w:pPr>
      <w:del w:id="6933" w:author="CDPHE" w:date="2021-07-13T14:40:00Z">
        <w:r>
          <w:delText xml:space="preserve">Circumstances leading to any upset which causes an exceedance of any effluent limitation in the permit; </w:delText>
        </w:r>
      </w:del>
    </w:p>
    <w:p w14:paraId="49D27EE1" w14:textId="77777777" w:rsidR="0028492C" w:rsidRDefault="0014175E">
      <w:pPr>
        <w:ind w:left="1256" w:right="15" w:hanging="358"/>
        <w:rPr>
          <w:del w:id="6934" w:author="CDPHE" w:date="2021-07-13T14:40:00Z"/>
        </w:rPr>
      </w:pPr>
      <w:del w:id="6935" w:author="CDPHE" w:date="2021-07-13T14:40:00Z">
        <w:r>
          <w:delText>c.</w:delText>
        </w:r>
        <w:r>
          <w:rPr>
            <w:rFonts w:ascii="Arial" w:eastAsia="Arial" w:hAnsi="Arial" w:cs="Arial"/>
          </w:rPr>
          <w:delText xml:space="preserve"> </w:delText>
        </w:r>
        <w:r>
          <w:delText xml:space="preserve">Unless otherwise indicated in this permit, the permittee shall report instances of noncompliance which are not required to be reported within 24-hours at the time Discharge Monitoring Reports are submitted. The reports shall contain the information listed in subparagraph (a) of this section. </w:delText>
        </w:r>
      </w:del>
    </w:p>
    <w:p w14:paraId="2B5A65BE" w14:textId="77777777" w:rsidR="0028492C" w:rsidRDefault="0014175E">
      <w:pPr>
        <w:pStyle w:val="Heading2"/>
        <w:ind w:left="538"/>
        <w:rPr>
          <w:del w:id="6936" w:author="CDPHE" w:date="2021-07-13T14:40:00Z"/>
        </w:rPr>
      </w:pPr>
      <w:bookmarkStart w:id="6937" w:name="_Toc85408"/>
      <w:del w:id="6938" w:author="CDPHE" w:date="2021-07-13T14:40:00Z">
        <w:r>
          <w:delText>5.</w:delText>
        </w:r>
        <w:r>
          <w:rPr>
            <w:rFonts w:ascii="Arial" w:eastAsia="Arial" w:hAnsi="Arial" w:cs="Arial"/>
          </w:rPr>
          <w:delText xml:space="preserve"> </w:delText>
        </w:r>
        <w:r>
          <w:delText xml:space="preserve">Other Notification Requirements </w:delText>
        </w:r>
        <w:bookmarkEnd w:id="6937"/>
      </w:del>
    </w:p>
    <w:p w14:paraId="45FDE1FF" w14:textId="77777777" w:rsidR="0028492C" w:rsidRDefault="0014175E">
      <w:pPr>
        <w:ind w:left="905" w:right="162"/>
        <w:rPr>
          <w:del w:id="6939" w:author="CDPHE" w:date="2021-07-13T14:40:00Z"/>
        </w:rPr>
      </w:pPr>
      <w:del w:id="6940" w:author="CDPHE" w:date="2021-07-13T14:40:00Z">
        <w:r>
          <w:delText xml:space="preserve">Reports of compliance or noncompliance with, or any progress reports on, interim and final requirements contained in any compliance schedule in the permit shall be submitted no later than fourteen (14) days following each scheduled date, unless otherwise provided by the Division. The permittee shall notify the Division, in writing, thirty (30) days in advance of a proposed transfer of permit as provided in Part II.B.3. </w:delText>
        </w:r>
      </w:del>
    </w:p>
    <w:p w14:paraId="37D3C16A" w14:textId="77777777" w:rsidR="0028492C" w:rsidRDefault="0014175E">
      <w:pPr>
        <w:ind w:left="908" w:right="15"/>
        <w:rPr>
          <w:del w:id="6941" w:author="CDPHE" w:date="2021-07-13T14:40:00Z"/>
        </w:rPr>
      </w:pPr>
      <w:del w:id="6942" w:author="CDPHE" w:date="2021-07-13T14:40:00Z">
        <w:r>
          <w:delText xml:space="preserve">The permittee's notification of all anticipated noncompliance does not stay any permit condition. </w:delText>
        </w:r>
      </w:del>
    </w:p>
    <w:p w14:paraId="51AFC7D0" w14:textId="77777777" w:rsidR="0028492C" w:rsidRDefault="0014175E">
      <w:pPr>
        <w:ind w:left="908" w:right="15"/>
        <w:rPr>
          <w:del w:id="6943" w:author="CDPHE" w:date="2021-07-13T14:40:00Z"/>
        </w:rPr>
      </w:pPr>
      <w:del w:id="6944" w:author="CDPHE" w:date="2021-07-13T14:40:00Z">
        <w:r>
          <w:delText xml:space="preserve">All existing manufacturing, commercial, mining, and silvicultural dischargers must notify the Division as soon as they know or have reason to believe: </w:delText>
        </w:r>
      </w:del>
    </w:p>
    <w:p w14:paraId="5F915B44" w14:textId="77777777" w:rsidR="0028492C" w:rsidRDefault="0014175E">
      <w:pPr>
        <w:numPr>
          <w:ilvl w:val="0"/>
          <w:numId w:val="294"/>
        </w:numPr>
        <w:spacing w:after="123" w:line="248" w:lineRule="auto"/>
        <w:ind w:right="15" w:hanging="360"/>
        <w:rPr>
          <w:del w:id="6945" w:author="CDPHE" w:date="2021-07-13T14:40:00Z"/>
        </w:rPr>
      </w:pPr>
      <w:del w:id="6946" w:author="CDPHE" w:date="2021-07-13T14:40:00Z">
        <w:r>
          <w:delText xml:space="preserve">That any activity has occurred or will occur which would result in the discharge, on a routine or frequent basis, of any toxic pollutant which is not limited in the permit, if that discharge will exceed the highest of the following "notification levels": </w:delText>
        </w:r>
      </w:del>
    </w:p>
    <w:p w14:paraId="66671E56" w14:textId="77777777" w:rsidR="0028492C" w:rsidRDefault="0014175E">
      <w:pPr>
        <w:numPr>
          <w:ilvl w:val="1"/>
          <w:numId w:val="294"/>
        </w:numPr>
        <w:spacing w:after="123" w:line="248" w:lineRule="auto"/>
        <w:ind w:left="1657" w:right="15" w:hanging="448"/>
        <w:rPr>
          <w:del w:id="6947" w:author="CDPHE" w:date="2021-07-13T14:40:00Z"/>
        </w:rPr>
      </w:pPr>
      <w:del w:id="6948" w:author="CDPHE" w:date="2021-07-13T14:40:00Z">
        <w:r>
          <w:delText xml:space="preserve">One hundred micrograms per liter (100 µg/l); </w:delText>
        </w:r>
      </w:del>
    </w:p>
    <w:p w14:paraId="1D03B2E5" w14:textId="77777777" w:rsidR="0028492C" w:rsidRDefault="0014175E">
      <w:pPr>
        <w:numPr>
          <w:ilvl w:val="1"/>
          <w:numId w:val="294"/>
        </w:numPr>
        <w:spacing w:after="123" w:line="248" w:lineRule="auto"/>
        <w:ind w:left="1657" w:right="15" w:hanging="448"/>
        <w:rPr>
          <w:del w:id="6949" w:author="CDPHE" w:date="2021-07-13T14:40:00Z"/>
        </w:rPr>
      </w:pPr>
      <w:del w:id="6950" w:author="CDPHE" w:date="2021-07-13T14:40:00Z">
        <w:r>
          <w:delText xml:space="preserve">Two hundred micrograms per liter (200 µg/l) for acrolein and acrylonitrile; five hundred micrograms per liter (500 µg/l) for 2.4-dinitrophenol and 2-methyl-4.6-dinitrophenol; and one milligram per liter (1.0 mg/l) for antimony; </w:delText>
        </w:r>
      </w:del>
    </w:p>
    <w:p w14:paraId="31F2B304" w14:textId="77777777" w:rsidR="0028492C" w:rsidRDefault="0014175E">
      <w:pPr>
        <w:numPr>
          <w:ilvl w:val="1"/>
          <w:numId w:val="294"/>
        </w:numPr>
        <w:spacing w:after="123" w:line="248" w:lineRule="auto"/>
        <w:ind w:left="1657" w:right="15" w:hanging="448"/>
        <w:rPr>
          <w:del w:id="6951" w:author="CDPHE" w:date="2021-07-13T14:40:00Z"/>
        </w:rPr>
      </w:pPr>
      <w:del w:id="6952" w:author="CDPHE" w:date="2021-07-13T14:40:00Z">
        <w:r>
          <w:delText xml:space="preserve">Five (5) times the maximum concentration value reported for that pollutant in the permit application in accordance with Section 61.4(2)(g). </w:delText>
        </w:r>
      </w:del>
    </w:p>
    <w:p w14:paraId="229B68B4" w14:textId="77777777" w:rsidR="0028492C" w:rsidRDefault="0014175E">
      <w:pPr>
        <w:numPr>
          <w:ilvl w:val="1"/>
          <w:numId w:val="294"/>
        </w:numPr>
        <w:spacing w:after="123" w:line="248" w:lineRule="auto"/>
        <w:ind w:left="1657" w:right="15" w:hanging="448"/>
        <w:rPr>
          <w:del w:id="6953" w:author="CDPHE" w:date="2021-07-13T14:40:00Z"/>
        </w:rPr>
      </w:pPr>
      <w:del w:id="6954" w:author="CDPHE" w:date="2021-07-13T14:40:00Z">
        <w:r>
          <w:delText>The level established by the Division in accordance with</w:delText>
        </w:r>
      </w:del>
      <w:ins w:id="6955" w:author="CDPHE" w:date="2021-07-13T14:40:00Z">
        <w:r w:rsidR="00147EED" w:rsidRPr="001345DD">
          <w:rPr>
            <w:sz w:val="20"/>
            <w:szCs w:val="20"/>
          </w:rPr>
          <w:t>See</w:t>
        </w:r>
      </w:ins>
      <w:r w:rsidR="00147EED" w:rsidRPr="00F811E3">
        <w:rPr>
          <w:sz w:val="20"/>
        </w:rPr>
        <w:t xml:space="preserve"> 40 </w:t>
      </w:r>
      <w:r w:rsidR="00E847C7" w:rsidRPr="00F811E3">
        <w:rPr>
          <w:sz w:val="20"/>
        </w:rPr>
        <w:t>C.F.R.</w:t>
      </w:r>
      <w:r w:rsidR="00147EED" w:rsidRPr="00F811E3">
        <w:rPr>
          <w:sz w:val="20"/>
        </w:rPr>
        <w:t xml:space="preserve"> §</w:t>
      </w:r>
      <w:del w:id="6956" w:author="CDPHE" w:date="2021-07-13T14:40:00Z">
        <w:r>
          <w:delText xml:space="preserve"> </w:delText>
        </w:r>
      </w:del>
      <w:r w:rsidR="00147EED" w:rsidRPr="00F811E3">
        <w:rPr>
          <w:sz w:val="20"/>
        </w:rPr>
        <w:t>122.</w:t>
      </w:r>
      <w:del w:id="6957" w:author="CDPHE" w:date="2021-07-13T14:40:00Z">
        <w:r>
          <w:delText xml:space="preserve">44(f). </w:delText>
        </w:r>
      </w:del>
    </w:p>
    <w:p w14:paraId="3F0C80B5" w14:textId="77777777" w:rsidR="0028492C" w:rsidRDefault="0014175E">
      <w:pPr>
        <w:numPr>
          <w:ilvl w:val="0"/>
          <w:numId w:val="294"/>
        </w:numPr>
        <w:spacing w:after="123" w:line="248" w:lineRule="auto"/>
        <w:ind w:right="15" w:hanging="360"/>
        <w:rPr>
          <w:del w:id="6958" w:author="CDPHE" w:date="2021-07-13T14:40:00Z"/>
        </w:rPr>
      </w:pPr>
      <w:del w:id="6959" w:author="CDPHE" w:date="2021-07-13T14:40:00Z">
        <w:r>
          <w:delText xml:space="preserve">That any activity has occurred or will occur which would result in any discharge, on a nonroutine or infrequent basis, of a toxic pollutant which is not limited in the permit, if that discharge will exceed the highest of the following "notification levels": </w:delText>
        </w:r>
      </w:del>
    </w:p>
    <w:p w14:paraId="5DB265E3" w14:textId="77777777" w:rsidR="0028492C" w:rsidRDefault="0014175E">
      <w:pPr>
        <w:numPr>
          <w:ilvl w:val="1"/>
          <w:numId w:val="294"/>
        </w:numPr>
        <w:spacing w:after="123" w:line="248" w:lineRule="auto"/>
        <w:ind w:left="1657" w:right="15" w:hanging="448"/>
        <w:rPr>
          <w:del w:id="6960" w:author="CDPHE" w:date="2021-07-13T14:40:00Z"/>
        </w:rPr>
      </w:pPr>
      <w:del w:id="6961" w:author="CDPHE" w:date="2021-07-13T14:40:00Z">
        <w:r>
          <w:delText xml:space="preserve">Five hundred micrograms per liter (500 µg/l); </w:delText>
        </w:r>
      </w:del>
    </w:p>
    <w:p w14:paraId="1FFB8FE8" w14:textId="77777777" w:rsidR="0028492C" w:rsidRDefault="0014175E">
      <w:pPr>
        <w:numPr>
          <w:ilvl w:val="1"/>
          <w:numId w:val="294"/>
        </w:numPr>
        <w:spacing w:after="123" w:line="248" w:lineRule="auto"/>
        <w:ind w:left="1657" w:right="15" w:hanging="448"/>
        <w:rPr>
          <w:del w:id="6962" w:author="CDPHE" w:date="2021-07-13T14:40:00Z"/>
        </w:rPr>
      </w:pPr>
      <w:del w:id="6963" w:author="CDPHE" w:date="2021-07-13T14:40:00Z">
        <w:r>
          <w:delText xml:space="preserve">One milligram per liter (1 mg/l) for antimony; and </w:delText>
        </w:r>
      </w:del>
    </w:p>
    <w:p w14:paraId="10CC73FA" w14:textId="77777777" w:rsidR="0028492C" w:rsidRDefault="0014175E">
      <w:pPr>
        <w:numPr>
          <w:ilvl w:val="1"/>
          <w:numId w:val="294"/>
        </w:numPr>
        <w:spacing w:after="123" w:line="248" w:lineRule="auto"/>
        <w:ind w:left="1657" w:right="15" w:hanging="448"/>
        <w:rPr>
          <w:del w:id="6964" w:author="CDPHE" w:date="2021-07-13T14:40:00Z"/>
        </w:rPr>
      </w:pPr>
      <w:del w:id="6965" w:author="CDPHE" w:date="2021-07-13T14:40:00Z">
        <w:r>
          <w:delText xml:space="preserve">Ten (10) times the maximum concentration value reported for that pollutant in the permit application </w:delText>
        </w:r>
      </w:del>
    </w:p>
    <w:p w14:paraId="0E89F63F" w14:textId="77777777" w:rsidR="0028492C" w:rsidRDefault="0014175E">
      <w:pPr>
        <w:numPr>
          <w:ilvl w:val="1"/>
          <w:numId w:val="294"/>
        </w:numPr>
        <w:spacing w:after="123" w:line="248" w:lineRule="auto"/>
        <w:ind w:left="1657" w:right="15" w:hanging="448"/>
        <w:rPr>
          <w:del w:id="6966" w:author="CDPHE" w:date="2021-07-13T14:40:00Z"/>
        </w:rPr>
      </w:pPr>
      <w:del w:id="6967" w:author="CDPHE" w:date="2021-07-13T14:40:00Z">
        <w:r>
          <w:delText xml:space="preserve">The level established by the Division in accordance with 40 C.F.R. § 122.44(f). </w:delText>
        </w:r>
      </w:del>
    </w:p>
    <w:p w14:paraId="5DB879BF" w14:textId="77777777" w:rsidR="0028492C" w:rsidRDefault="0014175E">
      <w:pPr>
        <w:pStyle w:val="Heading2"/>
        <w:ind w:left="538"/>
        <w:rPr>
          <w:del w:id="6968" w:author="CDPHE" w:date="2021-07-13T14:40:00Z"/>
        </w:rPr>
      </w:pPr>
      <w:bookmarkStart w:id="6969" w:name="_Toc85409"/>
      <w:del w:id="6970" w:author="CDPHE" w:date="2021-07-13T14:40:00Z">
        <w:r>
          <w:delText>6.</w:delText>
        </w:r>
        <w:r>
          <w:rPr>
            <w:rFonts w:ascii="Arial" w:eastAsia="Arial" w:hAnsi="Arial" w:cs="Arial"/>
          </w:rPr>
          <w:delText xml:space="preserve"> </w:delText>
        </w:r>
        <w:r>
          <w:delText xml:space="preserve">Bypass Notification </w:delText>
        </w:r>
        <w:bookmarkEnd w:id="6969"/>
      </w:del>
    </w:p>
    <w:p w14:paraId="09236A55" w14:textId="77777777" w:rsidR="0028492C" w:rsidRDefault="0014175E">
      <w:pPr>
        <w:ind w:right="15"/>
        <w:rPr>
          <w:del w:id="6971" w:author="CDPHE" w:date="2021-07-13T14:40:00Z"/>
        </w:rPr>
      </w:pPr>
      <w:del w:id="6972" w:author="CDPHE" w:date="2021-07-13T14:40:00Z">
        <w:r>
          <w:delText xml:space="preserve">If the permittee knows in advance of the need for a bypass, a notice shall be submitted, at least ten days before the date of the bypass, to the Division. The bypass shall be subject to Division approval and limitations imposed by the Division. Violations of requirements imposed by the Division will constitute a violation of this permit. </w:delText>
        </w:r>
      </w:del>
    </w:p>
    <w:p w14:paraId="43E19772" w14:textId="2EB2FF78" w:rsidR="00147EED" w:rsidRPr="00F811E3" w:rsidRDefault="0014175E" w:rsidP="00F811E3">
      <w:pPr>
        <w:ind w:left="720"/>
        <w:rPr>
          <w:sz w:val="20"/>
        </w:rPr>
      </w:pPr>
      <w:bookmarkStart w:id="6973" w:name="_Toc85410"/>
      <w:del w:id="6974" w:author="CDPHE" w:date="2021-07-13T14:40:00Z">
        <w:r>
          <w:delText>7.</w:delText>
        </w:r>
        <w:r>
          <w:rPr>
            <w:rFonts w:ascii="Arial" w:eastAsia="Arial" w:hAnsi="Arial" w:cs="Arial"/>
          </w:rPr>
          <w:delText xml:space="preserve"> </w:delText>
        </w:r>
        <w:r>
          <w:delText>Upsets</w:delText>
        </w:r>
      </w:del>
      <w:ins w:id="6975" w:author="CDPHE" w:date="2021-07-13T14:40:00Z">
        <w:r w:rsidR="00147EED" w:rsidRPr="001345DD">
          <w:rPr>
            <w:sz w:val="20"/>
            <w:szCs w:val="20"/>
          </w:rPr>
          <w:t>41(n) and Regulation 61.2(114),</w:t>
        </w:r>
      </w:ins>
      <w:r w:rsidR="00147EED" w:rsidRPr="00F811E3">
        <w:rPr>
          <w:sz w:val="20"/>
        </w:rPr>
        <w:t xml:space="preserve"> </w:t>
      </w:r>
      <w:bookmarkEnd w:id="6973"/>
    </w:p>
    <w:p w14:paraId="407BD7E4" w14:textId="55C2E3E0" w:rsidR="00147EED" w:rsidRPr="00F811E3" w:rsidRDefault="00147EED" w:rsidP="00F811E3">
      <w:pPr>
        <w:pStyle w:val="NoIndex-Heading3"/>
        <w:rPr>
          <w:sz w:val="20"/>
        </w:rPr>
      </w:pPr>
      <w:r w:rsidRPr="00F811E3">
        <w:rPr>
          <w:sz w:val="20"/>
        </w:rPr>
        <w:t xml:space="preserve">Effect of an </w:t>
      </w:r>
      <w:del w:id="6976" w:author="CDPHE" w:date="2021-07-13T14:40:00Z">
        <w:r w:rsidR="0014175E">
          <w:delText>Upset</w:delText>
        </w:r>
      </w:del>
      <w:ins w:id="6977" w:author="CDPHE" w:date="2021-07-13T14:40:00Z">
        <w:r w:rsidRPr="001345DD">
          <w:rPr>
            <w:sz w:val="20"/>
            <w:szCs w:val="20"/>
          </w:rPr>
          <w:t>upset</w:t>
        </w:r>
      </w:ins>
      <w:r w:rsidRPr="00F811E3">
        <w:rPr>
          <w:sz w:val="20"/>
        </w:rPr>
        <w:t xml:space="preserve">:  An upset constitutes an affirmative defense to an action brought for noncompliance with permit effluent limitations if the requirements of </w:t>
      </w:r>
      <w:del w:id="6978" w:author="CDPHE" w:date="2021-07-13T14:40:00Z">
        <w:r w:rsidR="0014175E">
          <w:delText xml:space="preserve">paragraph (b) of this </w:delText>
        </w:r>
      </w:del>
      <w:r w:rsidRPr="00F811E3">
        <w:rPr>
          <w:sz w:val="20"/>
        </w:rPr>
        <w:t xml:space="preserve">section </w:t>
      </w:r>
      <w:ins w:id="6979" w:author="CDPHE" w:date="2021-07-13T14:40:00Z">
        <w:r w:rsidRPr="001345DD">
          <w:rPr>
            <w:sz w:val="20"/>
            <w:szCs w:val="20"/>
          </w:rPr>
          <w:t xml:space="preserve">3 </w:t>
        </w:r>
      </w:ins>
      <w:r w:rsidRPr="00F811E3">
        <w:rPr>
          <w:sz w:val="20"/>
        </w:rPr>
        <w:t xml:space="preserve">are met. </w:t>
      </w:r>
      <w:del w:id="6980" w:author="CDPHE" w:date="2021-07-13T14:40:00Z">
        <w:r w:rsidR="0014175E">
          <w:delText>No</w:delText>
        </w:r>
      </w:del>
      <w:ins w:id="6981" w:author="CDPHE" w:date="2021-07-13T14:40:00Z">
        <w:r w:rsidRPr="001345DD">
          <w:rPr>
            <w:sz w:val="20"/>
            <w:szCs w:val="20"/>
          </w:rPr>
          <w:t>A</w:t>
        </w:r>
      </w:ins>
      <w:r w:rsidRPr="00F811E3">
        <w:rPr>
          <w:sz w:val="20"/>
        </w:rPr>
        <w:t xml:space="preserve"> determination made during administrative review of claims that noncompliance was caused by upset</w:t>
      </w:r>
      <w:del w:id="6982" w:author="CDPHE" w:date="2021-07-13T14:40:00Z">
        <w:r w:rsidR="0014175E">
          <w:delText>, and before an action for noncompliance,</w:delText>
        </w:r>
      </w:del>
      <w:r w:rsidRPr="00F811E3">
        <w:rPr>
          <w:sz w:val="20"/>
        </w:rPr>
        <w:t xml:space="preserve"> is final administrative action subject to judicial review</w:t>
      </w:r>
      <w:del w:id="6983" w:author="CDPHE" w:date="2021-07-13T14:40:00Z">
        <w:r w:rsidR="0014175E">
          <w:delText>.</w:delText>
        </w:r>
      </w:del>
      <w:ins w:id="6984" w:author="CDPHE" w:date="2021-07-13T14:40:00Z">
        <w:r w:rsidRPr="001345DD">
          <w:rPr>
            <w:sz w:val="20"/>
            <w:szCs w:val="20"/>
          </w:rPr>
          <w:t xml:space="preserve"> in accordance with Regulation 61.8(3)(j). </w:t>
        </w:r>
      </w:ins>
      <w:r w:rsidRPr="00F811E3">
        <w:rPr>
          <w:sz w:val="20"/>
        </w:rPr>
        <w:t xml:space="preserve"> </w:t>
      </w:r>
    </w:p>
    <w:p w14:paraId="6CE69F02" w14:textId="77777777" w:rsidR="00147EED" w:rsidRPr="001345DD" w:rsidRDefault="00147EED" w:rsidP="00652C1C">
      <w:pPr>
        <w:ind w:left="720"/>
        <w:rPr>
          <w:ins w:id="6985" w:author="CDPHE" w:date="2021-07-13T14:40:00Z"/>
          <w:sz w:val="20"/>
          <w:szCs w:val="20"/>
        </w:rPr>
      </w:pPr>
      <w:ins w:id="6986" w:author="CDPHE" w:date="2021-07-13T14:40:00Z">
        <w:r w:rsidRPr="001345DD">
          <w:rPr>
            <w:sz w:val="20"/>
            <w:szCs w:val="20"/>
          </w:rPr>
          <w:t xml:space="preserve">**special note:** this provision is consistent with the definition of “Upset” as codified in Regulation 61.2(114). However, the Colorado regulatory definition of upset is less stringent than the federal code of regulations, which restricts the use of an upset defense to noncompliance with technology-based permit effluent limitations only.  Colorado’s regulatory definition of bypass is less stringent than the requirements of the federal Clean Water Act.    </w:t>
        </w:r>
      </w:ins>
    </w:p>
    <w:p w14:paraId="4ABDB212" w14:textId="37360E47" w:rsidR="00147EED" w:rsidRPr="00F811E3" w:rsidRDefault="00147EED" w:rsidP="00F811E3">
      <w:pPr>
        <w:pStyle w:val="NoIndex-Heading3"/>
        <w:rPr>
          <w:sz w:val="20"/>
        </w:rPr>
      </w:pPr>
      <w:r w:rsidRPr="00F811E3">
        <w:rPr>
          <w:sz w:val="20"/>
        </w:rPr>
        <w:t xml:space="preserve">Conditions </w:t>
      </w:r>
      <w:del w:id="6987" w:author="CDPHE" w:date="2021-07-13T14:40:00Z">
        <w:r w:rsidR="0014175E">
          <w:delText>Necessary</w:delText>
        </w:r>
      </w:del>
      <w:ins w:id="6988" w:author="CDPHE" w:date="2021-07-13T14:40:00Z">
        <w:r w:rsidRPr="001345DD">
          <w:rPr>
            <w:sz w:val="20"/>
            <w:szCs w:val="20"/>
          </w:rPr>
          <w:t>necessary</w:t>
        </w:r>
      </w:ins>
      <w:r w:rsidRPr="00F811E3">
        <w:rPr>
          <w:sz w:val="20"/>
        </w:rPr>
        <w:t xml:space="preserve"> for </w:t>
      </w:r>
      <w:del w:id="6989" w:author="CDPHE" w:date="2021-07-13T14:40:00Z">
        <w:r w:rsidR="0014175E">
          <w:delText>a Demonstration</w:delText>
        </w:r>
      </w:del>
      <w:ins w:id="6990" w:author="CDPHE" w:date="2021-07-13T14:40:00Z">
        <w:r w:rsidRPr="001345DD">
          <w:rPr>
            <w:sz w:val="20"/>
            <w:szCs w:val="20"/>
          </w:rPr>
          <w:t>demonstration</w:t>
        </w:r>
      </w:ins>
      <w:r w:rsidRPr="00F811E3">
        <w:rPr>
          <w:sz w:val="20"/>
        </w:rPr>
        <w:t xml:space="preserve"> of </w:t>
      </w:r>
      <w:ins w:id="6991" w:author="CDPHE" w:date="2021-07-13T14:40:00Z">
        <w:r w:rsidRPr="001345DD">
          <w:rPr>
            <w:sz w:val="20"/>
            <w:szCs w:val="20"/>
          </w:rPr>
          <w:t xml:space="preserve">an </w:t>
        </w:r>
      </w:ins>
      <w:r w:rsidRPr="00F811E3">
        <w:rPr>
          <w:sz w:val="20"/>
        </w:rPr>
        <w:t>Upset:</w:t>
      </w:r>
      <w:ins w:id="6992" w:author="CDPHE" w:date="2021-07-13T14:40:00Z">
        <w:r w:rsidRPr="001345DD">
          <w:rPr>
            <w:sz w:val="20"/>
            <w:szCs w:val="20"/>
          </w:rPr>
          <w:t xml:space="preserve"> </w:t>
        </w:r>
      </w:ins>
      <w:r w:rsidRPr="00F811E3">
        <w:rPr>
          <w:sz w:val="20"/>
        </w:rPr>
        <w:t xml:space="preserve"> A permittee who wishes to establish the affirmative defense of upset shall demonstrate through properly signed contemporaneous operating logs, or other relevant evidence that:</w:t>
      </w:r>
      <w:del w:id="6993" w:author="CDPHE" w:date="2021-07-13T14:40:00Z">
        <w:r w:rsidR="0014175E">
          <w:delText xml:space="preserve"> </w:delText>
        </w:r>
      </w:del>
    </w:p>
    <w:p w14:paraId="6A653FE4" w14:textId="1AE969A3" w:rsidR="00147EED" w:rsidRPr="00F811E3" w:rsidRDefault="0014175E" w:rsidP="00F811E3">
      <w:pPr>
        <w:pStyle w:val="Heading4"/>
        <w:numPr>
          <w:ilvl w:val="0"/>
          <w:numId w:val="60"/>
        </w:numPr>
        <w:ind w:left="1080"/>
        <w:rPr>
          <w:sz w:val="20"/>
        </w:rPr>
      </w:pPr>
      <w:del w:id="6994" w:author="CDPHE" w:date="2021-07-13T14:40:00Z">
        <w:r>
          <w:delText>An</w:delText>
        </w:r>
      </w:del>
      <w:ins w:id="6995" w:author="CDPHE" w:date="2021-07-13T14:40:00Z">
        <w:r w:rsidR="00147EED" w:rsidRPr="001345DD">
          <w:rPr>
            <w:sz w:val="20"/>
            <w:szCs w:val="20"/>
          </w:rPr>
          <w:t>an</w:t>
        </w:r>
      </w:ins>
      <w:r w:rsidR="00147EED" w:rsidRPr="00F811E3">
        <w:rPr>
          <w:sz w:val="20"/>
        </w:rPr>
        <w:t xml:space="preserve"> upset occurred and </w:t>
      </w:r>
      <w:del w:id="6996" w:author="CDPHE" w:date="2021-07-13T14:40:00Z">
        <w:r>
          <w:delText xml:space="preserve">that </w:delText>
        </w:r>
      </w:del>
      <w:r w:rsidR="00147EED" w:rsidRPr="00F811E3">
        <w:rPr>
          <w:sz w:val="20"/>
        </w:rPr>
        <w:t xml:space="preserve">the permittee can identify the </w:t>
      </w:r>
      <w:del w:id="6997" w:author="CDPHE" w:date="2021-07-13T14:40:00Z">
        <w:r>
          <w:delText xml:space="preserve">specific </w:delText>
        </w:r>
      </w:del>
      <w:r w:rsidR="00147EED" w:rsidRPr="00F811E3">
        <w:rPr>
          <w:sz w:val="20"/>
        </w:rPr>
        <w:t>cause(s) of the upset;</w:t>
      </w:r>
      <w:del w:id="6998" w:author="CDPHE" w:date="2021-07-13T14:40:00Z">
        <w:r>
          <w:delText xml:space="preserve"> </w:delText>
        </w:r>
      </w:del>
    </w:p>
    <w:p w14:paraId="4951087C" w14:textId="47E9C96B" w:rsidR="00147EED" w:rsidRPr="00F811E3" w:rsidRDefault="0014175E" w:rsidP="00F811E3">
      <w:pPr>
        <w:pStyle w:val="Heading4"/>
        <w:rPr>
          <w:sz w:val="20"/>
        </w:rPr>
      </w:pPr>
      <w:del w:id="6999" w:author="CDPHE" w:date="2021-07-13T14:40:00Z">
        <w:r>
          <w:delText>The</w:delText>
        </w:r>
      </w:del>
      <w:ins w:id="7000" w:author="CDPHE" w:date="2021-07-13T14:40:00Z">
        <w:r w:rsidR="00147EED" w:rsidRPr="001345DD">
          <w:rPr>
            <w:sz w:val="20"/>
            <w:szCs w:val="20"/>
          </w:rPr>
          <w:t>the permitted</w:t>
        </w:r>
      </w:ins>
      <w:r w:rsidR="00147EED" w:rsidRPr="00F811E3">
        <w:rPr>
          <w:sz w:val="20"/>
        </w:rPr>
        <w:t xml:space="preserve"> facility was </w:t>
      </w:r>
      <w:ins w:id="7001" w:author="CDPHE" w:date="2021-07-13T14:40:00Z">
        <w:r w:rsidR="00147EED" w:rsidRPr="001345DD">
          <w:rPr>
            <w:sz w:val="20"/>
            <w:szCs w:val="20"/>
          </w:rPr>
          <w:t xml:space="preserve">at the time </w:t>
        </w:r>
      </w:ins>
      <w:r w:rsidR="00147EED" w:rsidRPr="00F811E3">
        <w:rPr>
          <w:sz w:val="20"/>
        </w:rPr>
        <w:t>being properly maintained</w:t>
      </w:r>
      <w:del w:id="7002" w:author="CDPHE" w:date="2021-07-13T14:40:00Z">
        <w:r>
          <w:delText xml:space="preserve"> at the time; </w:delText>
        </w:r>
      </w:del>
      <w:ins w:id="7003" w:author="CDPHE" w:date="2021-07-13T14:40:00Z">
        <w:r w:rsidR="00147EED" w:rsidRPr="001345DD">
          <w:rPr>
            <w:sz w:val="20"/>
            <w:szCs w:val="20"/>
          </w:rPr>
          <w:t>; and</w:t>
        </w:r>
      </w:ins>
    </w:p>
    <w:p w14:paraId="409E3B0A" w14:textId="77777777" w:rsidR="0028492C" w:rsidRDefault="0014175E">
      <w:pPr>
        <w:numPr>
          <w:ilvl w:val="1"/>
          <w:numId w:val="295"/>
        </w:numPr>
        <w:spacing w:after="10" w:line="248" w:lineRule="auto"/>
        <w:ind w:left="1682" w:right="15" w:hanging="449"/>
        <w:rPr>
          <w:del w:id="7004" w:author="CDPHE" w:date="2021-07-13T14:40:00Z"/>
        </w:rPr>
      </w:pPr>
      <w:del w:id="7005" w:author="CDPHE" w:date="2021-07-13T14:40:00Z">
        <w:r>
          <w:delText>The</w:delText>
        </w:r>
      </w:del>
      <w:ins w:id="7006" w:author="CDPHE" w:date="2021-07-13T14:40:00Z">
        <w:r w:rsidR="00147EED" w:rsidRPr="001345DD">
          <w:rPr>
            <w:sz w:val="20"/>
            <w:szCs w:val="20"/>
          </w:rPr>
          <w:t>the</w:t>
        </w:r>
      </w:ins>
      <w:r w:rsidR="00147EED" w:rsidRPr="00F811E3">
        <w:rPr>
          <w:sz w:val="20"/>
        </w:rPr>
        <w:t xml:space="preserve"> permittee submitted notice of the upset</w:t>
      </w:r>
      <w:del w:id="7007" w:author="CDPHE" w:date="2021-07-13T14:40:00Z">
        <w:r>
          <w:delText>, if</w:delText>
        </w:r>
      </w:del>
      <w:ins w:id="7008" w:author="CDPHE" w:date="2021-07-13T14:40:00Z">
        <w:r w:rsidR="00147EED" w:rsidRPr="001345DD">
          <w:rPr>
            <w:sz w:val="20"/>
            <w:szCs w:val="20"/>
          </w:rPr>
          <w:t xml:space="preserve"> as</w:t>
        </w:r>
      </w:ins>
      <w:r w:rsidR="00147EED" w:rsidRPr="00F811E3">
        <w:rPr>
          <w:sz w:val="20"/>
        </w:rPr>
        <w:t xml:space="preserve"> required </w:t>
      </w:r>
      <w:del w:id="7009" w:author="CDPHE" w:date="2021-07-13T14:40:00Z">
        <w:r>
          <w:delText xml:space="preserve">by and </w:delText>
        </w:r>
      </w:del>
      <w:r w:rsidR="00147EED" w:rsidRPr="00F811E3">
        <w:rPr>
          <w:sz w:val="20"/>
        </w:rPr>
        <w:t xml:space="preserve">in </w:t>
      </w:r>
      <w:del w:id="7010" w:author="CDPHE" w:date="2021-07-13T14:40:00Z">
        <w:r>
          <w:delText xml:space="preserve">accordance with Part </w:delText>
        </w:r>
      </w:del>
    </w:p>
    <w:p w14:paraId="44BF6426" w14:textId="23E6552A" w:rsidR="00147EED" w:rsidRPr="001345DD" w:rsidRDefault="0014175E" w:rsidP="00652C1C">
      <w:pPr>
        <w:pStyle w:val="Heading4"/>
        <w:rPr>
          <w:ins w:id="7011" w:author="CDPHE" w:date="2021-07-13T14:40:00Z"/>
          <w:sz w:val="20"/>
          <w:szCs w:val="20"/>
        </w:rPr>
      </w:pPr>
      <w:del w:id="7012" w:author="CDPHE" w:date="2021-07-13T14:40:00Z">
        <w:r>
          <w:delText>II.A.4 of this permit;</w:delText>
        </w:r>
      </w:del>
      <w:ins w:id="7013" w:author="CDPHE" w:date="2021-07-13T14:40:00Z">
        <w:r>
          <w:fldChar w:fldCharType="begin"/>
        </w:r>
        <w:r>
          <w:instrText xml:space="preserve"> HYPERLINK \l "PIIL7" </w:instrText>
        </w:r>
        <w:r>
          <w:fldChar w:fldCharType="separate"/>
        </w:r>
        <w:r w:rsidR="00147EED" w:rsidRPr="001345DD">
          <w:rPr>
            <w:rStyle w:val="Hyperlink"/>
            <w:sz w:val="20"/>
            <w:szCs w:val="20"/>
          </w:rPr>
          <w:t>Part II.L.</w:t>
        </w:r>
        <w:r w:rsidR="00904470" w:rsidRPr="001345DD">
          <w:rPr>
            <w:rStyle w:val="Hyperlink"/>
            <w:sz w:val="20"/>
            <w:szCs w:val="20"/>
          </w:rPr>
          <w:t>7</w:t>
        </w:r>
        <w:r>
          <w:rPr>
            <w:rStyle w:val="Hyperlink"/>
            <w:sz w:val="20"/>
            <w:szCs w:val="20"/>
          </w:rPr>
          <w:fldChar w:fldCharType="end"/>
        </w:r>
        <w:r w:rsidR="00904470" w:rsidRPr="001345DD">
          <w:rPr>
            <w:sz w:val="20"/>
            <w:szCs w:val="20"/>
          </w:rPr>
          <w:t xml:space="preserve"> </w:t>
        </w:r>
        <w:r w:rsidR="00147EED" w:rsidRPr="001345DD">
          <w:rPr>
            <w:sz w:val="20"/>
            <w:szCs w:val="20"/>
          </w:rPr>
          <w:t>(24-hour notice);</w:t>
        </w:r>
      </w:ins>
      <w:r w:rsidR="00147EED" w:rsidRPr="00F811E3">
        <w:rPr>
          <w:sz w:val="20"/>
        </w:rPr>
        <w:t xml:space="preserve"> and</w:t>
      </w:r>
      <w:del w:id="7014" w:author="CDPHE" w:date="2021-07-13T14:40:00Z">
        <w:r>
          <w:delText xml:space="preserve"> iv.</w:delText>
        </w:r>
        <w:r>
          <w:rPr>
            <w:rFonts w:ascii="Arial" w:eastAsia="Arial" w:hAnsi="Arial" w:cs="Arial"/>
          </w:rPr>
          <w:delText xml:space="preserve"> </w:delText>
        </w:r>
      </w:del>
    </w:p>
    <w:p w14:paraId="565DF769" w14:textId="77777777" w:rsidR="0028492C" w:rsidRDefault="00147EED">
      <w:pPr>
        <w:ind w:left="1187" w:right="194" w:firstLine="432"/>
        <w:rPr>
          <w:del w:id="7015" w:author="CDPHE" w:date="2021-07-13T14:40:00Z"/>
          <w:rFonts w:eastAsia="Trebuchet MS" w:cs="Trebuchet MS"/>
          <w:color w:val="000000"/>
        </w:rPr>
      </w:pPr>
      <w:r w:rsidRPr="00F811E3">
        <w:rPr>
          <w:sz w:val="20"/>
        </w:rPr>
        <w:t xml:space="preserve">The permittee complied with any remedial </w:t>
      </w:r>
      <w:del w:id="7016" w:author="CDPHE" w:date="2021-07-13T14:40:00Z">
        <w:r w:rsidR="0014175E">
          <w:delText xml:space="preserve">measures required under 40 C.F.R. Section 122.41(d) of the federal regulations or Section 61.8(3)(h) of the Colorado Discharge Permit System Regulations. </w:delText>
        </w:r>
      </w:del>
    </w:p>
    <w:p w14:paraId="6DE95819" w14:textId="77777777" w:rsidR="0028492C" w:rsidRDefault="0014175E">
      <w:pPr>
        <w:numPr>
          <w:ilvl w:val="0"/>
          <w:numId w:val="295"/>
        </w:numPr>
        <w:spacing w:after="123" w:line="248" w:lineRule="auto"/>
        <w:ind w:right="15" w:hanging="360"/>
        <w:rPr>
          <w:del w:id="7017" w:author="CDPHE" w:date="2021-07-13T14:40:00Z"/>
        </w:rPr>
      </w:pPr>
      <w:del w:id="7018" w:author="CDPHE" w:date="2021-07-13T14:40:00Z">
        <w:r>
          <w:delText xml:space="preserve">Burden of Proof: In any enforcement preceding the permittee seeking to establish the occurrence of an upset has the burden of proof. </w:delText>
        </w:r>
      </w:del>
    </w:p>
    <w:p w14:paraId="2BE5B8EF" w14:textId="77777777" w:rsidR="0028492C" w:rsidRDefault="0014175E">
      <w:pPr>
        <w:pStyle w:val="Heading2"/>
        <w:ind w:left="538"/>
        <w:rPr>
          <w:del w:id="7019" w:author="CDPHE" w:date="2021-07-13T14:40:00Z"/>
        </w:rPr>
      </w:pPr>
      <w:bookmarkStart w:id="7020" w:name="_Toc85411"/>
      <w:del w:id="7021" w:author="CDPHE" w:date="2021-07-13T14:40:00Z">
        <w:r>
          <w:delText>8.</w:delText>
        </w:r>
        <w:r>
          <w:rPr>
            <w:rFonts w:ascii="Arial" w:eastAsia="Arial" w:hAnsi="Arial" w:cs="Arial"/>
          </w:rPr>
          <w:delText xml:space="preserve"> </w:delText>
        </w:r>
        <w:r>
          <w:delText xml:space="preserve">Discharge Point </w:delText>
        </w:r>
        <w:bookmarkEnd w:id="7020"/>
      </w:del>
    </w:p>
    <w:p w14:paraId="26F47A6C" w14:textId="77777777" w:rsidR="0028492C" w:rsidRDefault="0014175E">
      <w:pPr>
        <w:ind w:right="15"/>
        <w:rPr>
          <w:del w:id="7022" w:author="CDPHE" w:date="2021-07-13T14:40:00Z"/>
        </w:rPr>
      </w:pPr>
      <w:del w:id="7023" w:author="CDPHE" w:date="2021-07-13T14:40:00Z">
        <w:r>
          <w:delText xml:space="preserve">Any discharge to the waters of the state from a point source other than specifically authorized by this permit is prohibited. </w:delText>
        </w:r>
      </w:del>
    </w:p>
    <w:p w14:paraId="0C0953A9" w14:textId="77777777" w:rsidR="0028492C" w:rsidRDefault="0014175E">
      <w:pPr>
        <w:pStyle w:val="Heading2"/>
        <w:ind w:left="538"/>
        <w:rPr>
          <w:del w:id="7024" w:author="CDPHE" w:date="2021-07-13T14:40:00Z"/>
        </w:rPr>
      </w:pPr>
      <w:bookmarkStart w:id="7025" w:name="_Toc85412"/>
      <w:del w:id="7026" w:author="CDPHE" w:date="2021-07-13T14:40:00Z">
        <w:r>
          <w:delText>9.</w:delText>
        </w:r>
        <w:r>
          <w:rPr>
            <w:rFonts w:ascii="Arial" w:eastAsia="Arial" w:hAnsi="Arial" w:cs="Arial"/>
          </w:rPr>
          <w:delText xml:space="preserve"> </w:delText>
        </w:r>
        <w:r>
          <w:delText xml:space="preserve">Proper Operation and Maintenance </w:delText>
        </w:r>
        <w:bookmarkEnd w:id="7025"/>
      </w:del>
    </w:p>
    <w:p w14:paraId="5E5C229D" w14:textId="77777777" w:rsidR="0028492C" w:rsidRDefault="0014175E">
      <w:pPr>
        <w:ind w:left="903" w:right="15"/>
        <w:rPr>
          <w:del w:id="7027" w:author="CDPHE" w:date="2021-07-13T14:40:00Z"/>
        </w:rPr>
      </w:pPr>
      <w:del w:id="7028" w:author="CDPHE" w:date="2021-07-13T14:40:00Z">
        <w:r>
          <w:delText xml:space="preserve">The permittee shall at all times properly operate and maintain all facilities and systems of treatment and control (and related appurtenances) which are installed or used by the permittee as </w:delText>
        </w:r>
      </w:del>
      <w:ins w:id="7029" w:author="CDPHE" w:date="2021-07-13T14:40:00Z">
        <w:r w:rsidR="00147EED" w:rsidRPr="001345DD">
          <w:rPr>
            <w:sz w:val="20"/>
            <w:szCs w:val="20"/>
          </w:rPr>
          <w:t xml:space="preserve">measure </w:t>
        </w:r>
      </w:ins>
      <w:r w:rsidR="00147EED" w:rsidRPr="00F811E3">
        <w:rPr>
          <w:sz w:val="20"/>
        </w:rPr>
        <w:t xml:space="preserve">necessary to </w:t>
      </w:r>
      <w:del w:id="7030" w:author="CDPHE" w:date="2021-07-13T14:40:00Z">
        <w:r>
          <w:delText xml:space="preserve">achieve compliance with the conditions of this permit. Proper operation and maintenance includes effective performance and adequate laboratory and process controls, including appropriate written quality assurance procedures (40 C.F.R. 122.41(e)). This provision requires the operation of back-up or auxiliary facilities or similar systems which are installed by the permittee only when necessary to achieve compliance with the conditions of the permit. </w:delText>
        </w:r>
      </w:del>
    </w:p>
    <w:p w14:paraId="0FA8D6E7" w14:textId="77777777" w:rsidR="0028492C" w:rsidRDefault="0014175E">
      <w:pPr>
        <w:pStyle w:val="Heading2"/>
        <w:ind w:left="538"/>
        <w:rPr>
          <w:del w:id="7031" w:author="CDPHE" w:date="2021-07-13T14:40:00Z"/>
        </w:rPr>
      </w:pPr>
      <w:bookmarkStart w:id="7032" w:name="_Toc85413"/>
      <w:del w:id="7033" w:author="CDPHE" w:date="2021-07-13T14:40:00Z">
        <w:r>
          <w:delText>10.</w:delText>
        </w:r>
        <w:r>
          <w:rPr>
            <w:rFonts w:ascii="Arial" w:eastAsia="Arial" w:hAnsi="Arial" w:cs="Arial"/>
          </w:rPr>
          <w:delText xml:space="preserve"> </w:delText>
        </w:r>
        <w:r>
          <w:delText xml:space="preserve">Minimization of Adverse Impact </w:delText>
        </w:r>
        <w:bookmarkEnd w:id="7032"/>
      </w:del>
    </w:p>
    <w:p w14:paraId="7D71DD3E" w14:textId="4E950DCF" w:rsidR="00147EED" w:rsidRPr="00F811E3" w:rsidRDefault="0014175E" w:rsidP="00F811E3">
      <w:pPr>
        <w:pStyle w:val="Heading4"/>
        <w:rPr>
          <w:sz w:val="20"/>
        </w:rPr>
      </w:pPr>
      <w:del w:id="7034" w:author="CDPHE" w:date="2021-07-13T14:40:00Z">
        <w:r>
          <w:delText xml:space="preserve">The permittee shall take all reasonable steps to </w:delText>
        </w:r>
      </w:del>
      <w:r w:rsidR="00147EED" w:rsidRPr="00F811E3">
        <w:rPr>
          <w:sz w:val="20"/>
        </w:rPr>
        <w:t xml:space="preserve">minimize or prevent any discharge </w:t>
      </w:r>
      <w:del w:id="7035" w:author="CDPHE" w:date="2021-07-13T14:40:00Z">
        <w:r>
          <w:delText>of</w:delText>
        </w:r>
      </w:del>
      <w:ins w:id="7036" w:author="CDPHE" w:date="2021-07-13T14:40:00Z">
        <w:r w:rsidR="00147EED" w:rsidRPr="001345DD">
          <w:rPr>
            <w:sz w:val="20"/>
            <w:szCs w:val="20"/>
          </w:rPr>
          <w:t>or</w:t>
        </w:r>
      </w:ins>
      <w:r w:rsidR="00147EED" w:rsidRPr="00F811E3">
        <w:rPr>
          <w:sz w:val="20"/>
        </w:rPr>
        <w:t xml:space="preserve"> sludge use or disposal in violation of this permit which has a reasonable likelihood of adversely affecting human health or the environment. </w:t>
      </w:r>
      <w:del w:id="7037" w:author="CDPHE" w:date="2021-07-13T14:40:00Z">
        <w:r>
          <w:delText>As necessary, accelerated or additional monitoring to determine the nature and impact of the non-complying discharge is required.</w:delText>
        </w:r>
      </w:del>
      <w:ins w:id="7038" w:author="CDPHE" w:date="2021-07-13T14:40:00Z">
        <w:r w:rsidR="00147EED" w:rsidRPr="001345DD">
          <w:rPr>
            <w:sz w:val="20"/>
            <w:szCs w:val="20"/>
          </w:rPr>
          <w:t xml:space="preserve">See also 40 C.F.R. 122.41(n)(3)(i)-(iv). </w:t>
        </w:r>
      </w:ins>
      <w:r w:rsidR="00147EED" w:rsidRPr="00F811E3">
        <w:rPr>
          <w:sz w:val="20"/>
        </w:rPr>
        <w:t xml:space="preserve"> </w:t>
      </w:r>
    </w:p>
    <w:p w14:paraId="473FA394" w14:textId="77777777" w:rsidR="0028492C" w:rsidRDefault="0014175E">
      <w:pPr>
        <w:pStyle w:val="Heading2"/>
        <w:ind w:left="538"/>
        <w:rPr>
          <w:del w:id="7039" w:author="CDPHE" w:date="2021-07-13T14:40:00Z"/>
        </w:rPr>
      </w:pPr>
      <w:bookmarkStart w:id="7040" w:name="_Toc85414"/>
      <w:del w:id="7041" w:author="CDPHE" w:date="2021-07-13T14:40:00Z">
        <w:r>
          <w:delText>11.</w:delText>
        </w:r>
        <w:r>
          <w:rPr>
            <w:rFonts w:ascii="Arial" w:eastAsia="Arial" w:hAnsi="Arial" w:cs="Arial"/>
          </w:rPr>
          <w:delText xml:space="preserve"> </w:delText>
        </w:r>
        <w:r>
          <w:delText xml:space="preserve">Removed Substances </w:delText>
        </w:r>
        <w:bookmarkEnd w:id="7040"/>
      </w:del>
    </w:p>
    <w:p w14:paraId="6F733563" w14:textId="77777777" w:rsidR="0028492C" w:rsidRDefault="0014175E">
      <w:pPr>
        <w:spacing w:after="0"/>
        <w:ind w:left="906" w:right="15"/>
        <w:rPr>
          <w:del w:id="7042" w:author="CDPHE" w:date="2021-07-13T14:40:00Z"/>
        </w:rPr>
      </w:pPr>
      <w:del w:id="7043" w:author="CDPHE" w:date="2021-07-13T14:40:00Z">
        <w:r>
          <w:delText xml:space="preserve">Solids, sludges, or other pollutants removed in the course of treatment or control of wastewaters shall be disposed of in accordance with applicable state and federal regulations and in a manner that will prevent the removed pollutant(s) from entering waters of the state. </w:delText>
        </w:r>
      </w:del>
    </w:p>
    <w:p w14:paraId="31D401E4" w14:textId="77777777" w:rsidR="0028492C" w:rsidRDefault="0014175E">
      <w:pPr>
        <w:spacing w:after="0" w:line="259" w:lineRule="auto"/>
        <w:ind w:left="903"/>
        <w:rPr>
          <w:del w:id="7044" w:author="CDPHE" w:date="2021-07-13T14:40:00Z"/>
        </w:rPr>
      </w:pPr>
      <w:del w:id="7045" w:author="CDPHE" w:date="2021-07-13T14:40:00Z">
        <w:r>
          <w:delText xml:space="preserve"> </w:delText>
        </w:r>
      </w:del>
    </w:p>
    <w:p w14:paraId="2D594319" w14:textId="77777777" w:rsidR="0028492C" w:rsidRDefault="0014175E">
      <w:pPr>
        <w:ind w:left="904" w:right="15"/>
        <w:rPr>
          <w:del w:id="7046" w:author="CDPHE" w:date="2021-07-13T14:40:00Z"/>
        </w:rPr>
      </w:pPr>
      <w:del w:id="7047" w:author="CDPHE" w:date="2021-07-13T14:40:00Z">
        <w:r>
          <w:delText xml:space="preserve">For all domestic wastewater treatment works, at industrial facilities, the permittee shall dispose of sludge in accordance with all state and federal regulations. </w:delText>
        </w:r>
      </w:del>
    </w:p>
    <w:p w14:paraId="546FE38F" w14:textId="77777777" w:rsidR="0028492C" w:rsidRDefault="0014175E">
      <w:pPr>
        <w:pStyle w:val="Heading2"/>
        <w:ind w:left="538"/>
        <w:rPr>
          <w:del w:id="7048" w:author="CDPHE" w:date="2021-07-13T14:40:00Z"/>
        </w:rPr>
      </w:pPr>
      <w:bookmarkStart w:id="7049" w:name="_Toc85415"/>
      <w:del w:id="7050" w:author="CDPHE" w:date="2021-07-13T14:40:00Z">
        <w:r>
          <w:delText>12.</w:delText>
        </w:r>
        <w:r>
          <w:rPr>
            <w:rFonts w:ascii="Arial" w:eastAsia="Arial" w:hAnsi="Arial" w:cs="Arial"/>
          </w:rPr>
          <w:delText xml:space="preserve"> </w:delText>
        </w:r>
        <w:r>
          <w:delText xml:space="preserve">Submission of Incorrect or Incomplete Information </w:delText>
        </w:r>
        <w:bookmarkEnd w:id="7049"/>
      </w:del>
    </w:p>
    <w:p w14:paraId="32A7BA13" w14:textId="6379B7BE" w:rsidR="00147EED" w:rsidRPr="001345DD" w:rsidRDefault="0014175E" w:rsidP="00652C1C">
      <w:pPr>
        <w:ind w:left="720"/>
        <w:rPr>
          <w:ins w:id="7051" w:author="CDPHE" w:date="2021-07-13T14:40:00Z"/>
          <w:i/>
          <w:sz w:val="20"/>
          <w:szCs w:val="20"/>
        </w:rPr>
      </w:pPr>
      <w:del w:id="7052" w:author="CDPHE" w:date="2021-07-13T14:40:00Z">
        <w:r>
          <w:delText>Where the permittee</w:delText>
        </w:r>
      </w:del>
      <w:ins w:id="7053" w:author="CDPHE" w:date="2021-07-13T14:40:00Z">
        <w:r w:rsidR="00147EED" w:rsidRPr="001345DD">
          <w:rPr>
            <w:i/>
            <w:sz w:val="20"/>
            <w:szCs w:val="20"/>
          </w:rPr>
          <w:t>**special note:** this provision is consistent with the definition of “Conditions necessary for demonstration of upset” as codified in Regulation 61.8(3)(j)(ii). However, the Colorado regulatory definition of upset is less stringent than the federal code of regulations, which restricts the use of an upset defense to demonstrate that a facility was properly operated and maintained.  Colorado’s regulatory definition of “Conditions necessary for demonstration of upset” is less stringent than the requirements of the federal Clean Water Act.</w:t>
        </w:r>
      </w:ins>
    </w:p>
    <w:p w14:paraId="22D92F61" w14:textId="50B3D799" w:rsidR="00147EED" w:rsidRPr="001345DD" w:rsidRDefault="00147EED" w:rsidP="00652C1C">
      <w:pPr>
        <w:pStyle w:val="NoIndex-Heading3"/>
        <w:rPr>
          <w:ins w:id="7054" w:author="CDPHE" w:date="2021-07-13T14:40:00Z"/>
          <w:sz w:val="20"/>
          <w:szCs w:val="20"/>
        </w:rPr>
      </w:pPr>
      <w:ins w:id="7055" w:author="CDPHE" w:date="2021-07-13T14:40:00Z">
        <w:r w:rsidRPr="001345DD">
          <w:rPr>
            <w:sz w:val="20"/>
            <w:szCs w:val="20"/>
          </w:rPr>
          <w:t>In addition to the demonstration required above, a permittee who wishes to establish the affirmative defense of upset for a violation of effluent limitations based upon water quality standards shall also demonstrate through monitoring, modeling or other methods that the relevant standards were achieved in the receiving water.</w:t>
        </w:r>
      </w:ins>
    </w:p>
    <w:p w14:paraId="00FB702A" w14:textId="78369B4B" w:rsidR="00147EED" w:rsidRPr="001345DD" w:rsidRDefault="00147EED" w:rsidP="00652C1C">
      <w:pPr>
        <w:pStyle w:val="NoIndex-Heading3"/>
        <w:rPr>
          <w:ins w:id="7056" w:author="CDPHE" w:date="2021-07-13T14:40:00Z"/>
          <w:sz w:val="20"/>
          <w:szCs w:val="20"/>
        </w:rPr>
      </w:pPr>
      <w:ins w:id="7057" w:author="CDPHE" w:date="2021-07-13T14:40:00Z">
        <w:r w:rsidRPr="001345DD">
          <w:rPr>
            <w:sz w:val="20"/>
            <w:szCs w:val="20"/>
          </w:rPr>
          <w:t>Burden of Proof:  In any enforcement proceeding, the permittee seeking to establish the occurrence of an upset has the burden of proof.</w:t>
        </w:r>
      </w:ins>
    </w:p>
    <w:p w14:paraId="36A25937" w14:textId="32BB2D7E" w:rsidR="00147EED" w:rsidRPr="001345DD" w:rsidRDefault="00147EED" w:rsidP="00652C1C">
      <w:pPr>
        <w:pStyle w:val="Heading2"/>
        <w:rPr>
          <w:ins w:id="7058" w:author="CDPHE" w:date="2021-07-13T14:40:00Z"/>
          <w:sz w:val="20"/>
          <w:szCs w:val="20"/>
        </w:rPr>
      </w:pPr>
      <w:bookmarkStart w:id="7059" w:name="IIO"/>
      <w:bookmarkStart w:id="7060" w:name="_Toc10779173"/>
      <w:bookmarkStart w:id="7061" w:name="_Toc34409257"/>
      <w:bookmarkStart w:id="7062" w:name="_Toc70637676"/>
      <w:bookmarkEnd w:id="7059"/>
      <w:ins w:id="7063" w:author="CDPHE" w:date="2021-07-13T14:40:00Z">
        <w:r w:rsidRPr="001345DD">
          <w:rPr>
            <w:sz w:val="20"/>
            <w:szCs w:val="20"/>
          </w:rPr>
          <w:t>REOPENER CLAUSE</w:t>
        </w:r>
        <w:bookmarkEnd w:id="7060"/>
        <w:bookmarkEnd w:id="7061"/>
        <w:bookmarkEnd w:id="7062"/>
      </w:ins>
    </w:p>
    <w:p w14:paraId="0D457571" w14:textId="77777777" w:rsidR="00147EED" w:rsidRPr="001345DD" w:rsidRDefault="00147EED" w:rsidP="00652C1C">
      <w:pPr>
        <w:ind w:left="360"/>
        <w:rPr>
          <w:ins w:id="7064" w:author="CDPHE" w:date="2021-07-13T14:40:00Z"/>
          <w:sz w:val="20"/>
          <w:szCs w:val="20"/>
        </w:rPr>
      </w:pPr>
      <w:ins w:id="7065" w:author="CDPHE" w:date="2021-07-13T14:40:00Z">
        <w:r w:rsidRPr="001345DD">
          <w:rPr>
            <w:sz w:val="20"/>
            <w:szCs w:val="20"/>
          </w:rPr>
          <w:t>Procedures for modification or revocation. Permit modification or revocation of this permit or coverage under this permit will be conducted according to Regulation 61.8(8). This permit may be reopened and modified (following proper administrative procedures) to include the appropriate effluent limitations (and compliance schedule, if necessary), or other appropriate requirements if one of the following events occurs, including but not limited to:</w:t>
        </w:r>
      </w:ins>
    </w:p>
    <w:p w14:paraId="56FD992F" w14:textId="680F86DD" w:rsidR="00147EED" w:rsidRPr="001345DD" w:rsidRDefault="00147EED" w:rsidP="00690B9C">
      <w:pPr>
        <w:pStyle w:val="NoIndex-Heading3"/>
        <w:numPr>
          <w:ilvl w:val="0"/>
          <w:numId w:val="61"/>
        </w:numPr>
        <w:ind w:left="720"/>
        <w:rPr>
          <w:ins w:id="7066" w:author="CDPHE" w:date="2021-07-13T14:40:00Z"/>
          <w:sz w:val="20"/>
          <w:szCs w:val="20"/>
        </w:rPr>
      </w:pPr>
      <w:ins w:id="7067" w:author="CDPHE" w:date="2021-07-13T14:40:00Z">
        <w:r w:rsidRPr="001345DD">
          <w:rPr>
            <w:sz w:val="20"/>
            <w:szCs w:val="20"/>
          </w:rPr>
          <w:t>Water Quality Standards: The water quality standards of the receiving water(s) to which the permittee discharges are modified in such a manner as to require different effluent limits than contained in this permit.</w:t>
        </w:r>
      </w:ins>
    </w:p>
    <w:p w14:paraId="59EA7305" w14:textId="4871477A" w:rsidR="00147EED" w:rsidRPr="001345DD" w:rsidRDefault="00147EED" w:rsidP="00652C1C">
      <w:pPr>
        <w:pStyle w:val="NoIndex-Heading3"/>
        <w:rPr>
          <w:ins w:id="7068" w:author="CDPHE" w:date="2021-07-13T14:40:00Z"/>
          <w:sz w:val="20"/>
          <w:szCs w:val="20"/>
        </w:rPr>
      </w:pPr>
      <w:ins w:id="7069" w:author="CDPHE" w:date="2021-07-13T14:40:00Z">
        <w:r w:rsidRPr="001345DD">
          <w:rPr>
            <w:sz w:val="20"/>
            <w:szCs w:val="20"/>
          </w:rPr>
          <w:t xml:space="preserve">Wasteload Allocation: A wasteload allocation is developed and approved by the </w:t>
        </w:r>
        <w:r w:rsidR="001A0E8D" w:rsidRPr="001345DD">
          <w:rPr>
            <w:sz w:val="20"/>
            <w:szCs w:val="20"/>
          </w:rPr>
          <w:t>state</w:t>
        </w:r>
        <w:r w:rsidRPr="001345DD">
          <w:rPr>
            <w:sz w:val="20"/>
            <w:szCs w:val="20"/>
          </w:rPr>
          <w:t xml:space="preserve"> of Colorado and/or EPA for incorporation in this permit.</w:t>
        </w:r>
      </w:ins>
    </w:p>
    <w:p w14:paraId="124B6395" w14:textId="091A942A" w:rsidR="00147EED" w:rsidRPr="001345DD" w:rsidRDefault="00147EED" w:rsidP="00652C1C">
      <w:pPr>
        <w:pStyle w:val="NoIndex-Heading3"/>
        <w:rPr>
          <w:ins w:id="7070" w:author="CDPHE" w:date="2021-07-13T14:40:00Z"/>
          <w:sz w:val="20"/>
          <w:szCs w:val="20"/>
        </w:rPr>
      </w:pPr>
      <w:ins w:id="7071" w:author="CDPHE" w:date="2021-07-13T14:40:00Z">
        <w:r w:rsidRPr="001345DD">
          <w:rPr>
            <w:sz w:val="20"/>
            <w:szCs w:val="20"/>
          </w:rPr>
          <w:t>Discharger-specific variance:  A variance is adopted by the Water Quality Control Commission.</w:t>
        </w:r>
      </w:ins>
    </w:p>
    <w:p w14:paraId="7137F9A8" w14:textId="095EC96B" w:rsidR="00147EED" w:rsidRPr="001345DD" w:rsidRDefault="00147EED" w:rsidP="00652C1C">
      <w:pPr>
        <w:pStyle w:val="Heading2"/>
        <w:rPr>
          <w:ins w:id="7072" w:author="CDPHE" w:date="2021-07-13T14:40:00Z"/>
          <w:sz w:val="20"/>
          <w:szCs w:val="20"/>
        </w:rPr>
      </w:pPr>
      <w:bookmarkStart w:id="7073" w:name="_Toc10779174"/>
      <w:bookmarkStart w:id="7074" w:name="_Toc34409258"/>
      <w:bookmarkStart w:id="7075" w:name="_Toc70637677"/>
      <w:ins w:id="7076" w:author="CDPHE" w:date="2021-07-13T14:40:00Z">
        <w:r w:rsidRPr="001345DD">
          <w:rPr>
            <w:sz w:val="20"/>
            <w:szCs w:val="20"/>
          </w:rPr>
          <w:t>OTHER INFORMATION</w:t>
        </w:r>
        <w:bookmarkEnd w:id="7073"/>
        <w:bookmarkEnd w:id="7074"/>
        <w:bookmarkEnd w:id="7075"/>
      </w:ins>
    </w:p>
    <w:p w14:paraId="204196CB" w14:textId="11AD42EE" w:rsidR="00147EED" w:rsidRPr="0054346E" w:rsidRDefault="00147EED" w:rsidP="00F811E3">
      <w:pPr>
        <w:ind w:left="360"/>
        <w:rPr>
          <w:sz w:val="20"/>
        </w:rPr>
      </w:pPr>
      <w:ins w:id="7077" w:author="CDPHE" w:date="2021-07-13T14:40:00Z">
        <w:r w:rsidRPr="001345DD">
          <w:rPr>
            <w:sz w:val="20"/>
            <w:szCs w:val="20"/>
          </w:rPr>
          <w:t>When the permittee becomes aware that it</w:t>
        </w:r>
      </w:ins>
      <w:r w:rsidRPr="0054346E">
        <w:rPr>
          <w:sz w:val="20"/>
        </w:rPr>
        <w:t xml:space="preserve"> failed to submit any relevant facts in a permit application, or submitted incorrect information in a permit application or </w:t>
      </w:r>
      <w:ins w:id="7078" w:author="CDPHE" w:date="2021-07-13T14:40:00Z">
        <w:r w:rsidRPr="001345DD">
          <w:rPr>
            <w:sz w:val="20"/>
            <w:szCs w:val="20"/>
          </w:rPr>
          <w:t xml:space="preserve">in any </w:t>
        </w:r>
      </w:ins>
      <w:r w:rsidRPr="0054346E">
        <w:rPr>
          <w:sz w:val="20"/>
        </w:rPr>
        <w:t xml:space="preserve">report to the </w:t>
      </w:r>
      <w:del w:id="7079" w:author="CDPHE" w:date="2021-07-13T14:40:00Z">
        <w:r w:rsidR="0014175E">
          <w:delText>Division</w:delText>
        </w:r>
      </w:del>
      <w:ins w:id="7080" w:author="CDPHE" w:date="2021-07-13T14:40:00Z">
        <w:r w:rsidR="00F946AF" w:rsidRPr="001345DD">
          <w:rPr>
            <w:sz w:val="20"/>
            <w:szCs w:val="20"/>
          </w:rPr>
          <w:t>division</w:t>
        </w:r>
        <w:r w:rsidRPr="001345DD">
          <w:rPr>
            <w:sz w:val="20"/>
            <w:szCs w:val="20"/>
          </w:rPr>
          <w:t xml:space="preserve"> or U.S. EPA</w:t>
        </w:r>
      </w:ins>
      <w:r w:rsidRPr="0054346E">
        <w:rPr>
          <w:sz w:val="20"/>
        </w:rPr>
        <w:t xml:space="preserve">, the </w:t>
      </w:r>
      <w:del w:id="7081" w:author="CDPHE" w:date="2021-07-13T14:40:00Z">
        <w:r w:rsidR="0014175E">
          <w:delText>permittee</w:delText>
        </w:r>
      </w:del>
      <w:ins w:id="7082" w:author="CDPHE" w:date="2021-07-13T14:40:00Z">
        <w:r w:rsidRPr="001345DD">
          <w:rPr>
            <w:sz w:val="20"/>
            <w:szCs w:val="20"/>
          </w:rPr>
          <w:t>Discharger</w:t>
        </w:r>
      </w:ins>
      <w:r w:rsidRPr="0054346E">
        <w:rPr>
          <w:sz w:val="20"/>
        </w:rPr>
        <w:t xml:space="preserve"> shall promptly submit </w:t>
      </w:r>
      <w:del w:id="7083" w:author="CDPHE" w:date="2021-07-13T14:40:00Z">
        <w:r w:rsidR="0014175E">
          <w:delText>the relevant</w:delText>
        </w:r>
      </w:del>
      <w:ins w:id="7084" w:author="CDPHE" w:date="2021-07-13T14:40:00Z">
        <w:r w:rsidRPr="001345DD">
          <w:rPr>
            <w:sz w:val="20"/>
            <w:szCs w:val="20"/>
          </w:rPr>
          <w:t>such facts or</w:t>
        </w:r>
      </w:ins>
      <w:r w:rsidRPr="0054346E">
        <w:rPr>
          <w:sz w:val="20"/>
        </w:rPr>
        <w:t xml:space="preserve"> information</w:t>
      </w:r>
      <w:del w:id="7085" w:author="CDPHE" w:date="2021-07-13T14:40:00Z">
        <w:r w:rsidR="0014175E">
          <w:delText xml:space="preserve"> which was not submitted or any additional information needed to correct any erroneous information previously submitted.</w:delText>
        </w:r>
      </w:del>
      <w:ins w:id="7086" w:author="CDPHE" w:date="2021-07-13T14:40:00Z">
        <w:r w:rsidRPr="001345DD">
          <w:rPr>
            <w:sz w:val="20"/>
            <w:szCs w:val="20"/>
          </w:rPr>
          <w:t xml:space="preserve">.  See 40 C.F.R. § 122.41(l)(8). </w:t>
        </w:r>
      </w:ins>
      <w:r w:rsidRPr="0054346E">
        <w:rPr>
          <w:sz w:val="20"/>
        </w:rPr>
        <w:t xml:space="preserve"> </w:t>
      </w:r>
    </w:p>
    <w:p w14:paraId="0F429F40" w14:textId="22D8EF23" w:rsidR="00147EED" w:rsidRPr="001345DD" w:rsidRDefault="00147EED" w:rsidP="00652C1C">
      <w:pPr>
        <w:pStyle w:val="Heading2"/>
        <w:rPr>
          <w:ins w:id="7087" w:author="CDPHE" w:date="2021-07-13T14:40:00Z"/>
          <w:sz w:val="20"/>
          <w:szCs w:val="20"/>
        </w:rPr>
      </w:pPr>
      <w:bookmarkStart w:id="7088" w:name="_Toc10779175"/>
      <w:bookmarkStart w:id="7089" w:name="_Toc34409259"/>
      <w:bookmarkStart w:id="7090" w:name="_Toc70637678"/>
      <w:ins w:id="7091" w:author="CDPHE" w:date="2021-07-13T14:40:00Z">
        <w:r w:rsidRPr="001345DD">
          <w:rPr>
            <w:sz w:val="20"/>
            <w:szCs w:val="20"/>
          </w:rPr>
          <w:t>SEVERABILITY</w:t>
        </w:r>
        <w:bookmarkEnd w:id="7088"/>
        <w:bookmarkEnd w:id="7089"/>
        <w:bookmarkEnd w:id="7090"/>
      </w:ins>
    </w:p>
    <w:p w14:paraId="0B293EAE" w14:textId="77777777" w:rsidR="00147EED" w:rsidRPr="001345DD" w:rsidRDefault="00147EED" w:rsidP="00652C1C">
      <w:pPr>
        <w:ind w:left="360"/>
        <w:rPr>
          <w:ins w:id="7092" w:author="CDPHE" w:date="2021-07-13T14:40:00Z"/>
          <w:sz w:val="20"/>
          <w:szCs w:val="20"/>
        </w:rPr>
      </w:pPr>
      <w:moveToRangeStart w:id="7093" w:author="CDPHE" w:date="2021-07-13T14:40:00Z" w:name="move77079651"/>
      <w:moveTo w:id="7094" w:author="CDPHE" w:date="2021-07-13T14:40:00Z">
        <w:r w:rsidRPr="0054346E">
          <w:rPr>
            <w:sz w:val="20"/>
          </w:rPr>
          <w:t xml:space="preserve">The provisions of this permit are severable. </w:t>
        </w:r>
      </w:moveTo>
      <w:moveToRangeEnd w:id="7093"/>
      <w:ins w:id="7095" w:author="CDPHE" w:date="2021-07-13T14:40:00Z">
        <w:r w:rsidRPr="001345DD">
          <w:rPr>
            <w:sz w:val="20"/>
            <w:szCs w:val="20"/>
          </w:rPr>
          <w:t>If any provisions or the application of any provision of this permit to any circumstances, is held invalid, the application of such provision to other circumstances and the application of the remainder of this permit shall not be affected.</w:t>
        </w:r>
      </w:ins>
    </w:p>
    <w:p w14:paraId="48564B30" w14:textId="4EC57D1E" w:rsidR="00147EED" w:rsidRPr="001345DD" w:rsidRDefault="00147EED" w:rsidP="00652C1C">
      <w:pPr>
        <w:pStyle w:val="Heading2"/>
        <w:rPr>
          <w:ins w:id="7096" w:author="CDPHE" w:date="2021-07-13T14:40:00Z"/>
          <w:sz w:val="20"/>
          <w:szCs w:val="20"/>
        </w:rPr>
      </w:pPr>
      <w:bookmarkStart w:id="7097" w:name="_Toc10779176"/>
      <w:bookmarkStart w:id="7098" w:name="_Toc34409260"/>
      <w:bookmarkStart w:id="7099" w:name="_Toc70637679"/>
      <w:moveToRangeStart w:id="7100" w:author="CDPHE" w:date="2021-07-13T14:40:00Z" w:name="move77079644"/>
      <w:moveTo w:id="7101" w:author="CDPHE" w:date="2021-07-13T14:40:00Z">
        <w:r w:rsidRPr="0054346E">
          <w:rPr>
            <w:sz w:val="20"/>
          </w:rPr>
          <w:t>NOTIFICATION REQUIREMENTS</w:t>
        </w:r>
      </w:moveTo>
      <w:bookmarkEnd w:id="7097"/>
      <w:bookmarkEnd w:id="7098"/>
      <w:bookmarkEnd w:id="7099"/>
      <w:moveToRangeEnd w:id="7100"/>
    </w:p>
    <w:p w14:paraId="62046D3F" w14:textId="570A7F08" w:rsidR="00147EED" w:rsidRPr="001345DD" w:rsidRDefault="00147EED" w:rsidP="00690B9C">
      <w:pPr>
        <w:pStyle w:val="NoIndex-Heading3"/>
        <w:numPr>
          <w:ilvl w:val="0"/>
          <w:numId w:val="62"/>
        </w:numPr>
        <w:ind w:left="720"/>
        <w:rPr>
          <w:ins w:id="7102" w:author="CDPHE" w:date="2021-07-13T14:40:00Z"/>
          <w:sz w:val="20"/>
          <w:szCs w:val="20"/>
        </w:rPr>
      </w:pPr>
      <w:ins w:id="7103" w:author="CDPHE" w:date="2021-07-13T14:40:00Z">
        <w:r w:rsidRPr="001345DD">
          <w:rPr>
            <w:sz w:val="20"/>
            <w:szCs w:val="20"/>
          </w:rPr>
          <w:t xml:space="preserve">Notification to Parties:  All notification requirements shall be directed as follows: </w:t>
        </w:r>
      </w:ins>
    </w:p>
    <w:p w14:paraId="5EDFF6FB" w14:textId="5E1AB7E7" w:rsidR="00147EED" w:rsidRPr="001345DD" w:rsidRDefault="00147EED" w:rsidP="00690B9C">
      <w:pPr>
        <w:pStyle w:val="Heading4"/>
        <w:numPr>
          <w:ilvl w:val="0"/>
          <w:numId w:val="63"/>
        </w:numPr>
        <w:ind w:left="1080"/>
        <w:rPr>
          <w:ins w:id="7104" w:author="CDPHE" w:date="2021-07-13T14:40:00Z"/>
          <w:sz w:val="20"/>
          <w:szCs w:val="20"/>
        </w:rPr>
      </w:pPr>
      <w:moveToRangeStart w:id="7105" w:author="CDPHE" w:date="2021-07-13T14:40:00Z" w:name="move77079645"/>
      <w:moveTo w:id="7106" w:author="CDPHE" w:date="2021-07-13T14:40:00Z">
        <w:r w:rsidRPr="0054346E">
          <w:rPr>
            <w:sz w:val="20"/>
          </w:rPr>
          <w:t>Oral Notifications, during normal business hours shall be to:</w:t>
        </w:r>
      </w:moveTo>
      <w:moveToRangeEnd w:id="7105"/>
    </w:p>
    <w:p w14:paraId="5112E701" w14:textId="77777777" w:rsidR="00147EED" w:rsidRPr="001345DD" w:rsidRDefault="00147EED" w:rsidP="002F6EE4">
      <w:pPr>
        <w:widowControl w:val="0"/>
        <w:spacing w:after="0"/>
        <w:rPr>
          <w:ins w:id="7107" w:author="CDPHE" w:date="2021-07-13T14:40:00Z"/>
          <w:sz w:val="20"/>
          <w:szCs w:val="20"/>
        </w:rPr>
      </w:pPr>
    </w:p>
    <w:p w14:paraId="5D34F9D0" w14:textId="77777777" w:rsidR="00147EED" w:rsidRPr="001345DD" w:rsidRDefault="00147EED" w:rsidP="002F6EE4">
      <w:pPr>
        <w:widowControl w:val="0"/>
        <w:spacing w:after="0"/>
        <w:rPr>
          <w:ins w:id="7108" w:author="CDPHE" w:date="2021-07-13T14:40:00Z"/>
          <w:sz w:val="20"/>
          <w:szCs w:val="20"/>
        </w:rPr>
      </w:pPr>
      <w:ins w:id="7109" w:author="CDPHE" w:date="2021-07-13T14:40:00Z">
        <w:r w:rsidRPr="001345DD">
          <w:rPr>
            <w:sz w:val="20"/>
            <w:szCs w:val="20"/>
          </w:rPr>
          <w:t>CDPHE-Emergency Reporting Line: 1-877-518-5608; or</w:t>
        </w:r>
      </w:ins>
    </w:p>
    <w:p w14:paraId="54608258" w14:textId="77777777" w:rsidR="00147EED" w:rsidRPr="001345DD" w:rsidRDefault="00147EED" w:rsidP="002F6EE4">
      <w:pPr>
        <w:widowControl w:val="0"/>
        <w:spacing w:after="0"/>
        <w:rPr>
          <w:ins w:id="7110" w:author="CDPHE" w:date="2021-07-13T14:40:00Z"/>
          <w:sz w:val="20"/>
          <w:szCs w:val="20"/>
        </w:rPr>
      </w:pPr>
    </w:p>
    <w:p w14:paraId="15754562" w14:textId="77777777" w:rsidR="00147EED" w:rsidRPr="001345DD" w:rsidRDefault="00147EED" w:rsidP="002F6EE4">
      <w:pPr>
        <w:widowControl w:val="0"/>
        <w:spacing w:after="0"/>
        <w:rPr>
          <w:ins w:id="7111" w:author="CDPHE" w:date="2021-07-13T14:40:00Z"/>
          <w:sz w:val="20"/>
          <w:szCs w:val="20"/>
        </w:rPr>
      </w:pPr>
      <w:ins w:id="7112" w:author="CDPHE" w:date="2021-07-13T14:40:00Z">
        <w:r w:rsidRPr="001345DD">
          <w:rPr>
            <w:sz w:val="20"/>
            <w:szCs w:val="20"/>
          </w:rPr>
          <w:t xml:space="preserve">Water Quality Protection Section – Compliance Program </w:t>
        </w:r>
      </w:ins>
    </w:p>
    <w:p w14:paraId="4EF38B28" w14:textId="77777777" w:rsidR="00147EED" w:rsidRPr="001345DD" w:rsidRDefault="00147EED" w:rsidP="002F6EE4">
      <w:pPr>
        <w:widowControl w:val="0"/>
        <w:spacing w:after="0"/>
        <w:rPr>
          <w:ins w:id="7113" w:author="CDPHE" w:date="2021-07-13T14:40:00Z"/>
          <w:sz w:val="20"/>
          <w:szCs w:val="20"/>
        </w:rPr>
      </w:pPr>
      <w:ins w:id="7114" w:author="CDPHE" w:date="2021-07-13T14:40:00Z">
        <w:r w:rsidRPr="001345DD">
          <w:rPr>
            <w:sz w:val="20"/>
            <w:szCs w:val="20"/>
          </w:rPr>
          <w:t>Water Quality Control Division</w:t>
        </w:r>
      </w:ins>
    </w:p>
    <w:p w14:paraId="702E4D1A" w14:textId="77777777" w:rsidR="00147EED" w:rsidRPr="001345DD" w:rsidRDefault="00147EED" w:rsidP="002F6EE4">
      <w:pPr>
        <w:widowControl w:val="0"/>
        <w:spacing w:after="0"/>
        <w:rPr>
          <w:ins w:id="7115" w:author="CDPHE" w:date="2021-07-13T14:40:00Z"/>
          <w:sz w:val="20"/>
          <w:szCs w:val="20"/>
        </w:rPr>
      </w:pPr>
      <w:moveToRangeStart w:id="7116" w:author="CDPHE" w:date="2021-07-13T14:40:00Z" w:name="move77079646"/>
      <w:moveTo w:id="7117" w:author="CDPHE" w:date="2021-07-13T14:40:00Z">
        <w:r w:rsidRPr="0054346E">
          <w:rPr>
            <w:sz w:val="20"/>
          </w:rPr>
          <w:t>Telephone: (303) 692-3500</w:t>
        </w:r>
      </w:moveTo>
      <w:moveToRangeEnd w:id="7116"/>
    </w:p>
    <w:p w14:paraId="3B50DAE7" w14:textId="77777777" w:rsidR="00147EED" w:rsidRPr="001345DD" w:rsidRDefault="00147EED" w:rsidP="002F6EE4">
      <w:pPr>
        <w:widowControl w:val="0"/>
        <w:spacing w:after="0"/>
        <w:rPr>
          <w:ins w:id="7118" w:author="CDPHE" w:date="2021-07-13T14:40:00Z"/>
          <w:sz w:val="20"/>
          <w:szCs w:val="20"/>
        </w:rPr>
      </w:pPr>
    </w:p>
    <w:p w14:paraId="27EA9E85" w14:textId="77777777" w:rsidR="00147EED" w:rsidRPr="001345DD" w:rsidRDefault="00147EED" w:rsidP="002F6EE4">
      <w:pPr>
        <w:widowControl w:val="0"/>
        <w:spacing w:after="0"/>
        <w:rPr>
          <w:ins w:id="7119" w:author="CDPHE" w:date="2021-07-13T14:40:00Z"/>
          <w:sz w:val="20"/>
          <w:szCs w:val="20"/>
        </w:rPr>
      </w:pPr>
      <w:ins w:id="7120" w:author="CDPHE" w:date="2021-07-13T14:40:00Z">
        <w:r w:rsidRPr="001345DD">
          <w:rPr>
            <w:sz w:val="20"/>
            <w:szCs w:val="20"/>
          </w:rPr>
          <w:t>After hours notifications should be made to the CDPHE-Emergency Reporting Line: 1-877-518-5608.</w:t>
        </w:r>
      </w:ins>
    </w:p>
    <w:p w14:paraId="6ED01C8B" w14:textId="77777777" w:rsidR="00147EED" w:rsidRPr="001345DD" w:rsidRDefault="00147EED" w:rsidP="002F6EE4">
      <w:pPr>
        <w:widowControl w:val="0"/>
        <w:spacing w:after="0"/>
        <w:rPr>
          <w:ins w:id="7121" w:author="CDPHE" w:date="2021-07-13T14:40:00Z"/>
          <w:sz w:val="20"/>
          <w:szCs w:val="20"/>
        </w:rPr>
      </w:pPr>
    </w:p>
    <w:p w14:paraId="40E40498" w14:textId="5D2E1B68" w:rsidR="00147EED" w:rsidRPr="001345DD" w:rsidRDefault="00147EED" w:rsidP="00652C1C">
      <w:pPr>
        <w:pStyle w:val="Heading4"/>
        <w:rPr>
          <w:ins w:id="7122" w:author="CDPHE" w:date="2021-07-13T14:40:00Z"/>
          <w:sz w:val="20"/>
          <w:szCs w:val="20"/>
        </w:rPr>
      </w:pPr>
      <w:ins w:id="7123" w:author="CDPHE" w:date="2021-07-13T14:40:00Z">
        <w:r w:rsidRPr="001345DD">
          <w:rPr>
            <w:sz w:val="20"/>
            <w:szCs w:val="20"/>
          </w:rPr>
          <w:t>Written notification shall be to:</w:t>
        </w:r>
      </w:ins>
    </w:p>
    <w:p w14:paraId="4CDE55FF" w14:textId="77777777" w:rsidR="009068CC" w:rsidRPr="001345DD" w:rsidRDefault="009068CC" w:rsidP="002F6EE4">
      <w:pPr>
        <w:widowControl w:val="0"/>
        <w:spacing w:after="0"/>
        <w:rPr>
          <w:ins w:id="7124" w:author="CDPHE" w:date="2021-07-13T14:40:00Z"/>
          <w:sz w:val="20"/>
          <w:szCs w:val="20"/>
        </w:rPr>
      </w:pPr>
    </w:p>
    <w:p w14:paraId="06911E0E" w14:textId="77777777" w:rsidR="00147EED" w:rsidRPr="001345DD" w:rsidRDefault="00147EED" w:rsidP="002F6EE4">
      <w:pPr>
        <w:widowControl w:val="0"/>
        <w:spacing w:after="0"/>
        <w:rPr>
          <w:ins w:id="7125" w:author="CDPHE" w:date="2021-07-13T14:40:00Z"/>
          <w:sz w:val="20"/>
          <w:szCs w:val="20"/>
        </w:rPr>
      </w:pPr>
      <w:ins w:id="7126" w:author="CDPHE" w:date="2021-07-13T14:40:00Z">
        <w:r w:rsidRPr="001345DD">
          <w:rPr>
            <w:sz w:val="20"/>
            <w:szCs w:val="20"/>
          </w:rPr>
          <w:t>Water Quality Protection Section – Compliance Program</w:t>
        </w:r>
      </w:ins>
    </w:p>
    <w:p w14:paraId="083AA29B" w14:textId="77777777" w:rsidR="00147EED" w:rsidRPr="001345DD" w:rsidRDefault="00147EED" w:rsidP="002F6EE4">
      <w:pPr>
        <w:widowControl w:val="0"/>
        <w:spacing w:after="0"/>
        <w:rPr>
          <w:ins w:id="7127" w:author="CDPHE" w:date="2021-07-13T14:40:00Z"/>
          <w:sz w:val="20"/>
          <w:szCs w:val="20"/>
        </w:rPr>
      </w:pPr>
      <w:ins w:id="7128" w:author="CDPHE" w:date="2021-07-13T14:40:00Z">
        <w:r w:rsidRPr="001345DD">
          <w:rPr>
            <w:sz w:val="20"/>
            <w:szCs w:val="20"/>
          </w:rPr>
          <w:t>Water Quality Control Division</w:t>
        </w:r>
      </w:ins>
    </w:p>
    <w:p w14:paraId="4C7CCB88" w14:textId="77777777" w:rsidR="00147EED" w:rsidRPr="001345DD" w:rsidRDefault="00147EED" w:rsidP="002F6EE4">
      <w:pPr>
        <w:widowControl w:val="0"/>
        <w:spacing w:after="0"/>
        <w:rPr>
          <w:ins w:id="7129" w:author="CDPHE" w:date="2021-07-13T14:40:00Z"/>
          <w:sz w:val="20"/>
          <w:szCs w:val="20"/>
        </w:rPr>
      </w:pPr>
      <w:moveToRangeStart w:id="7130" w:author="CDPHE" w:date="2021-07-13T14:40:00Z" w:name="move77079625"/>
      <w:moveTo w:id="7131" w:author="CDPHE" w:date="2021-07-13T14:40:00Z">
        <w:r w:rsidRPr="0054346E">
          <w:rPr>
            <w:sz w:val="20"/>
          </w:rPr>
          <w:t>Colorado Department of Public Health and Environment</w:t>
        </w:r>
      </w:moveTo>
      <w:moveToRangeEnd w:id="7130"/>
    </w:p>
    <w:p w14:paraId="6A98F539" w14:textId="77777777" w:rsidR="00147EED" w:rsidRPr="001345DD" w:rsidRDefault="00147EED" w:rsidP="002F6EE4">
      <w:pPr>
        <w:widowControl w:val="0"/>
        <w:spacing w:after="0"/>
        <w:rPr>
          <w:ins w:id="7132" w:author="CDPHE" w:date="2021-07-13T14:40:00Z"/>
          <w:sz w:val="20"/>
          <w:szCs w:val="20"/>
        </w:rPr>
      </w:pPr>
      <w:ins w:id="7133" w:author="CDPHE" w:date="2021-07-13T14:40:00Z">
        <w:r w:rsidRPr="001345DD">
          <w:rPr>
            <w:sz w:val="20"/>
            <w:szCs w:val="20"/>
          </w:rPr>
          <w:t>WQCD-WQP-B2</w:t>
        </w:r>
      </w:ins>
    </w:p>
    <w:p w14:paraId="09047D3A" w14:textId="77777777" w:rsidR="00147EED" w:rsidRPr="001345DD" w:rsidRDefault="00147EED" w:rsidP="002F6EE4">
      <w:pPr>
        <w:widowControl w:val="0"/>
        <w:spacing w:after="0"/>
        <w:rPr>
          <w:ins w:id="7134" w:author="CDPHE" w:date="2021-07-13T14:40:00Z"/>
          <w:rFonts w:eastAsia="Trebuchet MS" w:cs="Trebuchet MS"/>
          <w:color w:val="000000"/>
          <w:sz w:val="20"/>
          <w:szCs w:val="20"/>
        </w:rPr>
      </w:pPr>
      <w:moveToRangeStart w:id="7135" w:author="CDPHE" w:date="2021-07-13T14:40:00Z" w:name="move77079647"/>
      <w:moveTo w:id="7136" w:author="CDPHE" w:date="2021-07-13T14:40:00Z">
        <w:r w:rsidRPr="0054346E">
          <w:rPr>
            <w:sz w:val="20"/>
          </w:rPr>
          <w:t>4300 Cherry Creek Drive South</w:t>
        </w:r>
      </w:moveTo>
      <w:moveToRangeEnd w:id="7135"/>
    </w:p>
    <w:p w14:paraId="0C44D4AB" w14:textId="77777777" w:rsidR="00147EED" w:rsidRPr="001345DD" w:rsidRDefault="00147EED" w:rsidP="002F6EE4">
      <w:pPr>
        <w:widowControl w:val="0"/>
        <w:spacing w:after="0"/>
        <w:rPr>
          <w:ins w:id="7137" w:author="CDPHE" w:date="2021-07-13T14:40:00Z"/>
          <w:sz w:val="20"/>
          <w:szCs w:val="20"/>
        </w:rPr>
      </w:pPr>
      <w:moveToRangeStart w:id="7138" w:author="CDPHE" w:date="2021-07-13T14:40:00Z" w:name="move77079648"/>
      <w:moveTo w:id="7139" w:author="CDPHE" w:date="2021-07-13T14:40:00Z">
        <w:r w:rsidRPr="0054346E">
          <w:rPr>
            <w:sz w:val="20"/>
          </w:rPr>
          <w:t>Denver, CO 80246-1530</w:t>
        </w:r>
      </w:moveTo>
      <w:moveToRangeEnd w:id="7138"/>
    </w:p>
    <w:p w14:paraId="479F593F" w14:textId="77777777" w:rsidR="00147EED" w:rsidRPr="001345DD" w:rsidRDefault="00147EED" w:rsidP="002F6EE4">
      <w:pPr>
        <w:widowControl w:val="0"/>
        <w:spacing w:after="0"/>
        <w:rPr>
          <w:ins w:id="7140" w:author="CDPHE" w:date="2021-07-13T14:40:00Z"/>
          <w:sz w:val="20"/>
          <w:szCs w:val="20"/>
        </w:rPr>
      </w:pPr>
    </w:p>
    <w:p w14:paraId="3EED5CCF" w14:textId="77777777" w:rsidR="0028492C" w:rsidRDefault="00147EED">
      <w:pPr>
        <w:pStyle w:val="Heading2"/>
        <w:ind w:left="538"/>
        <w:rPr>
          <w:del w:id="7141" w:author="CDPHE" w:date="2021-07-13T14:40:00Z"/>
        </w:rPr>
      </w:pPr>
      <w:bookmarkStart w:id="7142" w:name="_Toc10779177"/>
      <w:bookmarkStart w:id="7143" w:name="_Toc34409261"/>
      <w:bookmarkStart w:id="7144" w:name="_Toc70637680"/>
      <w:moveToRangeStart w:id="7145" w:author="CDPHE" w:date="2021-07-13T14:40:00Z" w:name="move77079652"/>
      <w:moveTo w:id="7146" w:author="CDPHE" w:date="2021-07-13T14:40:00Z">
        <w:r w:rsidRPr="0054346E">
          <w:rPr>
            <w:sz w:val="20"/>
          </w:rPr>
          <w:t>RESPONSIBILITIES</w:t>
        </w:r>
      </w:moveTo>
      <w:bookmarkStart w:id="7147" w:name="_Toc85416"/>
      <w:bookmarkEnd w:id="7142"/>
      <w:bookmarkEnd w:id="7143"/>
      <w:bookmarkEnd w:id="7144"/>
      <w:moveToRangeEnd w:id="7145"/>
      <w:del w:id="7148" w:author="CDPHE" w:date="2021-07-13T14:40:00Z">
        <w:r w:rsidR="0014175E">
          <w:delText>13.</w:delText>
        </w:r>
        <w:r w:rsidR="0014175E">
          <w:rPr>
            <w:rFonts w:ascii="Arial" w:eastAsia="Arial" w:hAnsi="Arial" w:cs="Arial"/>
          </w:rPr>
          <w:delText xml:space="preserve"> </w:delText>
        </w:r>
        <w:r w:rsidR="0014175E">
          <w:delText xml:space="preserve">Bypass </w:delText>
        </w:r>
        <w:bookmarkEnd w:id="7147"/>
      </w:del>
    </w:p>
    <w:p w14:paraId="330E3B74" w14:textId="77777777" w:rsidR="0028492C" w:rsidRDefault="0014175E">
      <w:pPr>
        <w:numPr>
          <w:ilvl w:val="0"/>
          <w:numId w:val="296"/>
        </w:numPr>
        <w:spacing w:after="123" w:line="248" w:lineRule="auto"/>
        <w:ind w:right="15" w:hanging="360"/>
        <w:rPr>
          <w:del w:id="7149" w:author="CDPHE" w:date="2021-07-13T14:40:00Z"/>
        </w:rPr>
      </w:pPr>
      <w:del w:id="7150" w:author="CDPHE" w:date="2021-07-13T14:40:00Z">
        <w:r>
          <w:delText xml:space="preserve">Bypasses are prohibited and the Division may take enforcement action against the permittee for bypass, unless: </w:delText>
        </w:r>
      </w:del>
    </w:p>
    <w:p w14:paraId="440BAB34" w14:textId="77777777" w:rsidR="0028492C" w:rsidRDefault="0014175E">
      <w:pPr>
        <w:numPr>
          <w:ilvl w:val="1"/>
          <w:numId w:val="296"/>
        </w:numPr>
        <w:spacing w:after="123" w:line="248" w:lineRule="auto"/>
        <w:ind w:right="15" w:hanging="449"/>
        <w:rPr>
          <w:del w:id="7151" w:author="CDPHE" w:date="2021-07-13T14:40:00Z"/>
        </w:rPr>
      </w:pPr>
      <w:del w:id="7152" w:author="CDPHE" w:date="2021-07-13T14:40:00Z">
        <w:r>
          <w:delText xml:space="preserve">The bypass is unavoidable to prevent loss of life, personal injury, or severe property damage; </w:delText>
        </w:r>
      </w:del>
    </w:p>
    <w:p w14:paraId="0EB3D079" w14:textId="77777777" w:rsidR="0028492C" w:rsidRDefault="0014175E">
      <w:pPr>
        <w:numPr>
          <w:ilvl w:val="1"/>
          <w:numId w:val="296"/>
        </w:numPr>
        <w:spacing w:after="123" w:line="248" w:lineRule="auto"/>
        <w:ind w:right="15" w:hanging="449"/>
        <w:rPr>
          <w:del w:id="7153" w:author="CDPHE" w:date="2021-07-13T14:40:00Z"/>
        </w:rPr>
      </w:pPr>
      <w:del w:id="7154" w:author="CDPHE" w:date="2021-07-13T14:40:00Z">
        <w:r>
          <w:delText xml:space="preserve">There were no feasible alternatives to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which occurred during normal periods of equipment downtime or preventive maintenance; and </w:delText>
        </w:r>
      </w:del>
    </w:p>
    <w:p w14:paraId="2351589F" w14:textId="77777777" w:rsidR="0028492C" w:rsidRDefault="0014175E">
      <w:pPr>
        <w:numPr>
          <w:ilvl w:val="1"/>
          <w:numId w:val="296"/>
        </w:numPr>
        <w:spacing w:after="123" w:line="248" w:lineRule="auto"/>
        <w:ind w:right="15" w:hanging="449"/>
        <w:rPr>
          <w:del w:id="7155" w:author="CDPHE" w:date="2021-07-13T14:40:00Z"/>
        </w:rPr>
      </w:pPr>
      <w:del w:id="7156" w:author="CDPHE" w:date="2021-07-13T14:40:00Z">
        <w:r>
          <w:delText xml:space="preserve">Proper notices were submitted in compliance with Part II.A.4. </w:delText>
        </w:r>
      </w:del>
    </w:p>
    <w:p w14:paraId="02C19B1D" w14:textId="77777777" w:rsidR="0028492C" w:rsidRDefault="0014175E">
      <w:pPr>
        <w:numPr>
          <w:ilvl w:val="0"/>
          <w:numId w:val="296"/>
        </w:numPr>
        <w:spacing w:after="123" w:line="248" w:lineRule="auto"/>
        <w:ind w:right="15" w:hanging="360"/>
        <w:rPr>
          <w:del w:id="7157" w:author="CDPHE" w:date="2021-07-13T14:40:00Z"/>
        </w:rPr>
      </w:pPr>
      <w:del w:id="7158" w:author="CDPHE" w:date="2021-07-13T14:40:00Z">
        <w:r>
          <w:delText xml:space="preserve">"Severe property damage" as used in this Subsection means substantial physical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 </w:delText>
        </w:r>
      </w:del>
    </w:p>
    <w:p w14:paraId="586868B9" w14:textId="77777777" w:rsidR="0028492C" w:rsidRDefault="0014175E">
      <w:pPr>
        <w:numPr>
          <w:ilvl w:val="0"/>
          <w:numId w:val="296"/>
        </w:numPr>
        <w:spacing w:after="123" w:line="248" w:lineRule="auto"/>
        <w:ind w:right="15" w:hanging="360"/>
        <w:rPr>
          <w:del w:id="7159" w:author="CDPHE" w:date="2021-07-13T14:40:00Z"/>
        </w:rPr>
      </w:pPr>
      <w:del w:id="7160" w:author="CDPHE" w:date="2021-07-13T14:40:00Z">
        <w:r>
          <w:delText xml:space="preserve">The permittee may allow a bypass to occur which does not cause effluent limitations to be exceeded, but only if it also is for essential maintenance or to assure optimal operation. These bypasses are not subject to the provisions of paragraph (a) above. </w:delText>
        </w:r>
      </w:del>
    </w:p>
    <w:p w14:paraId="38865C19" w14:textId="77777777" w:rsidR="0028492C" w:rsidRDefault="0014175E">
      <w:pPr>
        <w:numPr>
          <w:ilvl w:val="0"/>
          <w:numId w:val="296"/>
        </w:numPr>
        <w:spacing w:after="10" w:line="248" w:lineRule="auto"/>
        <w:ind w:right="15" w:hanging="360"/>
        <w:rPr>
          <w:del w:id="7161" w:author="CDPHE" w:date="2021-07-13T14:40:00Z"/>
        </w:rPr>
      </w:pPr>
      <w:del w:id="7162" w:author="CDPHE" w:date="2021-07-13T14:40:00Z">
        <w:r>
          <w:delText xml:space="preserve">The Division may approve an anticipated bypass, after considering adverse effects, if the </w:delText>
        </w:r>
      </w:del>
    </w:p>
    <w:p w14:paraId="1588023A" w14:textId="77777777" w:rsidR="0028492C" w:rsidRDefault="0014175E">
      <w:pPr>
        <w:spacing w:after="114" w:line="259" w:lineRule="auto"/>
        <w:ind w:left="902" w:right="214" w:hanging="10"/>
        <w:jc w:val="right"/>
        <w:rPr>
          <w:del w:id="7163" w:author="CDPHE" w:date="2021-07-13T14:40:00Z"/>
        </w:rPr>
      </w:pPr>
      <w:del w:id="7164" w:author="CDPHE" w:date="2021-07-13T14:40:00Z">
        <w:r>
          <w:delText xml:space="preserve">Division determines that the bypass will meet the conditions specified in paragraph (a) above. </w:delText>
        </w:r>
      </w:del>
    </w:p>
    <w:p w14:paraId="472F9769" w14:textId="1DCA2810" w:rsidR="00147EED" w:rsidRPr="001345DD" w:rsidRDefault="0014175E" w:rsidP="00652C1C">
      <w:pPr>
        <w:pStyle w:val="Heading2"/>
        <w:rPr>
          <w:ins w:id="7165" w:author="CDPHE" w:date="2021-07-13T14:40:00Z"/>
          <w:sz w:val="20"/>
          <w:szCs w:val="20"/>
        </w:rPr>
      </w:pPr>
      <w:bookmarkStart w:id="7166" w:name="_Toc85417"/>
      <w:del w:id="7167" w:author="CDPHE" w:date="2021-07-13T14:40:00Z">
        <w:r>
          <w:delText>14.</w:delText>
        </w:r>
        <w:r>
          <w:rPr>
            <w:rFonts w:ascii="Arial" w:eastAsia="Arial" w:hAnsi="Arial" w:cs="Arial"/>
          </w:rPr>
          <w:delText xml:space="preserve"> </w:delText>
        </w:r>
      </w:del>
    </w:p>
    <w:p w14:paraId="6F6FC21B" w14:textId="77777777" w:rsidR="0028492C" w:rsidRDefault="00147EED">
      <w:pPr>
        <w:pStyle w:val="Heading2"/>
        <w:ind w:left="538"/>
        <w:rPr>
          <w:del w:id="7168" w:author="CDPHE" w:date="2021-07-13T14:40:00Z"/>
        </w:rPr>
      </w:pPr>
      <w:r w:rsidRPr="0054346E">
        <w:rPr>
          <w:sz w:val="20"/>
        </w:rPr>
        <w:t>Reduction, Loss, or Failure of Treatment Facility</w:t>
      </w:r>
      <w:del w:id="7169" w:author="CDPHE" w:date="2021-07-13T14:40:00Z">
        <w:r w:rsidR="0014175E">
          <w:delText xml:space="preserve"> </w:delText>
        </w:r>
        <w:bookmarkEnd w:id="7166"/>
      </w:del>
    </w:p>
    <w:p w14:paraId="2D766CE9" w14:textId="77777777" w:rsidR="0028492C" w:rsidRDefault="00147EED">
      <w:pPr>
        <w:ind w:right="15"/>
        <w:rPr>
          <w:del w:id="7170" w:author="CDPHE" w:date="2021-07-13T14:40:00Z"/>
        </w:rPr>
      </w:pPr>
      <w:ins w:id="7171" w:author="CDPHE" w:date="2021-07-13T14:40:00Z">
        <w:r w:rsidRPr="001345DD">
          <w:rPr>
            <w:sz w:val="20"/>
            <w:szCs w:val="20"/>
          </w:rPr>
          <w:t xml:space="preserve">:  </w:t>
        </w:r>
      </w:ins>
      <w:r w:rsidRPr="0054346E">
        <w:rPr>
          <w:sz w:val="20"/>
        </w:rPr>
        <w:t xml:space="preserve">The permittee has the duty to halt or reduce any activity if necessary to maintain compliance with the effluent limitations of the permit. </w:t>
      </w:r>
      <w:del w:id="7172" w:author="CDPHE" w:date="2021-07-13T14:40:00Z">
        <w:r w:rsidR="0014175E">
          <w:delText xml:space="preserve">Upon reduction, loss, or failure of the treatment facility, the permittee shall, to the extent necessary to maintain compliance with its permit, control production, control sources of wastewater, or all discharges, until the facility is restored or an alternative method of treatment is provided. This provision also applies to power failures, unless an alternative power source sufficient to operate the wastewater control facilities is provided. </w:delText>
        </w:r>
      </w:del>
    </w:p>
    <w:p w14:paraId="60635E0C" w14:textId="333CFE16" w:rsidR="00147EED" w:rsidRPr="0054346E" w:rsidRDefault="00147EED" w:rsidP="0054346E">
      <w:pPr>
        <w:ind w:left="360"/>
        <w:rPr>
          <w:sz w:val="20"/>
        </w:rPr>
      </w:pPr>
      <w:ins w:id="7173" w:author="CDPHE" w:date="2021-07-13T14:40:00Z">
        <w:r w:rsidRPr="001345DD">
          <w:rPr>
            <w:sz w:val="20"/>
            <w:szCs w:val="20"/>
          </w:rPr>
          <w:t xml:space="preserve"> </w:t>
        </w:r>
      </w:ins>
      <w:r w:rsidRPr="0054346E">
        <w:rPr>
          <w:sz w:val="20"/>
        </w:rPr>
        <w:t>It shall not be a defense for a permittee in an enforcement action that it would be necessary to halt or reduce the permitted activity in order to maintain compliance with the conditions of this permit.</w:t>
      </w:r>
      <w:del w:id="7174" w:author="CDPHE" w:date="2021-07-13T14:40:00Z">
        <w:r w:rsidR="0014175E">
          <w:delText xml:space="preserve"> </w:delText>
        </w:r>
      </w:del>
    </w:p>
    <w:p w14:paraId="4BFC2997" w14:textId="45EC6ADB" w:rsidR="00147EED" w:rsidRPr="001345DD" w:rsidRDefault="0014175E" w:rsidP="00652C1C">
      <w:pPr>
        <w:pStyle w:val="Heading2"/>
        <w:rPr>
          <w:ins w:id="7175" w:author="CDPHE" w:date="2021-07-13T14:40:00Z"/>
          <w:sz w:val="20"/>
          <w:szCs w:val="20"/>
        </w:rPr>
      </w:pPr>
      <w:bookmarkStart w:id="7176" w:name="_Toc10779178"/>
      <w:bookmarkStart w:id="7177" w:name="_Toc34409262"/>
      <w:bookmarkStart w:id="7178" w:name="_Toc70637681"/>
      <w:bookmarkStart w:id="7179" w:name="_Toc85418"/>
      <w:del w:id="7180" w:author="CDPHE" w:date="2021-07-13T14:40:00Z">
        <w:r>
          <w:rPr>
            <w:rFonts w:eastAsia="Trebuchet MS" w:cs="Trebuchet MS"/>
            <w:b w:val="0"/>
          </w:rPr>
          <w:delText>B.</w:delText>
        </w:r>
        <w:r>
          <w:rPr>
            <w:rFonts w:ascii="Arial" w:eastAsia="Arial" w:hAnsi="Arial" w:cs="Arial"/>
            <w:b w:val="0"/>
          </w:rPr>
          <w:delText xml:space="preserve"> </w:delText>
        </w:r>
        <w:r>
          <w:delText xml:space="preserve">PERMITTEE </w:delText>
        </w:r>
      </w:del>
      <w:ins w:id="7181" w:author="CDPHE" w:date="2021-07-13T14:40:00Z">
        <w:r w:rsidR="00147EED" w:rsidRPr="001345DD">
          <w:rPr>
            <w:sz w:val="20"/>
            <w:szCs w:val="20"/>
          </w:rPr>
          <w:t>OIL AND HAZARDOUS SUBSTANCES LIABILITY</w:t>
        </w:r>
        <w:bookmarkEnd w:id="7176"/>
        <w:bookmarkEnd w:id="7177"/>
        <w:bookmarkEnd w:id="7178"/>
      </w:ins>
    </w:p>
    <w:p w14:paraId="4B691788" w14:textId="77777777" w:rsidR="0028492C" w:rsidRDefault="00147EED">
      <w:pPr>
        <w:pStyle w:val="Heading1"/>
        <w:ind w:left="270"/>
        <w:rPr>
          <w:del w:id="7182" w:author="CDPHE" w:date="2021-07-13T14:40:00Z"/>
        </w:rPr>
      </w:pPr>
      <w:moveFromRangeStart w:id="7183" w:author="CDPHE" w:date="2021-07-13T14:40:00Z" w:name="move77079652"/>
      <w:moveFrom w:id="7184" w:author="CDPHE" w:date="2021-07-13T14:40:00Z">
        <w:r w:rsidRPr="0054346E">
          <w:rPr>
            <w:sz w:val="20"/>
          </w:rPr>
          <w:t>RESPONSIBILITIES</w:t>
        </w:r>
      </w:moveFrom>
      <w:moveFromRangeEnd w:id="7183"/>
      <w:del w:id="7185" w:author="CDPHE" w:date="2021-07-13T14:40:00Z">
        <w:r w:rsidR="0014175E">
          <w:delText xml:space="preserve"> </w:delText>
        </w:r>
        <w:bookmarkEnd w:id="7179"/>
      </w:del>
    </w:p>
    <w:p w14:paraId="19B8AC21" w14:textId="77777777" w:rsidR="0028492C" w:rsidRDefault="0014175E">
      <w:pPr>
        <w:pStyle w:val="Heading2"/>
        <w:ind w:left="270"/>
        <w:rPr>
          <w:del w:id="7186" w:author="CDPHE" w:date="2021-07-13T14:40:00Z"/>
        </w:rPr>
      </w:pPr>
      <w:bookmarkStart w:id="7187" w:name="_Toc85419"/>
      <w:del w:id="7188" w:author="CDPHE" w:date="2021-07-13T14:40:00Z">
        <w:r>
          <w:delText>1.</w:delText>
        </w:r>
        <w:r>
          <w:rPr>
            <w:rFonts w:ascii="Arial" w:eastAsia="Arial" w:hAnsi="Arial" w:cs="Arial"/>
          </w:rPr>
          <w:delText xml:space="preserve"> </w:delText>
        </w:r>
        <w:r>
          <w:delText xml:space="preserve"> Inspections and Right to Entry </w:delText>
        </w:r>
        <w:bookmarkEnd w:id="7187"/>
      </w:del>
    </w:p>
    <w:p w14:paraId="5CB01ACB" w14:textId="77777777" w:rsidR="0028492C" w:rsidRDefault="0014175E">
      <w:pPr>
        <w:ind w:left="904" w:right="15"/>
        <w:rPr>
          <w:del w:id="7189" w:author="CDPHE" w:date="2021-07-13T14:40:00Z"/>
        </w:rPr>
      </w:pPr>
      <w:del w:id="7190" w:author="CDPHE" w:date="2021-07-13T14:40:00Z">
        <w:r>
          <w:delText xml:space="preserve">The permittee shall allow the Division and/or the authorized representative, upon the presentation of credentials: </w:delText>
        </w:r>
      </w:del>
    </w:p>
    <w:p w14:paraId="6B00CF69" w14:textId="77777777" w:rsidR="0028492C" w:rsidRDefault="0014175E">
      <w:pPr>
        <w:numPr>
          <w:ilvl w:val="0"/>
          <w:numId w:val="297"/>
        </w:numPr>
        <w:spacing w:after="116" w:line="248" w:lineRule="auto"/>
        <w:ind w:right="15" w:hanging="359"/>
        <w:rPr>
          <w:del w:id="7191" w:author="CDPHE" w:date="2021-07-13T14:40:00Z"/>
        </w:rPr>
      </w:pPr>
      <w:del w:id="7192" w:author="CDPHE" w:date="2021-07-13T14:40:00Z">
        <w:r>
          <w:delText xml:space="preserve">To enter upon the permittee's premises where a regulated facility or activity is located or in which any records are required to be kept under the terms and conditions of this permit; </w:delText>
        </w:r>
      </w:del>
    </w:p>
    <w:p w14:paraId="1921DE0B" w14:textId="77777777" w:rsidR="0028492C" w:rsidRDefault="0014175E">
      <w:pPr>
        <w:numPr>
          <w:ilvl w:val="0"/>
          <w:numId w:val="297"/>
        </w:numPr>
        <w:spacing w:after="123" w:line="248" w:lineRule="auto"/>
        <w:ind w:right="15" w:hanging="359"/>
        <w:rPr>
          <w:del w:id="7193" w:author="CDPHE" w:date="2021-07-13T14:40:00Z"/>
        </w:rPr>
      </w:pPr>
      <w:del w:id="7194" w:author="CDPHE" w:date="2021-07-13T14:40:00Z">
        <w:r>
          <w:delText xml:space="preserve">At reasonable times to have access to and copy any records required to be kept under the terms and conditions of this permit and to inspect any monitoring equipment or monitoring method required in the permit; and </w:delText>
        </w:r>
      </w:del>
    </w:p>
    <w:p w14:paraId="434FF8E1" w14:textId="77777777" w:rsidR="0028492C" w:rsidRDefault="0014175E">
      <w:pPr>
        <w:numPr>
          <w:ilvl w:val="0"/>
          <w:numId w:val="297"/>
        </w:numPr>
        <w:spacing w:after="123" w:line="248" w:lineRule="auto"/>
        <w:ind w:right="15" w:hanging="359"/>
        <w:rPr>
          <w:del w:id="7195" w:author="CDPHE" w:date="2021-07-13T14:40:00Z"/>
        </w:rPr>
      </w:pPr>
      <w:del w:id="7196" w:author="CDPHE" w:date="2021-07-13T14:40:00Z">
        <w:r>
          <w:delText xml:space="preserve">To enter upon the permittee's premises in a reasonable manner and at a reasonable time to inspect and/or investigate, any actual, suspected, or potential source of water pollution, or to ascertain compliance or non-compliance with the Colorado Water Quality Control Act or any other applicable state or federal statute or regulation or any order promulgated by the Division. The investigation may include, but is not limited to, the following: sampling of any discharge and/or process waters, the taking of photographs, interviewing of any person having knowledge related to the discharge permit or alleged violation, access to any and all facilities or areas within the permittee's premises that may have any effect on the discharge, permit, or alleged violation. Such entry is also authorized for the purpose of inspecting and copying records required to be kept concerning any effluent source. </w:delText>
        </w:r>
      </w:del>
    </w:p>
    <w:p w14:paraId="6E0BA202" w14:textId="77777777" w:rsidR="0028492C" w:rsidRDefault="0014175E">
      <w:pPr>
        <w:numPr>
          <w:ilvl w:val="0"/>
          <w:numId w:val="297"/>
        </w:numPr>
        <w:spacing w:after="123" w:line="248" w:lineRule="auto"/>
        <w:ind w:right="15" w:hanging="359"/>
        <w:rPr>
          <w:del w:id="7197" w:author="CDPHE" w:date="2021-07-13T14:40:00Z"/>
        </w:rPr>
      </w:pPr>
      <w:del w:id="7198" w:author="CDPHE" w:date="2021-07-13T14:40:00Z">
        <w:r>
          <w:delText xml:space="preserve">The permittee shall provide access to the Division to sample the discharge at a point after the final treatment process but before the discharge mixes with state waters upon presentation of proper credentials. </w:delText>
        </w:r>
      </w:del>
    </w:p>
    <w:p w14:paraId="4F531180" w14:textId="77777777" w:rsidR="0028492C" w:rsidRDefault="0014175E">
      <w:pPr>
        <w:ind w:right="15"/>
        <w:rPr>
          <w:del w:id="7199" w:author="CDPHE" w:date="2021-07-13T14:40:00Z"/>
        </w:rPr>
      </w:pPr>
      <w:del w:id="7200" w:author="CDPHE" w:date="2021-07-13T14:40:00Z">
        <w:r>
          <w:delText xml:space="preserve">In the making of such inspections, investigations, and determinations, the Division, insofar as practicable, may designate as its authorized representatives any qualified personnel of the Department of Agriculture. The Division may also request assistance from any other state or local agency or institution. </w:delText>
        </w:r>
      </w:del>
    </w:p>
    <w:p w14:paraId="40D32F32" w14:textId="77777777" w:rsidR="0028492C" w:rsidRDefault="0014175E">
      <w:pPr>
        <w:pStyle w:val="Heading2"/>
        <w:ind w:left="538"/>
        <w:rPr>
          <w:del w:id="7201" w:author="CDPHE" w:date="2021-07-13T14:40:00Z"/>
        </w:rPr>
      </w:pPr>
      <w:bookmarkStart w:id="7202" w:name="_Toc85420"/>
      <w:del w:id="7203" w:author="CDPHE" w:date="2021-07-13T14:40:00Z">
        <w:r>
          <w:delText>2.</w:delText>
        </w:r>
        <w:r>
          <w:rPr>
            <w:rFonts w:ascii="Arial" w:eastAsia="Arial" w:hAnsi="Arial" w:cs="Arial"/>
          </w:rPr>
          <w:delText xml:space="preserve"> </w:delText>
        </w:r>
        <w:r>
          <w:delText xml:space="preserve">Duty to Provide Information </w:delText>
        </w:r>
        <w:bookmarkEnd w:id="7202"/>
      </w:del>
    </w:p>
    <w:p w14:paraId="00C666E3" w14:textId="77777777" w:rsidR="0028492C" w:rsidRDefault="0014175E">
      <w:pPr>
        <w:ind w:left="904" w:right="15"/>
        <w:rPr>
          <w:del w:id="7204" w:author="CDPHE" w:date="2021-07-13T14:40:00Z"/>
        </w:rPr>
      </w:pPr>
      <w:del w:id="7205" w:author="CDPHE" w:date="2021-07-13T14:40:00Z">
        <w:r>
          <w:delText xml:space="preserve">The permittee shall furnish to the Division, within a reasonable time, any information which the Division may request to determine whether cause exists for modifying, revoking and reissuing, or terminating this permit, or to determine compliance with this permit. The permittee shall also furnish to the Division, upon request, copies of records required to be kept by this permit. </w:delText>
        </w:r>
      </w:del>
    </w:p>
    <w:p w14:paraId="5665BE26" w14:textId="77777777" w:rsidR="0028492C" w:rsidRDefault="0014175E">
      <w:pPr>
        <w:pStyle w:val="Heading2"/>
        <w:ind w:left="538"/>
        <w:rPr>
          <w:del w:id="7206" w:author="CDPHE" w:date="2021-07-13T14:40:00Z"/>
        </w:rPr>
      </w:pPr>
      <w:bookmarkStart w:id="7207" w:name="_Toc85421"/>
      <w:del w:id="7208" w:author="CDPHE" w:date="2021-07-13T14:40:00Z">
        <w:r>
          <w:delText>3.</w:delText>
        </w:r>
        <w:r>
          <w:rPr>
            <w:rFonts w:ascii="Arial" w:eastAsia="Arial" w:hAnsi="Arial" w:cs="Arial"/>
          </w:rPr>
          <w:delText xml:space="preserve"> </w:delText>
        </w:r>
        <w:r>
          <w:delText xml:space="preserve">Transfer of Ownership or Control </w:delText>
        </w:r>
        <w:bookmarkEnd w:id="7207"/>
      </w:del>
    </w:p>
    <w:p w14:paraId="183C8DAD" w14:textId="77777777" w:rsidR="0028492C" w:rsidRDefault="0014175E">
      <w:pPr>
        <w:numPr>
          <w:ilvl w:val="0"/>
          <w:numId w:val="298"/>
        </w:numPr>
        <w:spacing w:after="123" w:line="248" w:lineRule="auto"/>
        <w:ind w:right="15" w:hanging="360"/>
        <w:rPr>
          <w:del w:id="7209" w:author="CDPHE" w:date="2021-07-13T14:40:00Z"/>
        </w:rPr>
      </w:pPr>
      <w:del w:id="7210" w:author="CDPHE" w:date="2021-07-13T14:40:00Z">
        <w:r>
          <w:delText xml:space="preserve">Except as provided in paragraph b. of this section, a permit may be transferred by a permittee only if the permit has been modified or revoked and reissued as provided in Section 61.8(8) of the Colorado Discharge Permit System Regulations, to identify the new permittee and to incorporate such other requirements as may be necessary under the federal act.  </w:delText>
        </w:r>
      </w:del>
    </w:p>
    <w:p w14:paraId="6613EAEE" w14:textId="77777777" w:rsidR="0028492C" w:rsidRDefault="0014175E">
      <w:pPr>
        <w:numPr>
          <w:ilvl w:val="0"/>
          <w:numId w:val="298"/>
        </w:numPr>
        <w:spacing w:after="123" w:line="248" w:lineRule="auto"/>
        <w:ind w:right="15" w:hanging="360"/>
        <w:rPr>
          <w:del w:id="7211" w:author="CDPHE" w:date="2021-07-13T14:40:00Z"/>
        </w:rPr>
      </w:pPr>
      <w:del w:id="7212" w:author="CDPHE" w:date="2021-07-13T14:40:00Z">
        <w:r>
          <w:delText xml:space="preserve">A permit may be automatically transferred to a new permittee if:  </w:delText>
        </w:r>
      </w:del>
    </w:p>
    <w:p w14:paraId="2528986F" w14:textId="77777777" w:rsidR="0028492C" w:rsidRDefault="0014175E">
      <w:pPr>
        <w:numPr>
          <w:ilvl w:val="1"/>
          <w:numId w:val="298"/>
        </w:numPr>
        <w:spacing w:after="123" w:line="248" w:lineRule="auto"/>
        <w:ind w:right="15" w:hanging="448"/>
        <w:rPr>
          <w:del w:id="7213" w:author="CDPHE" w:date="2021-07-13T14:40:00Z"/>
        </w:rPr>
      </w:pPr>
      <w:del w:id="7214" w:author="CDPHE" w:date="2021-07-13T14:40:00Z">
        <w:r>
          <w:delText xml:space="preserve">The current permittee notifies the Division in writing 30 days in advance of the proposed transfer date; and </w:delText>
        </w:r>
      </w:del>
    </w:p>
    <w:p w14:paraId="216CAA5A" w14:textId="77777777" w:rsidR="0028492C" w:rsidRDefault="0014175E">
      <w:pPr>
        <w:numPr>
          <w:ilvl w:val="1"/>
          <w:numId w:val="298"/>
        </w:numPr>
        <w:spacing w:after="123" w:line="248" w:lineRule="auto"/>
        <w:ind w:right="15" w:hanging="448"/>
        <w:rPr>
          <w:del w:id="7215" w:author="CDPHE" w:date="2021-07-13T14:40:00Z"/>
        </w:rPr>
      </w:pPr>
      <w:del w:id="7216" w:author="CDPHE" w:date="2021-07-13T14:40:00Z">
        <w:r>
          <w:delText xml:space="preserve">The notice includes a written agreement between the existing and new permittee(s) containing a specific date for transfer of permit responsibility, coverage and liability between them; and </w:delText>
        </w:r>
      </w:del>
    </w:p>
    <w:p w14:paraId="60CFF1DF" w14:textId="77777777" w:rsidR="0028492C" w:rsidRDefault="0014175E">
      <w:pPr>
        <w:numPr>
          <w:ilvl w:val="1"/>
          <w:numId w:val="298"/>
        </w:numPr>
        <w:spacing w:after="123" w:line="248" w:lineRule="auto"/>
        <w:ind w:right="15" w:hanging="448"/>
        <w:rPr>
          <w:del w:id="7217" w:author="CDPHE" w:date="2021-07-13T14:40:00Z"/>
        </w:rPr>
      </w:pPr>
      <w:del w:id="7218" w:author="CDPHE" w:date="2021-07-13T14:40:00Z">
        <w:r>
          <w:delText xml:space="preserve">The Division does not notify the existing permittee and the proposed new permittee of its intent to modify, or revoke and reissue the permit. </w:delText>
        </w:r>
      </w:del>
    </w:p>
    <w:p w14:paraId="247ED42D" w14:textId="77777777" w:rsidR="0028492C" w:rsidRDefault="0014175E">
      <w:pPr>
        <w:numPr>
          <w:ilvl w:val="1"/>
          <w:numId w:val="298"/>
        </w:numPr>
        <w:spacing w:after="123" w:line="248" w:lineRule="auto"/>
        <w:ind w:right="15" w:hanging="448"/>
        <w:rPr>
          <w:del w:id="7219" w:author="CDPHE" w:date="2021-07-13T14:40:00Z"/>
        </w:rPr>
      </w:pPr>
      <w:del w:id="7220" w:author="CDPHE" w:date="2021-07-13T14:40:00Z">
        <w:r>
          <w:delText xml:space="preserve">Fee requirements of the Colorado Discharge Permit System Regulations, Section 61.15, have been met. </w:delText>
        </w:r>
      </w:del>
    </w:p>
    <w:p w14:paraId="309E85DC" w14:textId="77777777" w:rsidR="0028492C" w:rsidRDefault="0014175E">
      <w:pPr>
        <w:pStyle w:val="Heading2"/>
        <w:ind w:left="538"/>
        <w:rPr>
          <w:del w:id="7221" w:author="CDPHE" w:date="2021-07-13T14:40:00Z"/>
        </w:rPr>
      </w:pPr>
      <w:bookmarkStart w:id="7222" w:name="_Toc85422"/>
      <w:del w:id="7223" w:author="CDPHE" w:date="2021-07-13T14:40:00Z">
        <w:r>
          <w:delText>4.</w:delText>
        </w:r>
        <w:r>
          <w:rPr>
            <w:rFonts w:ascii="Arial" w:eastAsia="Arial" w:hAnsi="Arial" w:cs="Arial"/>
          </w:rPr>
          <w:delText xml:space="preserve"> </w:delText>
        </w:r>
        <w:r>
          <w:delText xml:space="preserve">Availability of Reports </w:delText>
        </w:r>
        <w:bookmarkEnd w:id="7222"/>
      </w:del>
    </w:p>
    <w:p w14:paraId="4C8215A6" w14:textId="77777777" w:rsidR="0028492C" w:rsidRDefault="0014175E">
      <w:pPr>
        <w:ind w:left="904" w:right="15"/>
        <w:rPr>
          <w:del w:id="7224" w:author="CDPHE" w:date="2021-07-13T14:40:00Z"/>
        </w:rPr>
      </w:pPr>
      <w:del w:id="7225" w:author="CDPHE" w:date="2021-07-13T14:40:00Z">
        <w:r>
          <w:delText xml:space="preserve">Except for data determined to be confidential under Section 308 of the federal Clean Water Act and the Colorado Discharge Permit System Regulations 5 CCR 1002-61, Section 61.5(4), all reports prepared in accordance with the terms of this permit shall be available for public inspection at the offices of the Division and the Environmental Protection Agency. </w:delText>
        </w:r>
      </w:del>
    </w:p>
    <w:p w14:paraId="35855B25" w14:textId="77777777" w:rsidR="0028492C" w:rsidRDefault="0014175E">
      <w:pPr>
        <w:ind w:left="909" w:right="15"/>
        <w:rPr>
          <w:del w:id="7226" w:author="CDPHE" w:date="2021-07-13T14:40:00Z"/>
        </w:rPr>
      </w:pPr>
      <w:del w:id="7227" w:author="CDPHE" w:date="2021-07-13T14:40:00Z">
        <w:r>
          <w:delText xml:space="preserve">The name and address of the permit applicant(s) and permittee(s), permit applications, permits and effluent data shall not be considered confidential. Knowingly making false statements on any such report may result in the imposition of criminal penalties as provided for in Section 309 of the federal Clean Water Act, and Section 25-8-610 C.R.S. </w:delText>
        </w:r>
      </w:del>
    </w:p>
    <w:p w14:paraId="58066C1D" w14:textId="77777777" w:rsidR="0028492C" w:rsidRDefault="0014175E">
      <w:pPr>
        <w:pStyle w:val="Heading2"/>
        <w:ind w:left="538"/>
        <w:rPr>
          <w:del w:id="7228" w:author="CDPHE" w:date="2021-07-13T14:40:00Z"/>
        </w:rPr>
      </w:pPr>
      <w:bookmarkStart w:id="7229" w:name="_Toc85423"/>
      <w:del w:id="7230" w:author="CDPHE" w:date="2021-07-13T14:40:00Z">
        <w:r>
          <w:delText>5.</w:delText>
        </w:r>
        <w:r>
          <w:rPr>
            <w:rFonts w:ascii="Arial" w:eastAsia="Arial" w:hAnsi="Arial" w:cs="Arial"/>
          </w:rPr>
          <w:delText xml:space="preserve"> </w:delText>
        </w:r>
        <w:r>
          <w:delText xml:space="preserve">Modification, Suspension, Revocation, or Termination of Permits by the Division </w:delText>
        </w:r>
        <w:bookmarkEnd w:id="7229"/>
      </w:del>
    </w:p>
    <w:p w14:paraId="096E6DEE" w14:textId="77777777" w:rsidR="0028492C" w:rsidRDefault="0014175E">
      <w:pPr>
        <w:ind w:left="908" w:right="15"/>
        <w:rPr>
          <w:del w:id="7231" w:author="CDPHE" w:date="2021-07-13T14:40:00Z"/>
        </w:rPr>
      </w:pPr>
      <w:del w:id="7232" w:author="CDPHE" w:date="2021-07-13T14:40:00Z">
        <w:r>
          <w:delText xml:space="preserve">The filing of a request by the permittee for a permit modification, revocation and reissuance, termination or a notification of planned changes or anticipated noncompliance, does not stay any permit condition. </w:delText>
        </w:r>
      </w:del>
    </w:p>
    <w:p w14:paraId="6C7BEB52" w14:textId="77777777" w:rsidR="0028492C" w:rsidRDefault="0014175E">
      <w:pPr>
        <w:numPr>
          <w:ilvl w:val="0"/>
          <w:numId w:val="299"/>
        </w:numPr>
        <w:spacing w:after="123" w:line="248" w:lineRule="auto"/>
        <w:ind w:right="15" w:hanging="360"/>
        <w:rPr>
          <w:del w:id="7233" w:author="CDPHE" w:date="2021-07-13T14:40:00Z"/>
        </w:rPr>
      </w:pPr>
      <w:del w:id="7234" w:author="CDPHE" w:date="2021-07-13T14:40:00Z">
        <w:r>
          <w:delText xml:space="preserve">A permit may be modified, suspended, or terminated in whole or in part during its term for reasons determined by the Division including, but not limited to, the following: </w:delText>
        </w:r>
      </w:del>
    </w:p>
    <w:p w14:paraId="68FF9AE7" w14:textId="77777777" w:rsidR="0028492C" w:rsidRDefault="0014175E">
      <w:pPr>
        <w:numPr>
          <w:ilvl w:val="1"/>
          <w:numId w:val="299"/>
        </w:numPr>
        <w:spacing w:after="123" w:line="248" w:lineRule="auto"/>
        <w:ind w:right="15" w:hanging="448"/>
        <w:rPr>
          <w:del w:id="7235" w:author="CDPHE" w:date="2021-07-13T14:40:00Z"/>
        </w:rPr>
      </w:pPr>
      <w:del w:id="7236" w:author="CDPHE" w:date="2021-07-13T14:40:00Z">
        <w:r>
          <w:delText xml:space="preserve">Violation of any terms or conditions of the permit; </w:delText>
        </w:r>
      </w:del>
    </w:p>
    <w:p w14:paraId="30E68256" w14:textId="77777777" w:rsidR="0028492C" w:rsidRDefault="0014175E">
      <w:pPr>
        <w:numPr>
          <w:ilvl w:val="1"/>
          <w:numId w:val="299"/>
        </w:numPr>
        <w:spacing w:after="123" w:line="248" w:lineRule="auto"/>
        <w:ind w:right="15" w:hanging="448"/>
        <w:rPr>
          <w:del w:id="7237" w:author="CDPHE" w:date="2021-07-13T14:40:00Z"/>
        </w:rPr>
      </w:pPr>
      <w:del w:id="7238" w:author="CDPHE" w:date="2021-07-13T14:40:00Z">
        <w:r>
          <w:delText xml:space="preserve">Obtaining a permit by misrepresentation or failing to disclose any fact which is material to the granting or denial of a permit or to the establishment of terms or conditions of the permit; or </w:delText>
        </w:r>
      </w:del>
    </w:p>
    <w:p w14:paraId="1622DEBB" w14:textId="77777777" w:rsidR="0028492C" w:rsidRDefault="0014175E">
      <w:pPr>
        <w:numPr>
          <w:ilvl w:val="1"/>
          <w:numId w:val="299"/>
        </w:numPr>
        <w:spacing w:after="123" w:line="248" w:lineRule="auto"/>
        <w:ind w:right="15" w:hanging="448"/>
        <w:rPr>
          <w:del w:id="7239" w:author="CDPHE" w:date="2021-07-13T14:40:00Z"/>
        </w:rPr>
      </w:pPr>
      <w:del w:id="7240" w:author="CDPHE" w:date="2021-07-13T14:40:00Z">
        <w:r>
          <w:delText xml:space="preserve">Materially false or inaccurate statements or information in the permit application or the permit. </w:delText>
        </w:r>
      </w:del>
    </w:p>
    <w:p w14:paraId="52C77C55" w14:textId="77777777" w:rsidR="0028492C" w:rsidRDefault="0014175E">
      <w:pPr>
        <w:numPr>
          <w:ilvl w:val="1"/>
          <w:numId w:val="299"/>
        </w:numPr>
        <w:spacing w:after="123" w:line="248" w:lineRule="auto"/>
        <w:ind w:right="15" w:hanging="448"/>
        <w:rPr>
          <w:del w:id="7241" w:author="CDPHE" w:date="2021-07-13T14:40:00Z"/>
        </w:rPr>
      </w:pPr>
      <w:del w:id="7242" w:author="CDPHE" w:date="2021-07-13T14:40:00Z">
        <w:r>
          <w:delText xml:space="preserve">A determination that the permitted activity endangers human health or the classified or existing uses of state waters and can only be regulated to acceptable levels by permit modifications or termination. </w:delText>
        </w:r>
      </w:del>
    </w:p>
    <w:p w14:paraId="49F99EE5" w14:textId="77777777" w:rsidR="0028492C" w:rsidRDefault="0014175E">
      <w:pPr>
        <w:numPr>
          <w:ilvl w:val="0"/>
          <w:numId w:val="299"/>
        </w:numPr>
        <w:spacing w:after="123" w:line="248" w:lineRule="auto"/>
        <w:ind w:right="15" w:hanging="360"/>
        <w:rPr>
          <w:del w:id="7243" w:author="CDPHE" w:date="2021-07-13T14:40:00Z"/>
        </w:rPr>
      </w:pPr>
      <w:del w:id="7244" w:author="CDPHE" w:date="2021-07-13T14:40:00Z">
        <w:r>
          <w:delText xml:space="preserve">A permit may be modified in whole or in part for the following causes, provided that such modification complies with the provisions of Section 61.10 of the Colorado Discharge Permit System Regulations: </w:delText>
        </w:r>
      </w:del>
    </w:p>
    <w:p w14:paraId="0851A51D" w14:textId="77777777" w:rsidR="0028492C" w:rsidRDefault="0014175E">
      <w:pPr>
        <w:numPr>
          <w:ilvl w:val="1"/>
          <w:numId w:val="299"/>
        </w:numPr>
        <w:spacing w:after="123" w:line="248" w:lineRule="auto"/>
        <w:ind w:right="15" w:hanging="448"/>
        <w:rPr>
          <w:del w:id="7245" w:author="CDPHE" w:date="2021-07-13T14:40:00Z"/>
        </w:rPr>
      </w:pPr>
      <w:del w:id="7246" w:author="CDPHE" w:date="2021-07-13T14:40:00Z">
        <w:r>
          <w:delText xml:space="preserve">There are material and substantial alterations or additions to the permitted facility or activity which occurred after permit issuance which justify the application of permit conditions that are different or absent in the existing permit. </w:delText>
        </w:r>
      </w:del>
    </w:p>
    <w:p w14:paraId="3F380EEB" w14:textId="77777777" w:rsidR="0028492C" w:rsidRDefault="0014175E">
      <w:pPr>
        <w:numPr>
          <w:ilvl w:val="1"/>
          <w:numId w:val="299"/>
        </w:numPr>
        <w:spacing w:after="123" w:line="248" w:lineRule="auto"/>
        <w:ind w:right="15" w:hanging="448"/>
        <w:rPr>
          <w:del w:id="7247" w:author="CDPHE" w:date="2021-07-13T14:40:00Z"/>
        </w:rPr>
      </w:pPr>
      <w:del w:id="7248" w:author="CDPHE" w:date="2021-07-13T14:40:00Z">
        <w:r>
          <w:delText xml:space="preserve">The Division has received new information which was not available at the time of permit issuance (other than revised regulations, guidance, or test methods) and which would have justified the application of different permit conditions at the time of issuance. For permits issued to new sources or new dischargers, this cause includes information derived from effluent testing required under Section 61.4(7)(e) of the Colorado Discharge Permit System Regulations. This provision allows a modification of the permit to include conditions that are less stringent than the existing permit only to the extent allowed under Section 61.10 of the Colorado Discharge Permit System Regulations. </w:delText>
        </w:r>
      </w:del>
    </w:p>
    <w:p w14:paraId="64A12EDA" w14:textId="77777777" w:rsidR="0028492C" w:rsidRDefault="0014175E">
      <w:pPr>
        <w:numPr>
          <w:ilvl w:val="1"/>
          <w:numId w:val="299"/>
        </w:numPr>
        <w:spacing w:after="123" w:line="248" w:lineRule="auto"/>
        <w:ind w:right="15" w:hanging="448"/>
        <w:rPr>
          <w:del w:id="7249" w:author="CDPHE" w:date="2021-07-13T14:40:00Z"/>
        </w:rPr>
      </w:pPr>
      <w:del w:id="7250" w:author="CDPHE" w:date="2021-07-13T14:40:00Z">
        <w:r>
          <w:delText xml:space="preserve">The standards or regulations on which the permit was based have been changed by promulgation of amended standards or regulations or by judicial decision after the permit was issued. Permits may be modified during their terms for this cause only as follows: </w:delText>
        </w:r>
      </w:del>
    </w:p>
    <w:p w14:paraId="168F471A" w14:textId="77777777" w:rsidR="0028492C" w:rsidRDefault="0014175E">
      <w:pPr>
        <w:numPr>
          <w:ilvl w:val="2"/>
          <w:numId w:val="299"/>
        </w:numPr>
        <w:spacing w:after="123" w:line="248" w:lineRule="auto"/>
        <w:ind w:right="15" w:hanging="360"/>
        <w:rPr>
          <w:del w:id="7251" w:author="CDPHE" w:date="2021-07-13T14:40:00Z"/>
        </w:rPr>
      </w:pPr>
      <w:del w:id="7252" w:author="CDPHE" w:date="2021-07-13T14:40:00Z">
        <w:r>
          <w:delText xml:space="preserve">The permit condition requested to be modified was based on a promulgated effluent limitation guideline, EPA approved water quality standard, or an effluent limitation set forth in 5 CCR 1002-62, § 62 et seq.; and </w:delText>
        </w:r>
      </w:del>
    </w:p>
    <w:p w14:paraId="11A76520" w14:textId="77777777" w:rsidR="0028492C" w:rsidRDefault="0014175E">
      <w:pPr>
        <w:numPr>
          <w:ilvl w:val="2"/>
          <w:numId w:val="299"/>
        </w:numPr>
        <w:spacing w:after="123" w:line="248" w:lineRule="auto"/>
        <w:ind w:right="15" w:hanging="360"/>
        <w:rPr>
          <w:del w:id="7253" w:author="CDPHE" w:date="2021-07-13T14:40:00Z"/>
        </w:rPr>
      </w:pPr>
      <w:del w:id="7254" w:author="CDPHE" w:date="2021-07-13T14:40:00Z">
        <w:r>
          <w:delText xml:space="preserve">EPA has revised, withdrawn, or modified that portion of the regulation or effluent limitation guideline on which the permit condition was based, or has approved a Commission action with respect to the water quality standard or effluent limitation on which the permit condition was based; and </w:delText>
        </w:r>
      </w:del>
    </w:p>
    <w:p w14:paraId="5DDF2456" w14:textId="77777777" w:rsidR="0028492C" w:rsidRDefault="0014175E">
      <w:pPr>
        <w:numPr>
          <w:ilvl w:val="2"/>
          <w:numId w:val="299"/>
        </w:numPr>
        <w:spacing w:after="123" w:line="248" w:lineRule="auto"/>
        <w:ind w:right="15" w:hanging="360"/>
        <w:rPr>
          <w:del w:id="7255" w:author="CDPHE" w:date="2021-07-13T14:40:00Z"/>
        </w:rPr>
      </w:pPr>
      <w:del w:id="7256" w:author="CDPHE" w:date="2021-07-13T14:40:00Z">
        <w:r>
          <w:delText xml:space="preserve">The permittee requests modification after the notice of final action by which the EPA effluent limitation guideline, water quality standard, or effluent limitation is revised, withdrawn, or modified; or </w:delText>
        </w:r>
      </w:del>
    </w:p>
    <w:p w14:paraId="5481DB6C" w14:textId="77777777" w:rsidR="0028492C" w:rsidRDefault="0014175E">
      <w:pPr>
        <w:numPr>
          <w:ilvl w:val="2"/>
          <w:numId w:val="299"/>
        </w:numPr>
        <w:spacing w:after="123" w:line="248" w:lineRule="auto"/>
        <w:ind w:right="15" w:hanging="360"/>
        <w:rPr>
          <w:del w:id="7257" w:author="CDPHE" w:date="2021-07-13T14:40:00Z"/>
        </w:rPr>
      </w:pPr>
      <w:del w:id="7258" w:author="CDPHE" w:date="2021-07-13T14:40:00Z">
        <w:r>
          <w:delText xml:space="preserve">For judicial decisions, a court of competent jurisdiction has remanded and stayed EPA promulgated regulations or effluent limitation guidelines, if the remand and stay concern that portion of the regulations or guidelines on which the permit condition was based and a request is filed by the permittee in accordance with this Regulation, within ninety (90) days of judicial remand. </w:delText>
        </w:r>
      </w:del>
    </w:p>
    <w:p w14:paraId="14CB9275" w14:textId="77777777" w:rsidR="0028492C" w:rsidRDefault="0014175E">
      <w:pPr>
        <w:numPr>
          <w:ilvl w:val="0"/>
          <w:numId w:val="300"/>
        </w:numPr>
        <w:spacing w:after="123" w:line="248" w:lineRule="auto"/>
        <w:ind w:left="1740" w:right="15" w:hanging="556"/>
        <w:rPr>
          <w:del w:id="7259" w:author="CDPHE" w:date="2021-07-13T14:40:00Z"/>
        </w:rPr>
      </w:pPr>
      <w:del w:id="7260" w:author="CDPHE" w:date="2021-07-13T14:40:00Z">
        <w:r>
          <w:delText xml:space="preserve">The Division determines that good cause exists to modify a permit condition because of events over which the permittee has no control and for which there is no reasonable available remedy. </w:delText>
        </w:r>
      </w:del>
    </w:p>
    <w:p w14:paraId="60BE4C46" w14:textId="77777777" w:rsidR="0028492C" w:rsidRDefault="0014175E">
      <w:pPr>
        <w:numPr>
          <w:ilvl w:val="0"/>
          <w:numId w:val="300"/>
        </w:numPr>
        <w:spacing w:after="123" w:line="248" w:lineRule="auto"/>
        <w:ind w:left="1740" w:right="15" w:hanging="556"/>
        <w:rPr>
          <w:del w:id="7261" w:author="CDPHE" w:date="2021-07-13T14:40:00Z"/>
        </w:rPr>
      </w:pPr>
      <w:del w:id="7262" w:author="CDPHE" w:date="2021-07-13T14:40:00Z">
        <w:r>
          <w:delText xml:space="preserve">The permittee has received a variance. </w:delText>
        </w:r>
      </w:del>
    </w:p>
    <w:p w14:paraId="7F80F4FD" w14:textId="77777777" w:rsidR="0028492C" w:rsidRDefault="0014175E">
      <w:pPr>
        <w:numPr>
          <w:ilvl w:val="0"/>
          <w:numId w:val="300"/>
        </w:numPr>
        <w:spacing w:after="123" w:line="248" w:lineRule="auto"/>
        <w:ind w:left="1740" w:right="15" w:hanging="556"/>
        <w:rPr>
          <w:del w:id="7263" w:author="CDPHE" w:date="2021-07-13T14:40:00Z"/>
        </w:rPr>
      </w:pPr>
      <w:del w:id="7264" w:author="CDPHE" w:date="2021-07-13T14:40:00Z">
        <w:r>
          <w:delText xml:space="preserve">When required to incorporate applicable toxic effluent limitation or standards adopted pursuant to §307(a) of the federal act. </w:delText>
        </w:r>
      </w:del>
    </w:p>
    <w:p w14:paraId="11438CC4" w14:textId="77777777" w:rsidR="0028492C" w:rsidRDefault="0014175E">
      <w:pPr>
        <w:numPr>
          <w:ilvl w:val="0"/>
          <w:numId w:val="300"/>
        </w:numPr>
        <w:spacing w:after="123" w:line="248" w:lineRule="auto"/>
        <w:ind w:left="1740" w:right="15" w:hanging="556"/>
        <w:rPr>
          <w:del w:id="7265" w:author="CDPHE" w:date="2021-07-13T14:40:00Z"/>
        </w:rPr>
      </w:pPr>
      <w:del w:id="7266" w:author="CDPHE" w:date="2021-07-13T14:40:00Z">
        <w:r>
          <w:delText xml:space="preserve">When required by the reopener conditions in the permit. </w:delText>
        </w:r>
      </w:del>
    </w:p>
    <w:p w14:paraId="677C029C" w14:textId="77777777" w:rsidR="0028492C" w:rsidRDefault="0014175E">
      <w:pPr>
        <w:numPr>
          <w:ilvl w:val="0"/>
          <w:numId w:val="300"/>
        </w:numPr>
        <w:spacing w:after="123" w:line="248" w:lineRule="auto"/>
        <w:ind w:left="1740" w:right="15" w:hanging="556"/>
        <w:rPr>
          <w:del w:id="7267" w:author="CDPHE" w:date="2021-07-13T14:40:00Z"/>
        </w:rPr>
      </w:pPr>
      <w:del w:id="7268" w:author="CDPHE" w:date="2021-07-13T14:40:00Z">
        <w:r>
          <w:delText xml:space="preserve">As necessary under 40 C.F.R. 403.8(e), to include a compliance schedule for the development of a pretreatment program. </w:delText>
        </w:r>
      </w:del>
    </w:p>
    <w:p w14:paraId="1B7CF87C" w14:textId="77777777" w:rsidR="0028492C" w:rsidRDefault="0014175E">
      <w:pPr>
        <w:numPr>
          <w:ilvl w:val="0"/>
          <w:numId w:val="300"/>
        </w:numPr>
        <w:spacing w:after="123" w:line="248" w:lineRule="auto"/>
        <w:ind w:left="1740" w:right="15" w:hanging="556"/>
        <w:rPr>
          <w:del w:id="7269" w:author="CDPHE" w:date="2021-07-13T14:40:00Z"/>
        </w:rPr>
      </w:pPr>
      <w:del w:id="7270" w:author="CDPHE" w:date="2021-07-13T14:40:00Z">
        <w:r>
          <w:delText xml:space="preserve">When the level of discharge of any pollutant which is not limited in the permit exceeds the level which can be achieved by the technology-based treatment requirements appropriate </w:delText>
        </w:r>
      </w:del>
    </w:p>
    <w:p w14:paraId="24557069" w14:textId="77777777" w:rsidR="0028492C" w:rsidRDefault="0014175E">
      <w:pPr>
        <w:ind w:left="1617" w:right="15"/>
        <w:rPr>
          <w:del w:id="7271" w:author="CDPHE" w:date="2021-07-13T14:40:00Z"/>
        </w:rPr>
      </w:pPr>
      <w:del w:id="7272" w:author="CDPHE" w:date="2021-07-13T14:40:00Z">
        <w:r>
          <w:delText xml:space="preserve">to the permittee under Section 61.8(2) of the Colorado Discharge Permit System Regulations. </w:delText>
        </w:r>
      </w:del>
    </w:p>
    <w:p w14:paraId="7CC62AEE" w14:textId="77777777" w:rsidR="0028492C" w:rsidRDefault="0014175E">
      <w:pPr>
        <w:numPr>
          <w:ilvl w:val="0"/>
          <w:numId w:val="300"/>
        </w:numPr>
        <w:spacing w:after="123" w:line="248" w:lineRule="auto"/>
        <w:ind w:left="1740" w:right="15" w:hanging="556"/>
        <w:rPr>
          <w:del w:id="7273" w:author="CDPHE" w:date="2021-07-13T14:40:00Z"/>
        </w:rPr>
      </w:pPr>
      <w:del w:id="7274" w:author="CDPHE" w:date="2021-07-13T14:40:00Z">
        <w:r>
          <w:delText xml:space="preserve">To establish a pollutant notification level required in Section 61.8(5) of the Colorado Discharge Permit System Regulations. </w:delText>
        </w:r>
      </w:del>
    </w:p>
    <w:p w14:paraId="5969F4E7" w14:textId="77777777" w:rsidR="0028492C" w:rsidRDefault="0014175E">
      <w:pPr>
        <w:numPr>
          <w:ilvl w:val="0"/>
          <w:numId w:val="300"/>
        </w:numPr>
        <w:spacing w:after="123" w:line="248" w:lineRule="auto"/>
        <w:ind w:left="1740" w:right="15" w:hanging="556"/>
        <w:rPr>
          <w:del w:id="7275" w:author="CDPHE" w:date="2021-07-13T14:40:00Z"/>
        </w:rPr>
      </w:pPr>
      <w:del w:id="7276" w:author="CDPHE" w:date="2021-07-13T14:40:00Z">
        <w:r>
          <w:delText xml:space="preserve">To correct technical mistakes, such as errors in calculation, or mistaken interpretations of law made in determining permit conditions, to the extent allowed in Section 61.10 of the Colorado State Discharge Permit System Regulations. </w:delText>
        </w:r>
      </w:del>
    </w:p>
    <w:p w14:paraId="50E53947" w14:textId="77777777" w:rsidR="0028492C" w:rsidRDefault="0014175E">
      <w:pPr>
        <w:numPr>
          <w:ilvl w:val="0"/>
          <w:numId w:val="300"/>
        </w:numPr>
        <w:spacing w:after="123" w:line="248" w:lineRule="auto"/>
        <w:ind w:left="1740" w:right="15" w:hanging="556"/>
        <w:rPr>
          <w:del w:id="7277" w:author="CDPHE" w:date="2021-07-13T14:40:00Z"/>
        </w:rPr>
      </w:pPr>
      <w:del w:id="7278" w:author="CDPHE" w:date="2021-07-13T14:40:00Z">
        <w:r>
          <w:delText>When required by a permit condition to incorporate a land application plan for beneficial reuse of sewage sludge, to revise an existing land application plan, or to add a land application plan. xiii.</w:delText>
        </w:r>
        <w:r>
          <w:rPr>
            <w:rFonts w:ascii="Arial" w:eastAsia="Arial" w:hAnsi="Arial" w:cs="Arial"/>
          </w:rPr>
          <w:delText xml:space="preserve"> </w:delText>
        </w:r>
        <w:r>
          <w:delText xml:space="preserve">For any other cause provided in Section 61.10 of the Colorado Discharge Permit System Regulations.  </w:delText>
        </w:r>
      </w:del>
    </w:p>
    <w:p w14:paraId="04D34033" w14:textId="77777777" w:rsidR="0028492C" w:rsidRDefault="0014175E">
      <w:pPr>
        <w:numPr>
          <w:ilvl w:val="0"/>
          <w:numId w:val="301"/>
        </w:numPr>
        <w:spacing w:after="123" w:line="248" w:lineRule="auto"/>
        <w:ind w:right="15" w:hanging="360"/>
        <w:rPr>
          <w:del w:id="7279" w:author="CDPHE" w:date="2021-07-13T14:40:00Z"/>
        </w:rPr>
      </w:pPr>
      <w:del w:id="7280" w:author="CDPHE" w:date="2021-07-13T14:40:00Z">
        <w:r>
          <w:delText xml:space="preserve">At the request of a permittee, the Division may modify or terminate a permit and issue a new permit if the following conditions are met: </w:delText>
        </w:r>
      </w:del>
    </w:p>
    <w:p w14:paraId="37528B1E" w14:textId="77777777" w:rsidR="0028492C" w:rsidRDefault="0014175E">
      <w:pPr>
        <w:numPr>
          <w:ilvl w:val="1"/>
          <w:numId w:val="301"/>
        </w:numPr>
        <w:spacing w:after="123" w:line="248" w:lineRule="auto"/>
        <w:ind w:right="15" w:hanging="448"/>
        <w:rPr>
          <w:del w:id="7281" w:author="CDPHE" w:date="2021-07-13T14:40:00Z"/>
        </w:rPr>
      </w:pPr>
      <w:del w:id="7282" w:author="CDPHE" w:date="2021-07-13T14:40:00Z">
        <w:r>
          <w:delText xml:space="preserve">The Regional Administrator has been notified of the proposed modification or termination and does not object in writing within thirty (30) days of receipt of notification, </w:delText>
        </w:r>
      </w:del>
    </w:p>
    <w:p w14:paraId="74AFC647" w14:textId="77777777" w:rsidR="0028492C" w:rsidRDefault="0014175E">
      <w:pPr>
        <w:numPr>
          <w:ilvl w:val="1"/>
          <w:numId w:val="301"/>
        </w:numPr>
        <w:spacing w:after="123" w:line="248" w:lineRule="auto"/>
        <w:ind w:right="15" w:hanging="448"/>
        <w:rPr>
          <w:del w:id="7283" w:author="CDPHE" w:date="2021-07-13T14:40:00Z"/>
        </w:rPr>
      </w:pPr>
      <w:del w:id="7284" w:author="CDPHE" w:date="2021-07-13T14:40:00Z">
        <w:r>
          <w:delText xml:space="preserve">The Division finds that the permittee has shown reasonable grounds consistent with the federal and state statutes and regulations for such modifications or termination; </w:delText>
        </w:r>
      </w:del>
    </w:p>
    <w:p w14:paraId="16567D78" w14:textId="77777777" w:rsidR="0028492C" w:rsidRDefault="0014175E">
      <w:pPr>
        <w:numPr>
          <w:ilvl w:val="1"/>
          <w:numId w:val="301"/>
        </w:numPr>
        <w:spacing w:after="123" w:line="248" w:lineRule="auto"/>
        <w:ind w:right="15" w:hanging="448"/>
        <w:rPr>
          <w:del w:id="7285" w:author="CDPHE" w:date="2021-07-13T14:40:00Z"/>
        </w:rPr>
      </w:pPr>
      <w:del w:id="7286" w:author="CDPHE" w:date="2021-07-13T14:40:00Z">
        <w:r>
          <w:delText xml:space="preserve">Requirements of Section 61.15 of the Colorado Discharge Permit System Regulations have been met, and </w:delText>
        </w:r>
      </w:del>
    </w:p>
    <w:p w14:paraId="0F1818D2" w14:textId="77777777" w:rsidR="0028492C" w:rsidRDefault="0014175E">
      <w:pPr>
        <w:numPr>
          <w:ilvl w:val="1"/>
          <w:numId w:val="301"/>
        </w:numPr>
        <w:spacing w:after="123" w:line="248" w:lineRule="auto"/>
        <w:ind w:right="15" w:hanging="448"/>
        <w:rPr>
          <w:del w:id="7287" w:author="CDPHE" w:date="2021-07-13T14:40:00Z"/>
        </w:rPr>
      </w:pPr>
      <w:del w:id="7288" w:author="CDPHE" w:date="2021-07-13T14:40:00Z">
        <w:r>
          <w:delText xml:space="preserve">Requirements of public notice have been met. </w:delText>
        </w:r>
      </w:del>
    </w:p>
    <w:p w14:paraId="2A7CFAEB" w14:textId="77777777" w:rsidR="0028492C" w:rsidRDefault="0014175E">
      <w:pPr>
        <w:numPr>
          <w:ilvl w:val="0"/>
          <w:numId w:val="301"/>
        </w:numPr>
        <w:spacing w:after="123" w:line="248" w:lineRule="auto"/>
        <w:ind w:right="15" w:hanging="360"/>
        <w:rPr>
          <w:del w:id="7289" w:author="CDPHE" w:date="2021-07-13T14:40:00Z"/>
        </w:rPr>
      </w:pPr>
      <w:del w:id="7290" w:author="CDPHE" w:date="2021-07-13T14:40:00Z">
        <w:r>
          <w:delText xml:space="preserve">Permit modification (except for minor modifications), termination or revocation and reissuance actions shall be subject to the requirements of Sections 61.5(2), 61.5(3), 61.6, 61.7 and 61.15 of the Colorado Discharge Permit System Regulations. The Division shall act on a permit modification request, other than minor modification requests, within 180 days of receipt thereof. Except for minor modifications, the terms of the existing permit govern and are enforceable until the newly issued permit is formally modified or revoked and reissued following public notice. </w:delText>
        </w:r>
      </w:del>
    </w:p>
    <w:p w14:paraId="17B2DFEB" w14:textId="77777777" w:rsidR="0028492C" w:rsidRDefault="0014175E">
      <w:pPr>
        <w:numPr>
          <w:ilvl w:val="0"/>
          <w:numId w:val="301"/>
        </w:numPr>
        <w:spacing w:after="123" w:line="248" w:lineRule="auto"/>
        <w:ind w:right="15" w:hanging="360"/>
        <w:rPr>
          <w:del w:id="7291" w:author="CDPHE" w:date="2021-07-13T14:40:00Z"/>
        </w:rPr>
      </w:pPr>
      <w:del w:id="7292" w:author="CDPHE" w:date="2021-07-13T14:40:00Z">
        <w:r>
          <w:delText xml:space="preserve">Upon consent by the permittee, the Division may make minor permit modifications without following the requirements of Sections 61.5(2), 61.5(3), 61.7, and 61.15 of the Colorado Discharge Permit System Regulations. Minor modifications to permits are limited to: </w:delText>
        </w:r>
      </w:del>
    </w:p>
    <w:p w14:paraId="4444E5FB" w14:textId="77777777" w:rsidR="0028492C" w:rsidRDefault="0014175E">
      <w:pPr>
        <w:numPr>
          <w:ilvl w:val="1"/>
          <w:numId w:val="301"/>
        </w:numPr>
        <w:spacing w:after="123" w:line="248" w:lineRule="auto"/>
        <w:ind w:right="15" w:hanging="448"/>
        <w:rPr>
          <w:del w:id="7293" w:author="CDPHE" w:date="2021-07-13T14:40:00Z"/>
        </w:rPr>
      </w:pPr>
      <w:del w:id="7294" w:author="CDPHE" w:date="2021-07-13T14:40:00Z">
        <w:r>
          <w:delText xml:space="preserve">Correcting typographical errors; or </w:delText>
        </w:r>
      </w:del>
    </w:p>
    <w:p w14:paraId="22379D16" w14:textId="77777777" w:rsidR="0028492C" w:rsidRDefault="0014175E">
      <w:pPr>
        <w:numPr>
          <w:ilvl w:val="1"/>
          <w:numId w:val="301"/>
        </w:numPr>
        <w:spacing w:after="123" w:line="248" w:lineRule="auto"/>
        <w:ind w:right="15" w:hanging="448"/>
        <w:rPr>
          <w:del w:id="7295" w:author="CDPHE" w:date="2021-07-13T14:40:00Z"/>
        </w:rPr>
      </w:pPr>
      <w:del w:id="7296" w:author="CDPHE" w:date="2021-07-13T14:40:00Z">
        <w:r>
          <w:delText xml:space="preserve">Increasing the frequency of monitoring or reporting by the permittee; or </w:delText>
        </w:r>
      </w:del>
    </w:p>
    <w:p w14:paraId="4A9212BC" w14:textId="77777777" w:rsidR="0028492C" w:rsidRDefault="0014175E">
      <w:pPr>
        <w:numPr>
          <w:ilvl w:val="1"/>
          <w:numId w:val="301"/>
        </w:numPr>
        <w:spacing w:after="123" w:line="248" w:lineRule="auto"/>
        <w:ind w:right="15" w:hanging="448"/>
        <w:rPr>
          <w:del w:id="7297" w:author="CDPHE" w:date="2021-07-13T14:40:00Z"/>
        </w:rPr>
      </w:pPr>
      <w:del w:id="7298" w:author="CDPHE" w:date="2021-07-13T14:40:00Z">
        <w:r>
          <w:delText xml:space="preserve">Changing an interim date in a schedule of compliance, provided the new date of compliance is not more than 120 days after the date specific in the existing permit and does not interfere with attainment of the final compliance date requirement; or  </w:delText>
        </w:r>
      </w:del>
    </w:p>
    <w:p w14:paraId="60E5838C" w14:textId="77777777" w:rsidR="0028492C" w:rsidRDefault="0014175E">
      <w:pPr>
        <w:numPr>
          <w:ilvl w:val="1"/>
          <w:numId w:val="301"/>
        </w:numPr>
        <w:spacing w:after="123" w:line="248" w:lineRule="auto"/>
        <w:ind w:right="15" w:hanging="448"/>
        <w:rPr>
          <w:del w:id="7299" w:author="CDPHE" w:date="2021-07-13T14:40:00Z"/>
        </w:rPr>
      </w:pPr>
      <w:del w:id="7300" w:author="CDPHE" w:date="2021-07-13T14:40:00Z">
        <w:r>
          <w:delText xml:space="preserve">Allowing for a transfer in ownership or operational control of a facility where the Division determines that no other change in the permit is necessary, provided that a written agreement containing a specific date for transfer of permit responsibility, coverage and liability between the current and new permittees has been submitted to the Division; or </w:delText>
        </w:r>
      </w:del>
    </w:p>
    <w:p w14:paraId="5FF4761D" w14:textId="77777777" w:rsidR="0028492C" w:rsidRDefault="0014175E">
      <w:pPr>
        <w:numPr>
          <w:ilvl w:val="1"/>
          <w:numId w:val="301"/>
        </w:numPr>
        <w:spacing w:after="123" w:line="248" w:lineRule="auto"/>
        <w:ind w:right="15" w:hanging="448"/>
        <w:rPr>
          <w:del w:id="7301" w:author="CDPHE" w:date="2021-07-13T14:40:00Z"/>
        </w:rPr>
      </w:pPr>
      <w:del w:id="7302" w:author="CDPHE" w:date="2021-07-13T14:40:00Z">
        <w:r>
          <w:delText xml:space="preserve">Changing the construction schedule for a discharger which is a new source, but no such change shall affect a discharger's obligation to have all pollution control equipment installed and in operation prior to discharge; or </w:delText>
        </w:r>
      </w:del>
    </w:p>
    <w:p w14:paraId="406411B9" w14:textId="77777777" w:rsidR="0028492C" w:rsidRDefault="0014175E">
      <w:pPr>
        <w:numPr>
          <w:ilvl w:val="1"/>
          <w:numId w:val="301"/>
        </w:numPr>
        <w:spacing w:after="59" w:line="244" w:lineRule="auto"/>
        <w:ind w:right="15" w:hanging="448"/>
        <w:rPr>
          <w:del w:id="7303" w:author="CDPHE" w:date="2021-07-13T14:40:00Z"/>
        </w:rPr>
      </w:pPr>
      <w:del w:id="7304" w:author="CDPHE" w:date="2021-07-13T14:40:00Z">
        <w:r>
          <w:delText xml:space="preserve">Deleting a point source outfall when the discharge from that outfall is terminated and does not result in discharge of pollutants from other outfalls except in accordance with permit limits. </w:delText>
        </w:r>
      </w:del>
    </w:p>
    <w:p w14:paraId="5A08C238" w14:textId="77777777" w:rsidR="0028492C" w:rsidRDefault="0014175E">
      <w:pPr>
        <w:numPr>
          <w:ilvl w:val="0"/>
          <w:numId w:val="301"/>
        </w:numPr>
        <w:spacing w:after="123" w:line="248" w:lineRule="auto"/>
        <w:ind w:right="15" w:hanging="360"/>
        <w:rPr>
          <w:del w:id="7305" w:author="CDPHE" w:date="2021-07-13T14:40:00Z"/>
        </w:rPr>
      </w:pPr>
      <w:del w:id="7306" w:author="CDPHE" w:date="2021-07-13T14:40:00Z">
        <w:r>
          <w:delText xml:space="preserve">When a permit is modified, only the conditions subject to modification are reopened. If a permit is revoked and reissued, the entire permit is reopened and subject to revision and the permit is reissued for a new term. </w:delText>
        </w:r>
      </w:del>
    </w:p>
    <w:p w14:paraId="1D0FBA49" w14:textId="77777777" w:rsidR="0028492C" w:rsidRDefault="0014175E">
      <w:pPr>
        <w:numPr>
          <w:ilvl w:val="0"/>
          <w:numId w:val="301"/>
        </w:numPr>
        <w:spacing w:after="123" w:line="248" w:lineRule="auto"/>
        <w:ind w:right="15" w:hanging="360"/>
        <w:rPr>
          <w:del w:id="7307" w:author="CDPHE" w:date="2021-07-13T14:40:00Z"/>
        </w:rPr>
      </w:pPr>
      <w:del w:id="7308" w:author="CDPHE" w:date="2021-07-13T14:40:00Z">
        <w:r>
          <w:delText xml:space="preserve">The filing of a request by the permittee for a permit modification, revocation and reissuance or termination does not stay any permit condition. </w:delText>
        </w:r>
      </w:del>
    </w:p>
    <w:p w14:paraId="7F6A311F" w14:textId="77777777" w:rsidR="0028492C" w:rsidRDefault="0014175E">
      <w:pPr>
        <w:numPr>
          <w:ilvl w:val="0"/>
          <w:numId w:val="301"/>
        </w:numPr>
        <w:spacing w:after="123" w:line="248" w:lineRule="auto"/>
        <w:ind w:right="15" w:hanging="360"/>
        <w:rPr>
          <w:del w:id="7309" w:author="CDPHE" w:date="2021-07-13T14:40:00Z"/>
        </w:rPr>
      </w:pPr>
      <w:del w:id="7310" w:author="CDPHE" w:date="2021-07-13T14:40:00Z">
        <w:r>
          <w:delText xml:space="preserve">All permit modifications and reissuances are subject to the antibacksliding provisions set forth in 61.10(e) through (g). </w:delText>
        </w:r>
      </w:del>
    </w:p>
    <w:p w14:paraId="27EB71B7" w14:textId="77777777" w:rsidR="0028492C" w:rsidRDefault="0014175E">
      <w:pPr>
        <w:pStyle w:val="Heading2"/>
        <w:ind w:left="538"/>
        <w:rPr>
          <w:del w:id="7311" w:author="CDPHE" w:date="2021-07-13T14:40:00Z"/>
        </w:rPr>
      </w:pPr>
      <w:bookmarkStart w:id="7312" w:name="_Toc85424"/>
      <w:del w:id="7313" w:author="CDPHE" w:date="2021-07-13T14:40:00Z">
        <w:r>
          <w:delText>6.</w:delText>
        </w:r>
        <w:r>
          <w:rPr>
            <w:rFonts w:ascii="Arial" w:eastAsia="Arial" w:hAnsi="Arial" w:cs="Arial"/>
          </w:rPr>
          <w:delText xml:space="preserve"> </w:delText>
        </w:r>
        <w:r>
          <w:delText xml:space="preserve">Oil and Hazardous Substance Liability </w:delText>
        </w:r>
        <w:bookmarkEnd w:id="7312"/>
      </w:del>
    </w:p>
    <w:p w14:paraId="26E37044" w14:textId="19CC3DBC" w:rsidR="00147EED" w:rsidRPr="0054346E" w:rsidRDefault="00147EED" w:rsidP="0054346E">
      <w:pPr>
        <w:ind w:left="360"/>
        <w:rPr>
          <w:rFonts w:eastAsia="Trebuchet MS" w:cs="Trebuchet MS"/>
          <w:color w:val="000000"/>
          <w:sz w:val="20"/>
        </w:rPr>
      </w:pPr>
      <w:r w:rsidRPr="0054346E">
        <w:rPr>
          <w:sz w:val="20"/>
        </w:rPr>
        <w:t xml:space="preserve">Nothing in this permit shall be construed to preclude the institution of any legal action or relieve the permittee from any responsibilities, liabilities, or penalties to which the permittee is or may be subject to under Section 311 (Oil and Hazardous Substance Liability) of the Clean Water Act. </w:t>
      </w:r>
    </w:p>
    <w:p w14:paraId="0E765246" w14:textId="77777777" w:rsidR="0028492C" w:rsidRDefault="0014175E">
      <w:pPr>
        <w:pStyle w:val="Heading2"/>
        <w:ind w:left="538"/>
        <w:rPr>
          <w:del w:id="7314" w:author="CDPHE" w:date="2021-07-13T14:40:00Z"/>
        </w:rPr>
      </w:pPr>
      <w:bookmarkStart w:id="7315" w:name="_Toc85425"/>
      <w:del w:id="7316" w:author="CDPHE" w:date="2021-07-13T14:40:00Z">
        <w:r>
          <w:delText>7.</w:delText>
        </w:r>
        <w:r>
          <w:rPr>
            <w:rFonts w:ascii="Arial" w:eastAsia="Arial" w:hAnsi="Arial" w:cs="Arial"/>
          </w:rPr>
          <w:delText xml:space="preserve"> </w:delText>
        </w:r>
        <w:r>
          <w:delText xml:space="preserve">State Laws </w:delText>
        </w:r>
        <w:bookmarkEnd w:id="7315"/>
      </w:del>
    </w:p>
    <w:p w14:paraId="5F2584D7" w14:textId="7539E486" w:rsidR="00147EED" w:rsidRPr="001345DD" w:rsidRDefault="00147EED" w:rsidP="00652C1C">
      <w:pPr>
        <w:pStyle w:val="Heading2"/>
        <w:rPr>
          <w:ins w:id="7317" w:author="CDPHE" w:date="2021-07-13T14:40:00Z"/>
          <w:sz w:val="20"/>
          <w:szCs w:val="20"/>
        </w:rPr>
      </w:pPr>
      <w:bookmarkStart w:id="7318" w:name="_Toc10779179"/>
      <w:bookmarkStart w:id="7319" w:name="_Toc34409263"/>
      <w:bookmarkStart w:id="7320" w:name="_Toc70637682"/>
      <w:ins w:id="7321" w:author="CDPHE" w:date="2021-07-13T14:40:00Z">
        <w:r w:rsidRPr="001345DD">
          <w:rPr>
            <w:sz w:val="20"/>
            <w:szCs w:val="20"/>
          </w:rPr>
          <w:t>EMERGENCY POWERS</w:t>
        </w:r>
        <w:bookmarkEnd w:id="7318"/>
        <w:bookmarkEnd w:id="7319"/>
        <w:bookmarkEnd w:id="7320"/>
      </w:ins>
    </w:p>
    <w:p w14:paraId="10F5C472" w14:textId="0E180319" w:rsidR="00147EED" w:rsidRPr="0054346E" w:rsidRDefault="00147EED" w:rsidP="0054346E">
      <w:pPr>
        <w:ind w:left="360"/>
        <w:rPr>
          <w:rFonts w:eastAsia="Trebuchet MS" w:cs="Trebuchet MS"/>
          <w:color w:val="000000"/>
          <w:sz w:val="20"/>
        </w:rPr>
      </w:pPr>
      <w:r w:rsidRPr="0054346E">
        <w:rPr>
          <w:sz w:val="20"/>
        </w:rPr>
        <w:t xml:space="preserve">Nothing in this permit shall be construed to preclude the institution of any legal action or relieve the permittee from any responsibilities, liabilities, or penalties established pursuant to any applicable </w:t>
      </w:r>
      <w:r w:rsidR="001A0E8D" w:rsidRPr="0054346E">
        <w:rPr>
          <w:sz w:val="20"/>
        </w:rPr>
        <w:t>state</w:t>
      </w:r>
      <w:r w:rsidRPr="0054346E">
        <w:rPr>
          <w:sz w:val="20"/>
        </w:rPr>
        <w:t xml:space="preserve"> law or regulation under authority granted by Section 510 of the Clean Water Act. </w:t>
      </w:r>
      <w:ins w:id="7322" w:author="CDPHE" w:date="2021-07-13T14:40:00Z">
        <w:r w:rsidRPr="001345DD">
          <w:rPr>
            <w:sz w:val="20"/>
            <w:szCs w:val="20"/>
          </w:rPr>
          <w:t xml:space="preserve"> </w:t>
        </w:r>
      </w:ins>
      <w:r w:rsidRPr="0054346E">
        <w:rPr>
          <w:sz w:val="20"/>
        </w:rPr>
        <w:t xml:space="preserve">Nothing in this permit shall be construed to prevent or limit application of any emergency power of the </w:t>
      </w:r>
      <w:r w:rsidR="00F946AF" w:rsidRPr="0054346E">
        <w:rPr>
          <w:sz w:val="20"/>
        </w:rPr>
        <w:t>division</w:t>
      </w:r>
      <w:r w:rsidRPr="0054346E">
        <w:rPr>
          <w:sz w:val="20"/>
        </w:rPr>
        <w:t xml:space="preserve">. </w:t>
      </w:r>
    </w:p>
    <w:p w14:paraId="6C3F0445" w14:textId="77777777" w:rsidR="0028492C" w:rsidRDefault="0014175E">
      <w:pPr>
        <w:pStyle w:val="Heading2"/>
        <w:ind w:left="538"/>
        <w:rPr>
          <w:del w:id="7323" w:author="CDPHE" w:date="2021-07-13T14:40:00Z"/>
        </w:rPr>
      </w:pPr>
      <w:bookmarkStart w:id="7324" w:name="_Toc85426"/>
      <w:del w:id="7325" w:author="CDPHE" w:date="2021-07-13T14:40:00Z">
        <w:r>
          <w:delText>8.</w:delText>
        </w:r>
        <w:r>
          <w:rPr>
            <w:rFonts w:ascii="Arial" w:eastAsia="Arial" w:hAnsi="Arial" w:cs="Arial"/>
          </w:rPr>
          <w:delText xml:space="preserve"> </w:delText>
        </w:r>
        <w:r>
          <w:delText xml:space="preserve">Permit Violations </w:delText>
        </w:r>
        <w:bookmarkEnd w:id="7324"/>
      </w:del>
    </w:p>
    <w:p w14:paraId="4893B7CA" w14:textId="77777777" w:rsidR="0028492C" w:rsidRDefault="0014175E">
      <w:pPr>
        <w:ind w:left="908" w:right="15"/>
        <w:rPr>
          <w:del w:id="7326" w:author="CDPHE" w:date="2021-07-13T14:40:00Z"/>
        </w:rPr>
      </w:pPr>
      <w:del w:id="7327" w:author="CDPHE" w:date="2021-07-13T14:40:00Z">
        <w:r>
          <w:delText xml:space="preserve">Failure to comply with any terms and/or conditions of this permit shall be a violation of this permit. The discharge of any pollutant identified in this permit more frequently than or at a level in excess of that authorized shall constitute a violation of the permit.  </w:delText>
        </w:r>
      </w:del>
    </w:p>
    <w:p w14:paraId="65FE8970" w14:textId="77777777" w:rsidR="0028492C" w:rsidRDefault="0014175E">
      <w:pPr>
        <w:pStyle w:val="Heading2"/>
        <w:ind w:left="538"/>
        <w:rPr>
          <w:del w:id="7328" w:author="CDPHE" w:date="2021-07-13T14:40:00Z"/>
        </w:rPr>
      </w:pPr>
      <w:bookmarkStart w:id="7329" w:name="_Toc85427"/>
      <w:del w:id="7330" w:author="CDPHE" w:date="2021-07-13T14:40:00Z">
        <w:r>
          <w:delText>9.</w:delText>
        </w:r>
        <w:r>
          <w:rPr>
            <w:rFonts w:ascii="Arial" w:eastAsia="Arial" w:hAnsi="Arial" w:cs="Arial"/>
          </w:rPr>
          <w:delText xml:space="preserve"> </w:delText>
        </w:r>
        <w:r>
          <w:delText xml:space="preserve">Property Rights </w:delText>
        </w:r>
        <w:bookmarkEnd w:id="7329"/>
      </w:del>
    </w:p>
    <w:p w14:paraId="70EB6B58" w14:textId="77777777" w:rsidR="0028492C" w:rsidRDefault="0014175E">
      <w:pPr>
        <w:ind w:right="15"/>
        <w:rPr>
          <w:del w:id="7331" w:author="CDPHE" w:date="2021-07-13T14:40:00Z"/>
        </w:rPr>
      </w:pPr>
      <w:del w:id="7332" w:author="CDPHE" w:date="2021-07-13T14:40:00Z">
        <w:r>
          <w:delText xml:space="preserve">The issuance of this permit does not convey any property or water rights in either real or personal property, or stream flows, or any exclusive privileges, nor does it authorize any injury to private property or any invasion of personal rights, nor any infringement of federal, state or local laws or regulations. </w:delText>
        </w:r>
      </w:del>
    </w:p>
    <w:p w14:paraId="1282111F" w14:textId="77777777" w:rsidR="0028492C" w:rsidRDefault="0014175E">
      <w:pPr>
        <w:pStyle w:val="Heading2"/>
        <w:ind w:left="538"/>
        <w:rPr>
          <w:del w:id="7333" w:author="CDPHE" w:date="2021-07-13T14:40:00Z"/>
        </w:rPr>
      </w:pPr>
      <w:bookmarkStart w:id="7334" w:name="_Toc85428"/>
      <w:del w:id="7335" w:author="CDPHE" w:date="2021-07-13T14:40:00Z">
        <w:r>
          <w:delText>10.</w:delText>
        </w:r>
        <w:r>
          <w:rPr>
            <w:rFonts w:ascii="Arial" w:eastAsia="Arial" w:hAnsi="Arial" w:cs="Arial"/>
          </w:rPr>
          <w:delText xml:space="preserve"> </w:delText>
        </w:r>
        <w:r>
          <w:delText xml:space="preserve">Severability </w:delText>
        </w:r>
        <w:bookmarkEnd w:id="7334"/>
      </w:del>
    </w:p>
    <w:p w14:paraId="62F91EDB" w14:textId="1CA48344" w:rsidR="00147EED" w:rsidRPr="001345DD" w:rsidRDefault="00147EED" w:rsidP="00652C1C">
      <w:pPr>
        <w:pStyle w:val="Heading2"/>
        <w:rPr>
          <w:ins w:id="7336" w:author="CDPHE" w:date="2021-07-13T14:40:00Z"/>
          <w:sz w:val="20"/>
          <w:szCs w:val="20"/>
        </w:rPr>
      </w:pPr>
      <w:bookmarkStart w:id="7337" w:name="_Toc10779180"/>
      <w:bookmarkStart w:id="7338" w:name="_Toc34409264"/>
      <w:bookmarkStart w:id="7339" w:name="_Toc70637683"/>
      <w:ins w:id="7340" w:author="CDPHE" w:date="2021-07-13T14:40:00Z">
        <w:r w:rsidRPr="001345DD">
          <w:rPr>
            <w:sz w:val="20"/>
            <w:szCs w:val="20"/>
          </w:rPr>
          <w:t>CONFIDENTIALITY</w:t>
        </w:r>
        <w:bookmarkEnd w:id="7337"/>
        <w:bookmarkEnd w:id="7338"/>
        <w:bookmarkEnd w:id="7339"/>
      </w:ins>
    </w:p>
    <w:p w14:paraId="44239373" w14:textId="77777777" w:rsidR="0028492C" w:rsidRDefault="00147EED">
      <w:pPr>
        <w:ind w:right="15"/>
        <w:rPr>
          <w:del w:id="7341" w:author="CDPHE" w:date="2021-07-13T14:40:00Z"/>
          <w:rFonts w:eastAsia="Trebuchet MS" w:cs="Trebuchet MS"/>
          <w:color w:val="000000"/>
        </w:rPr>
      </w:pPr>
      <w:moveFromRangeStart w:id="7342" w:author="CDPHE" w:date="2021-07-13T14:40:00Z" w:name="move77079651"/>
      <w:moveFrom w:id="7343" w:author="CDPHE" w:date="2021-07-13T14:40:00Z">
        <w:r w:rsidRPr="0054346E">
          <w:rPr>
            <w:sz w:val="20"/>
          </w:rPr>
          <w:t xml:space="preserve">The provisions of this permit are severable. </w:t>
        </w:r>
      </w:moveFrom>
      <w:moveFromRangeEnd w:id="7342"/>
      <w:del w:id="7344" w:author="CDPHE" w:date="2021-07-13T14:40:00Z">
        <w:r w:rsidR="0014175E">
          <w:delText xml:space="preserve">If any provision of this permit, or the application of any provision of this permit to any circumstance, is held invalid, the application of such provision to other circumstances and the application of the remainder of this permit shall not be affected. </w:delText>
        </w:r>
      </w:del>
    </w:p>
    <w:p w14:paraId="23DC76A0" w14:textId="77777777" w:rsidR="0028492C" w:rsidRDefault="0014175E">
      <w:pPr>
        <w:pStyle w:val="Heading2"/>
        <w:ind w:left="538"/>
        <w:rPr>
          <w:del w:id="7345" w:author="CDPHE" w:date="2021-07-13T14:40:00Z"/>
        </w:rPr>
      </w:pPr>
      <w:bookmarkStart w:id="7346" w:name="_Toc85429"/>
      <w:del w:id="7347" w:author="CDPHE" w:date="2021-07-13T14:40:00Z">
        <w:r>
          <w:delText>11.</w:delText>
        </w:r>
        <w:r>
          <w:rPr>
            <w:rFonts w:ascii="Arial" w:eastAsia="Arial" w:hAnsi="Arial" w:cs="Arial"/>
          </w:rPr>
          <w:delText xml:space="preserve"> </w:delText>
        </w:r>
        <w:r>
          <w:delText xml:space="preserve">Renewal Application </w:delText>
        </w:r>
        <w:bookmarkEnd w:id="7346"/>
      </w:del>
    </w:p>
    <w:p w14:paraId="5BBF956A" w14:textId="77777777" w:rsidR="0028492C" w:rsidRDefault="0014175E">
      <w:pPr>
        <w:ind w:left="906" w:right="15"/>
        <w:rPr>
          <w:del w:id="7348" w:author="CDPHE" w:date="2021-07-13T14:40:00Z"/>
        </w:rPr>
      </w:pPr>
      <w:del w:id="7349" w:author="CDPHE" w:date="2021-07-13T14:40:00Z">
        <w:r>
          <w:delText xml:space="preserve">If the permittee desires to continue to discharge, a permit renewal application shall be submitted at least one hundred eighty (180) days before this permit expires. If the permittee anticipates there will be no discharge after the expiration date of this permit, the Division should be promptly notified so that it can terminate the permit in accordance with Part II.B.5. </w:delText>
        </w:r>
      </w:del>
    </w:p>
    <w:p w14:paraId="5FD3F3AD" w14:textId="77777777" w:rsidR="0028492C" w:rsidRDefault="0014175E">
      <w:pPr>
        <w:pStyle w:val="Heading2"/>
        <w:ind w:left="538"/>
        <w:rPr>
          <w:del w:id="7350" w:author="CDPHE" w:date="2021-07-13T14:40:00Z"/>
        </w:rPr>
      </w:pPr>
      <w:bookmarkStart w:id="7351" w:name="_Toc85430"/>
      <w:del w:id="7352" w:author="CDPHE" w:date="2021-07-13T14:40:00Z">
        <w:r>
          <w:delText>12.</w:delText>
        </w:r>
        <w:r>
          <w:rPr>
            <w:rFonts w:ascii="Arial" w:eastAsia="Arial" w:hAnsi="Arial" w:cs="Arial"/>
          </w:rPr>
          <w:delText xml:space="preserve"> </w:delText>
        </w:r>
        <w:r>
          <w:delText xml:space="preserve">Confidentiality </w:delText>
        </w:r>
        <w:bookmarkEnd w:id="7351"/>
      </w:del>
    </w:p>
    <w:p w14:paraId="471E2D58" w14:textId="3DF6502C" w:rsidR="00147EED" w:rsidRPr="00047BCE" w:rsidRDefault="00147EED" w:rsidP="0054346E">
      <w:pPr>
        <w:ind w:left="360"/>
        <w:rPr>
          <w:rFonts w:eastAsia="Trebuchet MS" w:cs="Trebuchet MS"/>
          <w:color w:val="000000"/>
          <w:sz w:val="20"/>
        </w:rPr>
      </w:pPr>
      <w:r w:rsidRPr="0054346E">
        <w:rPr>
          <w:sz w:val="20"/>
        </w:rPr>
        <w:t xml:space="preserve">Any information relating to any secret process, method of manufacture or production, or sales or marketing data which has been declared confidential by the permittee, and which may be acquired, ascertained, or discovered, whether in any sampling investigation, emergency investigation, </w:t>
      </w:r>
      <w:ins w:id="7353" w:author="CDPHE" w:date="2021-07-13T14:40:00Z">
        <w:r w:rsidRPr="001345DD">
          <w:rPr>
            <w:sz w:val="20"/>
            <w:szCs w:val="20"/>
          </w:rPr>
          <w:t xml:space="preserve">Colorado Open Records Act (CORA) request, </w:t>
        </w:r>
      </w:ins>
      <w:r w:rsidRPr="00047BCE">
        <w:rPr>
          <w:sz w:val="20"/>
        </w:rPr>
        <w:t xml:space="preserve">or otherwise, shall not be publicly disclosed by any member, officer, or employee of the </w:t>
      </w:r>
      <w:ins w:id="7354" w:author="CDPHE" w:date="2021-07-13T14:40:00Z">
        <w:r w:rsidRPr="001345DD">
          <w:rPr>
            <w:sz w:val="20"/>
            <w:szCs w:val="20"/>
          </w:rPr>
          <w:t xml:space="preserve">Water Quality Control </w:t>
        </w:r>
      </w:ins>
      <w:r w:rsidRPr="00047BCE">
        <w:rPr>
          <w:sz w:val="20"/>
        </w:rPr>
        <w:t xml:space="preserve">Commission or the </w:t>
      </w:r>
      <w:del w:id="7355" w:author="CDPHE" w:date="2021-07-13T14:40:00Z">
        <w:r w:rsidR="0014175E">
          <w:delText>Division</w:delText>
        </w:r>
      </w:del>
      <w:ins w:id="7356" w:author="CDPHE" w:date="2021-07-13T14:40:00Z">
        <w:r w:rsidR="00F946AF" w:rsidRPr="001345DD">
          <w:rPr>
            <w:sz w:val="20"/>
            <w:szCs w:val="20"/>
          </w:rPr>
          <w:t>division</w:t>
        </w:r>
      </w:ins>
      <w:r w:rsidRPr="00047BCE">
        <w:rPr>
          <w:sz w:val="20"/>
        </w:rPr>
        <w:t xml:space="preserve">, but shall be kept confidential. Any person seeking to invoke the protection of this </w:t>
      </w:r>
      <w:del w:id="7357" w:author="CDPHE" w:date="2021-07-13T14:40:00Z">
        <w:r w:rsidR="0014175E">
          <w:delText>Subsection (12)</w:delText>
        </w:r>
      </w:del>
      <w:ins w:id="7358" w:author="CDPHE" w:date="2021-07-13T14:40:00Z">
        <w:r w:rsidRPr="001345DD">
          <w:rPr>
            <w:sz w:val="20"/>
            <w:szCs w:val="20"/>
          </w:rPr>
          <w:t>section</w:t>
        </w:r>
      </w:ins>
      <w:r w:rsidRPr="00047BCE">
        <w:rPr>
          <w:sz w:val="20"/>
        </w:rPr>
        <w:t xml:space="preserve"> shall bear the burden of proving its applicability. This section shall never be interpreted as preventing full disclosure of effluent data. </w:t>
      </w:r>
    </w:p>
    <w:p w14:paraId="2D6E72C4" w14:textId="77777777" w:rsidR="0028492C" w:rsidRDefault="0014175E">
      <w:pPr>
        <w:pStyle w:val="Heading2"/>
        <w:ind w:left="538"/>
        <w:rPr>
          <w:del w:id="7359" w:author="CDPHE" w:date="2021-07-13T14:40:00Z"/>
        </w:rPr>
      </w:pPr>
      <w:bookmarkStart w:id="7360" w:name="_Toc85431"/>
      <w:del w:id="7361" w:author="CDPHE" w:date="2021-07-13T14:40:00Z">
        <w:r>
          <w:delText>13.</w:delText>
        </w:r>
        <w:r>
          <w:rPr>
            <w:rFonts w:ascii="Arial" w:eastAsia="Arial" w:hAnsi="Arial" w:cs="Arial"/>
          </w:rPr>
          <w:delText xml:space="preserve"> </w:delText>
        </w:r>
        <w:r>
          <w:delText xml:space="preserve">Fees </w:delText>
        </w:r>
        <w:bookmarkEnd w:id="7360"/>
      </w:del>
    </w:p>
    <w:p w14:paraId="024EABF6" w14:textId="37E7C01E" w:rsidR="00147EED" w:rsidRPr="001345DD" w:rsidRDefault="00147EED" w:rsidP="00652C1C">
      <w:pPr>
        <w:pStyle w:val="Heading2"/>
        <w:rPr>
          <w:ins w:id="7362" w:author="CDPHE" w:date="2021-07-13T14:40:00Z"/>
          <w:sz w:val="20"/>
          <w:szCs w:val="20"/>
        </w:rPr>
      </w:pPr>
      <w:bookmarkStart w:id="7363" w:name="_Toc10779181"/>
      <w:bookmarkStart w:id="7364" w:name="_Toc34409265"/>
      <w:bookmarkStart w:id="7365" w:name="_Toc70637684"/>
      <w:ins w:id="7366" w:author="CDPHE" w:date="2021-07-13T14:40:00Z">
        <w:r w:rsidRPr="001345DD">
          <w:rPr>
            <w:sz w:val="20"/>
            <w:szCs w:val="20"/>
          </w:rPr>
          <w:t>FEES</w:t>
        </w:r>
        <w:bookmarkEnd w:id="7363"/>
        <w:bookmarkEnd w:id="7364"/>
        <w:bookmarkEnd w:id="7365"/>
      </w:ins>
    </w:p>
    <w:p w14:paraId="1F27AC40" w14:textId="7276BA99" w:rsidR="00147EED" w:rsidRPr="00047BCE" w:rsidRDefault="00147EED" w:rsidP="00047BCE">
      <w:pPr>
        <w:ind w:left="360"/>
        <w:rPr>
          <w:rFonts w:eastAsia="Trebuchet MS" w:cs="Trebuchet MS"/>
          <w:color w:val="000000"/>
          <w:sz w:val="20"/>
        </w:rPr>
      </w:pPr>
      <w:r w:rsidRPr="00047BCE">
        <w:rPr>
          <w:sz w:val="20"/>
        </w:rPr>
        <w:t xml:space="preserve">The permittee is required to submit payment of an annual fee as set forth in the </w:t>
      </w:r>
      <w:del w:id="7367" w:author="CDPHE" w:date="2021-07-13T14:40:00Z">
        <w:r w:rsidR="0014175E">
          <w:delText>2005</w:delText>
        </w:r>
      </w:del>
      <w:ins w:id="7368" w:author="CDPHE" w:date="2021-07-13T14:40:00Z">
        <w:r w:rsidRPr="001345DD">
          <w:rPr>
            <w:sz w:val="20"/>
            <w:szCs w:val="20"/>
          </w:rPr>
          <w:t>2016</w:t>
        </w:r>
      </w:ins>
      <w:r w:rsidRPr="00047BCE">
        <w:rPr>
          <w:sz w:val="20"/>
        </w:rPr>
        <w:t xml:space="preserve"> amendments to the Water Quality Control Act. Section 25-8-502 (</w:t>
      </w:r>
      <w:del w:id="7369" w:author="CDPHE" w:date="2021-07-13T14:40:00Z">
        <w:r w:rsidR="0014175E">
          <w:delText>l</w:delText>
        </w:r>
      </w:del>
      <w:ins w:id="7370" w:author="CDPHE" w:date="2021-07-13T14:40:00Z">
        <w:r w:rsidRPr="001345DD">
          <w:rPr>
            <w:sz w:val="20"/>
            <w:szCs w:val="20"/>
          </w:rPr>
          <w:t>1.1</w:t>
        </w:r>
      </w:ins>
      <w:r w:rsidRPr="00047BCE">
        <w:rPr>
          <w:sz w:val="20"/>
        </w:rPr>
        <w:t xml:space="preserve">) (b), and the </w:t>
      </w:r>
      <w:del w:id="7371" w:author="CDPHE" w:date="2021-07-13T14:40:00Z">
        <w:r w:rsidR="0014175E">
          <w:delText>Colorado Discharge Permit System Regulations 5 CCR l002-</w:delText>
        </w:r>
      </w:del>
      <w:ins w:id="7372" w:author="CDPHE" w:date="2021-07-13T14:40:00Z">
        <w:r w:rsidRPr="001345DD">
          <w:rPr>
            <w:sz w:val="20"/>
            <w:szCs w:val="20"/>
          </w:rPr>
          <w:t xml:space="preserve">Regulation </w:t>
        </w:r>
      </w:ins>
      <w:r w:rsidRPr="00047BCE">
        <w:rPr>
          <w:sz w:val="20"/>
        </w:rPr>
        <w:t>61</w:t>
      </w:r>
      <w:del w:id="7373" w:author="CDPHE" w:date="2021-07-13T14:40:00Z">
        <w:r w:rsidR="0014175E">
          <w:delText>, Section 61.l5</w:delText>
        </w:r>
      </w:del>
      <w:ins w:id="7374" w:author="CDPHE" w:date="2021-07-13T14:40:00Z">
        <w:r w:rsidRPr="001345DD">
          <w:rPr>
            <w:sz w:val="20"/>
            <w:szCs w:val="20"/>
          </w:rPr>
          <w:t>.15</w:t>
        </w:r>
      </w:ins>
      <w:r w:rsidRPr="00047BCE">
        <w:rPr>
          <w:sz w:val="20"/>
        </w:rPr>
        <w:t xml:space="preserve"> as amended. Failure to submit the required fee when due and payable is a violation of the permit and will result in enforcement action pursuant to Section 25-8-</w:t>
      </w:r>
      <w:del w:id="7375" w:author="CDPHE" w:date="2021-07-13T14:40:00Z">
        <w:r w:rsidR="0014175E">
          <w:delText>60l</w:delText>
        </w:r>
      </w:del>
      <w:ins w:id="7376" w:author="CDPHE" w:date="2021-07-13T14:40:00Z">
        <w:r w:rsidRPr="001345DD">
          <w:rPr>
            <w:sz w:val="20"/>
            <w:szCs w:val="20"/>
          </w:rPr>
          <w:t>601</w:t>
        </w:r>
      </w:ins>
      <w:r w:rsidRPr="00047BCE">
        <w:rPr>
          <w:sz w:val="20"/>
        </w:rPr>
        <w:t xml:space="preserve"> et. seq., C.R.S.</w:t>
      </w:r>
      <w:del w:id="7377" w:author="CDPHE" w:date="2021-07-13T14:40:00Z">
        <w:r w:rsidR="0014175E">
          <w:delText xml:space="preserve"> l973</w:delText>
        </w:r>
      </w:del>
      <w:ins w:id="7378" w:author="CDPHE" w:date="2021-07-13T14:40:00Z">
        <w:r w:rsidRPr="001345DD">
          <w:rPr>
            <w:sz w:val="20"/>
            <w:szCs w:val="20"/>
          </w:rPr>
          <w:t>1973</w:t>
        </w:r>
      </w:ins>
      <w:r w:rsidRPr="00047BCE">
        <w:rPr>
          <w:sz w:val="20"/>
        </w:rPr>
        <w:t xml:space="preserve"> as amended</w:t>
      </w:r>
      <w:r w:rsidRPr="001345DD">
        <w:rPr>
          <w:sz w:val="20"/>
          <w:szCs w:val="20"/>
        </w:rPr>
        <w:t>.</w:t>
      </w:r>
      <w:del w:id="7379" w:author="CDPHE" w:date="2021-07-13T14:40:00Z">
        <w:r w:rsidR="0014175E">
          <w:rPr>
            <w:sz w:val="20"/>
          </w:rPr>
          <w:delText xml:space="preserve"> </w:delText>
        </w:r>
      </w:del>
    </w:p>
    <w:p w14:paraId="55C451B8" w14:textId="4FE16AF4" w:rsidR="00147EED" w:rsidRPr="00047BCE" w:rsidRDefault="0014175E" w:rsidP="00047BCE">
      <w:pPr>
        <w:pStyle w:val="Heading2"/>
        <w:rPr>
          <w:sz w:val="20"/>
        </w:rPr>
      </w:pPr>
      <w:bookmarkStart w:id="7380" w:name="_Toc10779182"/>
      <w:bookmarkStart w:id="7381" w:name="_Toc34409266"/>
      <w:bookmarkStart w:id="7382" w:name="_Toc70637685"/>
      <w:bookmarkStart w:id="7383" w:name="_Toc85432"/>
      <w:del w:id="7384" w:author="CDPHE" w:date="2021-07-13T14:40:00Z">
        <w:r>
          <w:delText>14.</w:delText>
        </w:r>
        <w:r>
          <w:rPr>
            <w:rFonts w:ascii="Arial" w:eastAsia="Arial" w:hAnsi="Arial" w:cs="Arial"/>
          </w:rPr>
          <w:delText xml:space="preserve"> </w:delText>
        </w:r>
        <w:r>
          <w:delText>Duration of Permit</w:delText>
        </w:r>
      </w:del>
      <w:ins w:id="7385" w:author="CDPHE" w:date="2021-07-13T14:40:00Z">
        <w:r w:rsidR="00147EED" w:rsidRPr="001345DD">
          <w:rPr>
            <w:sz w:val="20"/>
            <w:szCs w:val="20"/>
          </w:rPr>
          <w:t>DURATION OF PERMIT</w:t>
        </w:r>
      </w:ins>
      <w:bookmarkEnd w:id="7380"/>
      <w:bookmarkEnd w:id="7381"/>
      <w:bookmarkEnd w:id="7382"/>
      <w:r w:rsidR="00147EED" w:rsidRPr="00047BCE">
        <w:rPr>
          <w:sz w:val="20"/>
        </w:rPr>
        <w:t xml:space="preserve"> </w:t>
      </w:r>
      <w:bookmarkEnd w:id="7383"/>
    </w:p>
    <w:p w14:paraId="677FD962" w14:textId="0CBC28F6" w:rsidR="00147EED" w:rsidRPr="00047BCE" w:rsidRDefault="00147EED" w:rsidP="00047BCE">
      <w:pPr>
        <w:ind w:left="360"/>
        <w:rPr>
          <w:rFonts w:eastAsia="Trebuchet MS" w:cs="Trebuchet MS"/>
          <w:color w:val="000000"/>
          <w:sz w:val="20"/>
        </w:rPr>
      </w:pPr>
      <w:r w:rsidRPr="00047BCE">
        <w:rPr>
          <w:sz w:val="20"/>
        </w:rPr>
        <w:t xml:space="preserve">The duration of a permit shall be for a fixed term and shall not exceed five </w:t>
      </w:r>
      <w:del w:id="7386" w:author="CDPHE" w:date="2021-07-13T14:40:00Z">
        <w:r w:rsidR="0014175E">
          <w:delText>(</w:delText>
        </w:r>
      </w:del>
      <w:r w:rsidRPr="00047BCE">
        <w:rPr>
          <w:sz w:val="20"/>
        </w:rPr>
        <w:t>5</w:t>
      </w:r>
      <w:del w:id="7387" w:author="CDPHE" w:date="2021-07-13T14:40:00Z">
        <w:r w:rsidR="0014175E">
          <w:delText>)</w:delText>
        </w:r>
      </w:del>
      <w:r w:rsidRPr="00047BCE">
        <w:rPr>
          <w:sz w:val="20"/>
        </w:rPr>
        <w:t xml:space="preserve"> years.</w:t>
      </w:r>
      <w:ins w:id="7388" w:author="CDPHE" w:date="2021-07-13T14:40:00Z">
        <w:r w:rsidRPr="001345DD">
          <w:rPr>
            <w:sz w:val="20"/>
            <w:szCs w:val="20"/>
          </w:rPr>
          <w:t xml:space="preserve"> If the permittee desires to continue to discharge, a permit renewal application shall be submitted at least one hundred eighty (180) calendar days before this permit expires.</w:t>
        </w:r>
      </w:ins>
      <w:r w:rsidRPr="00047BCE">
        <w:rPr>
          <w:sz w:val="20"/>
        </w:rPr>
        <w:t xml:space="preserve"> Filing of a timely and complete application shall cause the expired permit to continue in force to the effective date of the new permit. The permit's duration may be extended only through administrative extensions and not through interim modifications. </w:t>
      </w:r>
      <w:ins w:id="7389" w:author="CDPHE" w:date="2021-07-13T14:40:00Z">
        <w:r w:rsidRPr="001345DD">
          <w:rPr>
            <w:sz w:val="20"/>
            <w:szCs w:val="20"/>
          </w:rPr>
          <w:t xml:space="preserve">If the permittee anticipates there will be no discharge after the expiration date of this permit, the </w:t>
        </w:r>
        <w:r w:rsidR="00F946AF" w:rsidRPr="001345DD">
          <w:rPr>
            <w:sz w:val="20"/>
            <w:szCs w:val="20"/>
          </w:rPr>
          <w:t>division</w:t>
        </w:r>
        <w:r w:rsidRPr="001345DD">
          <w:rPr>
            <w:sz w:val="20"/>
            <w:szCs w:val="20"/>
          </w:rPr>
          <w:t xml:space="preserve"> should be promptly notified so that it can terminate the permit in accordance with Regulation 61.</w:t>
        </w:r>
      </w:ins>
    </w:p>
    <w:p w14:paraId="186402B7" w14:textId="1819F06C" w:rsidR="00147EED" w:rsidRPr="00047BCE" w:rsidRDefault="0014175E" w:rsidP="00047BCE">
      <w:pPr>
        <w:pStyle w:val="Heading2"/>
        <w:rPr>
          <w:sz w:val="20"/>
        </w:rPr>
      </w:pPr>
      <w:bookmarkStart w:id="7390" w:name="_Toc10779183"/>
      <w:bookmarkStart w:id="7391" w:name="_Toc34409267"/>
      <w:bookmarkStart w:id="7392" w:name="_Toc70637686"/>
      <w:bookmarkStart w:id="7393" w:name="_Toc85433"/>
      <w:del w:id="7394" w:author="CDPHE" w:date="2021-07-13T14:40:00Z">
        <w:r>
          <w:delText>15.</w:delText>
        </w:r>
        <w:r>
          <w:rPr>
            <w:rFonts w:ascii="Arial" w:eastAsia="Arial" w:hAnsi="Arial" w:cs="Arial"/>
          </w:rPr>
          <w:delText xml:space="preserve"> </w:delText>
        </w:r>
        <w:r>
          <w:delText>Section</w:delText>
        </w:r>
      </w:del>
      <w:ins w:id="7395" w:author="CDPHE" w:date="2021-07-13T14:40:00Z">
        <w:r w:rsidR="00147EED" w:rsidRPr="001345DD">
          <w:rPr>
            <w:sz w:val="20"/>
            <w:szCs w:val="20"/>
          </w:rPr>
          <w:t>SECTION</w:t>
        </w:r>
      </w:ins>
      <w:r w:rsidR="00147EED" w:rsidRPr="00047BCE">
        <w:rPr>
          <w:sz w:val="20"/>
        </w:rPr>
        <w:t xml:space="preserve"> 307 </w:t>
      </w:r>
      <w:del w:id="7396" w:author="CDPHE" w:date="2021-07-13T14:40:00Z">
        <w:r>
          <w:delText xml:space="preserve">Toxics </w:delText>
        </w:r>
      </w:del>
      <w:ins w:id="7397" w:author="CDPHE" w:date="2021-07-13T14:40:00Z">
        <w:r w:rsidR="00147EED" w:rsidRPr="001345DD">
          <w:rPr>
            <w:sz w:val="20"/>
            <w:szCs w:val="20"/>
          </w:rPr>
          <w:t>TOXICS</w:t>
        </w:r>
      </w:ins>
      <w:bookmarkEnd w:id="7390"/>
      <w:bookmarkEnd w:id="7391"/>
      <w:bookmarkEnd w:id="7392"/>
      <w:r w:rsidR="00147EED" w:rsidRPr="00047BCE">
        <w:rPr>
          <w:sz w:val="20"/>
        </w:rPr>
        <w:t xml:space="preserve"> </w:t>
      </w:r>
      <w:bookmarkEnd w:id="7393"/>
    </w:p>
    <w:p w14:paraId="76935E29" w14:textId="0B6DA76E" w:rsidR="00147EED" w:rsidRPr="00047BCE" w:rsidRDefault="00147EED" w:rsidP="00047BCE">
      <w:pPr>
        <w:ind w:left="360"/>
        <w:rPr>
          <w:rFonts w:eastAsia="Trebuchet MS" w:cs="Trebuchet MS"/>
          <w:color w:val="000000"/>
          <w:sz w:val="20"/>
        </w:rPr>
      </w:pPr>
      <w:r w:rsidRPr="00047BCE">
        <w:rPr>
          <w:sz w:val="20"/>
        </w:rPr>
        <w:t xml:space="preserve">If a toxic effluent standard or prohibition, including any applicable schedule of compliance specified, is established by regulation pursuant to Section 307 of the </w:t>
      </w:r>
      <w:del w:id="7398" w:author="CDPHE" w:date="2021-07-13T14:40:00Z">
        <w:r w:rsidR="0014175E">
          <w:delText>federal act</w:delText>
        </w:r>
      </w:del>
      <w:ins w:id="7399" w:author="CDPHE" w:date="2021-07-13T14:40:00Z">
        <w:r w:rsidRPr="001345DD">
          <w:rPr>
            <w:sz w:val="20"/>
            <w:szCs w:val="20"/>
          </w:rPr>
          <w:t>Clean Water Act</w:t>
        </w:r>
      </w:ins>
      <w:r w:rsidRPr="00047BCE">
        <w:rPr>
          <w:sz w:val="20"/>
        </w:rPr>
        <w:t xml:space="preserve"> for a toxic pollutant which is present in the permittee's discharge and such standard or prohibition is more stringent than any limitation upon such pollutant in the discharge permit, the </w:t>
      </w:r>
      <w:del w:id="7400" w:author="CDPHE" w:date="2021-07-13T14:40:00Z">
        <w:r w:rsidR="0014175E">
          <w:delText>Division</w:delText>
        </w:r>
      </w:del>
      <w:ins w:id="7401" w:author="CDPHE" w:date="2021-07-13T14:40:00Z">
        <w:r w:rsidR="00F946AF" w:rsidRPr="001345DD">
          <w:rPr>
            <w:sz w:val="20"/>
            <w:szCs w:val="20"/>
          </w:rPr>
          <w:t>division</w:t>
        </w:r>
      </w:ins>
      <w:r w:rsidRPr="00047BCE">
        <w:rPr>
          <w:sz w:val="20"/>
        </w:rPr>
        <w:t xml:space="preserve"> shall institute proceedings to modify or revoke and reissue the permit to conform to the toxic effluent standard or prohibition.</w:t>
      </w:r>
      <w:del w:id="7402" w:author="CDPHE" w:date="2021-07-13T14:40:00Z">
        <w:r w:rsidR="0014175E">
          <w:delText xml:space="preserve"> </w:delText>
        </w:r>
      </w:del>
    </w:p>
    <w:p w14:paraId="08BCDAF7" w14:textId="77777777" w:rsidR="0028492C" w:rsidRDefault="0014175E">
      <w:pPr>
        <w:pStyle w:val="Heading2"/>
        <w:ind w:left="538"/>
        <w:rPr>
          <w:del w:id="7403" w:author="CDPHE" w:date="2021-07-13T14:40:00Z"/>
        </w:rPr>
      </w:pPr>
      <w:bookmarkStart w:id="7404" w:name="_Toc85434"/>
      <w:del w:id="7405" w:author="CDPHE" w:date="2021-07-13T14:40:00Z">
        <w:r>
          <w:delText>16.</w:delText>
        </w:r>
        <w:r>
          <w:rPr>
            <w:rFonts w:ascii="Arial" w:eastAsia="Arial" w:hAnsi="Arial" w:cs="Arial"/>
          </w:rPr>
          <w:delText xml:space="preserve"> </w:delText>
        </w:r>
        <w:r>
          <w:delText xml:space="preserve">Effect of Permit Issuance </w:delText>
        </w:r>
        <w:bookmarkEnd w:id="7404"/>
      </w:del>
    </w:p>
    <w:p w14:paraId="5028EB74" w14:textId="77777777" w:rsidR="0028492C" w:rsidRDefault="0014175E">
      <w:pPr>
        <w:numPr>
          <w:ilvl w:val="0"/>
          <w:numId w:val="302"/>
        </w:numPr>
        <w:spacing w:after="123" w:line="248" w:lineRule="auto"/>
        <w:ind w:right="15" w:hanging="360"/>
        <w:rPr>
          <w:del w:id="7406" w:author="CDPHE" w:date="2021-07-13T14:40:00Z"/>
        </w:rPr>
      </w:pPr>
      <w:del w:id="7407" w:author="CDPHE" w:date="2021-07-13T14:40:00Z">
        <w:r>
          <w:delText xml:space="preserve">The issuance of a permit does not convey any property rights or any exclusive privilege. </w:delText>
        </w:r>
      </w:del>
    </w:p>
    <w:p w14:paraId="461F0F94" w14:textId="77777777" w:rsidR="00B45E3E" w:rsidRPr="001345DD" w:rsidRDefault="00B45E3E" w:rsidP="00652C1C">
      <w:pPr>
        <w:widowControl w:val="0"/>
        <w:rPr>
          <w:ins w:id="7408" w:author="CDPHE" w:date="2021-07-13T14:40:00Z"/>
          <w:sz w:val="20"/>
          <w:szCs w:val="20"/>
        </w:rPr>
      </w:pPr>
      <w:ins w:id="7409" w:author="CDPHE" w:date="2021-07-13T14:40:00Z">
        <w:r w:rsidRPr="001345DD">
          <w:rPr>
            <w:sz w:val="20"/>
            <w:szCs w:val="20"/>
          </w:rPr>
          <w:br w:type="page"/>
        </w:r>
      </w:ins>
    </w:p>
    <w:p w14:paraId="461F0F95" w14:textId="77777777" w:rsidR="00B45E3E" w:rsidRPr="001345DD" w:rsidRDefault="00B45E3E" w:rsidP="00652C1C">
      <w:pPr>
        <w:pStyle w:val="Heading1"/>
        <w:spacing w:after="120"/>
        <w:rPr>
          <w:ins w:id="7410" w:author="CDPHE" w:date="2021-07-13T14:40:00Z"/>
          <w:sz w:val="20"/>
          <w:szCs w:val="20"/>
        </w:rPr>
      </w:pPr>
      <w:bookmarkStart w:id="7411" w:name="_Toc10779184"/>
      <w:bookmarkStart w:id="7412" w:name="_Toc34409268"/>
      <w:bookmarkStart w:id="7413" w:name="_Toc70637687"/>
      <w:bookmarkEnd w:id="7411"/>
      <w:bookmarkEnd w:id="7412"/>
      <w:bookmarkEnd w:id="7413"/>
    </w:p>
    <w:p w14:paraId="461F0F96" w14:textId="77777777" w:rsidR="00B45E3E" w:rsidRPr="001345DD" w:rsidRDefault="00B45E3E" w:rsidP="00652C1C">
      <w:pPr>
        <w:widowControl w:val="0"/>
        <w:rPr>
          <w:ins w:id="7414" w:author="CDPHE" w:date="2021-07-13T14:40:00Z"/>
          <w:sz w:val="20"/>
          <w:szCs w:val="20"/>
        </w:rPr>
      </w:pPr>
    </w:p>
    <w:p w14:paraId="32A97D33" w14:textId="77777777" w:rsidR="00A53AEB" w:rsidRPr="00CE00A9" w:rsidRDefault="00A53AEB" w:rsidP="000828F6">
      <w:pPr>
        <w:pStyle w:val="Heading2"/>
        <w:numPr>
          <w:ilvl w:val="0"/>
          <w:numId w:val="6"/>
        </w:numPr>
        <w:ind w:left="360"/>
        <w:rPr>
          <w:ins w:id="7415" w:author="CDPHE" w:date="2021-07-13T14:40:00Z"/>
          <w:sz w:val="20"/>
          <w:szCs w:val="20"/>
          <w:highlight w:val="yellow"/>
        </w:rPr>
      </w:pPr>
      <w:bookmarkStart w:id="7416" w:name="IIIA"/>
      <w:bookmarkStart w:id="7417" w:name="III"/>
      <w:bookmarkStart w:id="7418" w:name="_Toc34409269"/>
      <w:bookmarkStart w:id="7419" w:name="_Toc70637688"/>
      <w:bookmarkStart w:id="7420" w:name="_Toc10779185"/>
      <w:bookmarkEnd w:id="7416"/>
      <w:bookmarkEnd w:id="7417"/>
      <w:ins w:id="7421" w:author="CDPHE" w:date="2021-07-13T14:40:00Z">
        <w:r w:rsidRPr="00CE00A9">
          <w:rPr>
            <w:sz w:val="20"/>
            <w:szCs w:val="20"/>
            <w:highlight w:val="yellow"/>
          </w:rPr>
          <w:t>PERMITTEES DISCHARGING TO IMPAIRED RECEIVING WATERS</w:t>
        </w:r>
        <w:bookmarkEnd w:id="7418"/>
        <w:bookmarkEnd w:id="7419"/>
      </w:ins>
    </w:p>
    <w:p w14:paraId="2B34EBF0" w14:textId="77777777" w:rsidR="00A53AEB" w:rsidRPr="001345DD" w:rsidRDefault="00A53AEB" w:rsidP="00690B9C">
      <w:pPr>
        <w:pStyle w:val="ListParagraph"/>
        <w:numPr>
          <w:ilvl w:val="0"/>
          <w:numId w:val="181"/>
        </w:numPr>
        <w:spacing w:before="120" w:after="120"/>
        <w:ind w:left="720"/>
        <w:rPr>
          <w:ins w:id="7422" w:author="CDPHE" w:date="2021-07-13T14:40:00Z"/>
          <w:b/>
        </w:rPr>
      </w:pPr>
      <w:bookmarkStart w:id="7423" w:name="IIIA1"/>
      <w:bookmarkEnd w:id="7423"/>
      <w:ins w:id="7424" w:author="CDPHE" w:date="2021-07-13T14:40:00Z">
        <w:r w:rsidRPr="001345DD">
          <w:t xml:space="preserve">All permittees must use the most recent publicly available version of Regulation 93 or 305(b): Integrated Water Quality Monitoring and Assessment Report to identify and document their MS4 outfalls (i.e., direct discharges) to state waters that are listed as impaired. This documentation must reflect what is provided in the permit application and does not need to be re-assessed following issuance of the certification unless directed by the division. </w:t>
        </w:r>
      </w:ins>
    </w:p>
    <w:p w14:paraId="461F0F97" w14:textId="5F965623" w:rsidR="00B45E3E" w:rsidRPr="00CE00A9" w:rsidRDefault="00B45E3E" w:rsidP="000828F6">
      <w:pPr>
        <w:pStyle w:val="Heading2"/>
        <w:rPr>
          <w:ins w:id="7425" w:author="CDPHE" w:date="2021-07-13T14:40:00Z"/>
          <w:sz w:val="20"/>
          <w:szCs w:val="20"/>
          <w:highlight w:val="yellow"/>
        </w:rPr>
      </w:pPr>
      <w:bookmarkStart w:id="7426" w:name="IIIA2"/>
      <w:bookmarkStart w:id="7427" w:name="IIIB"/>
      <w:bookmarkStart w:id="7428" w:name="_Toc34409270"/>
      <w:bookmarkStart w:id="7429" w:name="_Toc70637689"/>
      <w:bookmarkEnd w:id="7426"/>
      <w:bookmarkEnd w:id="7427"/>
      <w:ins w:id="7430" w:author="CDPHE" w:date="2021-07-13T14:40:00Z">
        <w:r w:rsidRPr="00CE00A9">
          <w:rPr>
            <w:sz w:val="20"/>
            <w:szCs w:val="20"/>
            <w:highlight w:val="yellow"/>
          </w:rPr>
          <w:t xml:space="preserve">REQUIREMENTS APPLICABLE TO </w:t>
        </w:r>
        <w:r w:rsidR="00DA01CC" w:rsidRPr="00CE00A9">
          <w:rPr>
            <w:sz w:val="20"/>
            <w:szCs w:val="20"/>
            <w:highlight w:val="yellow"/>
          </w:rPr>
          <w:t xml:space="preserve">PERMITTEES WITH </w:t>
        </w:r>
        <w:r w:rsidR="00CC29E5" w:rsidRPr="00CE00A9">
          <w:rPr>
            <w:sz w:val="20"/>
            <w:szCs w:val="20"/>
            <w:highlight w:val="yellow"/>
          </w:rPr>
          <w:t xml:space="preserve">DISCHARGES </w:t>
        </w:r>
        <w:r w:rsidR="007B4AF9" w:rsidRPr="00CE00A9">
          <w:rPr>
            <w:sz w:val="20"/>
            <w:szCs w:val="20"/>
            <w:highlight w:val="yellow"/>
          </w:rPr>
          <w:t xml:space="preserve">TO </w:t>
        </w:r>
        <w:r w:rsidR="00CC29E5" w:rsidRPr="00CE00A9">
          <w:rPr>
            <w:sz w:val="20"/>
            <w:szCs w:val="20"/>
            <w:highlight w:val="yellow"/>
          </w:rPr>
          <w:t xml:space="preserve">WATERS WITH </w:t>
        </w:r>
        <w:r w:rsidR="00DA01CC" w:rsidRPr="00CE00A9">
          <w:rPr>
            <w:sz w:val="20"/>
            <w:szCs w:val="20"/>
            <w:highlight w:val="yellow"/>
          </w:rPr>
          <w:t>TOTAL MAXIMUM DAILY LOADS</w:t>
        </w:r>
        <w:bookmarkEnd w:id="7420"/>
        <w:bookmarkEnd w:id="7428"/>
        <w:bookmarkEnd w:id="7429"/>
        <w:r w:rsidR="00DA01CC" w:rsidRPr="00CE00A9">
          <w:rPr>
            <w:sz w:val="20"/>
            <w:szCs w:val="20"/>
            <w:highlight w:val="yellow"/>
          </w:rPr>
          <w:t xml:space="preserve"> </w:t>
        </w:r>
      </w:ins>
    </w:p>
    <w:p w14:paraId="4965D579" w14:textId="35D3E68B" w:rsidR="00FB3BB0" w:rsidRPr="001345DD" w:rsidRDefault="00B45E3E" w:rsidP="00B71046">
      <w:pPr>
        <w:widowControl w:val="0"/>
        <w:ind w:left="360"/>
        <w:rPr>
          <w:ins w:id="7431" w:author="CDPHE" w:date="2021-07-13T14:40:00Z"/>
          <w:sz w:val="20"/>
          <w:szCs w:val="20"/>
        </w:rPr>
      </w:pPr>
      <w:ins w:id="7432" w:author="CDPHE" w:date="2021-07-13T14:40:00Z">
        <w:r w:rsidRPr="001345DD">
          <w:rPr>
            <w:sz w:val="20"/>
            <w:szCs w:val="20"/>
          </w:rPr>
          <w:t xml:space="preserve">The requirements of </w:t>
        </w:r>
        <w:r w:rsidR="0014175E">
          <w:fldChar w:fldCharType="begin"/>
        </w:r>
        <w:r w:rsidR="0014175E">
          <w:instrText xml:space="preserve"> HYPERLINK \l "IIIB" </w:instrText>
        </w:r>
        <w:r w:rsidR="0014175E">
          <w:fldChar w:fldCharType="separate"/>
        </w:r>
        <w:r w:rsidR="00132E15" w:rsidRPr="001345DD">
          <w:rPr>
            <w:rStyle w:val="Hyperlink"/>
            <w:sz w:val="20"/>
            <w:szCs w:val="20"/>
          </w:rPr>
          <w:t>Part I</w:t>
        </w:r>
        <w:r w:rsidR="00904470" w:rsidRPr="001345DD">
          <w:rPr>
            <w:rStyle w:val="Hyperlink"/>
            <w:sz w:val="20"/>
            <w:szCs w:val="20"/>
          </w:rPr>
          <w:t>II</w:t>
        </w:r>
        <w:r w:rsidR="00132E15" w:rsidRPr="001345DD">
          <w:rPr>
            <w:rStyle w:val="Hyperlink"/>
            <w:sz w:val="20"/>
            <w:szCs w:val="20"/>
          </w:rPr>
          <w:t>.</w:t>
        </w:r>
        <w:r w:rsidR="001B1F4C" w:rsidRPr="001345DD">
          <w:rPr>
            <w:rStyle w:val="Hyperlink"/>
            <w:sz w:val="20"/>
            <w:szCs w:val="20"/>
          </w:rPr>
          <w:t>B</w:t>
        </w:r>
        <w:r w:rsidR="0014175E">
          <w:rPr>
            <w:rStyle w:val="Hyperlink"/>
            <w:sz w:val="20"/>
            <w:szCs w:val="20"/>
          </w:rPr>
          <w:fldChar w:fldCharType="end"/>
        </w:r>
        <w:r w:rsidR="00132E15" w:rsidRPr="001345DD">
          <w:rPr>
            <w:sz w:val="20"/>
            <w:szCs w:val="20"/>
          </w:rPr>
          <w:t xml:space="preserve"> </w:t>
        </w:r>
        <w:r w:rsidR="00F53826" w:rsidRPr="001345DD">
          <w:rPr>
            <w:sz w:val="20"/>
            <w:szCs w:val="20"/>
          </w:rPr>
          <w:t xml:space="preserve">apply only as specified </w:t>
        </w:r>
        <w:r w:rsidR="00132E15" w:rsidRPr="001345DD">
          <w:rPr>
            <w:sz w:val="20"/>
            <w:szCs w:val="20"/>
          </w:rPr>
          <w:t xml:space="preserve">to permittees </w:t>
        </w:r>
        <w:r w:rsidR="00F53826" w:rsidRPr="001345DD">
          <w:rPr>
            <w:sz w:val="20"/>
            <w:szCs w:val="20"/>
          </w:rPr>
          <w:t>listed in Tables, 5,</w:t>
        </w:r>
        <w:r w:rsidR="00146DD3">
          <w:rPr>
            <w:sz w:val="20"/>
            <w:szCs w:val="20"/>
          </w:rPr>
          <w:t xml:space="preserve"> </w:t>
        </w:r>
        <w:r w:rsidR="00F53826" w:rsidRPr="001345DD">
          <w:rPr>
            <w:sz w:val="20"/>
            <w:szCs w:val="20"/>
          </w:rPr>
          <w:t>6</w:t>
        </w:r>
        <w:r w:rsidR="00146DD3">
          <w:rPr>
            <w:sz w:val="20"/>
            <w:szCs w:val="20"/>
          </w:rPr>
          <w:t xml:space="preserve"> </w:t>
        </w:r>
        <w:r w:rsidR="00F53826" w:rsidRPr="001345DD">
          <w:rPr>
            <w:sz w:val="20"/>
            <w:szCs w:val="20"/>
          </w:rPr>
          <w:t>,7,</w:t>
        </w:r>
        <w:r w:rsidR="00146DD3">
          <w:rPr>
            <w:sz w:val="20"/>
            <w:szCs w:val="20"/>
          </w:rPr>
          <w:t xml:space="preserve"> </w:t>
        </w:r>
        <w:r w:rsidR="00F53826" w:rsidRPr="001345DD">
          <w:rPr>
            <w:sz w:val="20"/>
            <w:szCs w:val="20"/>
          </w:rPr>
          <w:t>8, and 1</w:t>
        </w:r>
        <w:r w:rsidR="00CB1C6A" w:rsidRPr="001345DD">
          <w:rPr>
            <w:sz w:val="20"/>
            <w:szCs w:val="20"/>
          </w:rPr>
          <w:t>0</w:t>
        </w:r>
        <w:r w:rsidR="0067094E" w:rsidRPr="001345DD">
          <w:rPr>
            <w:sz w:val="20"/>
            <w:szCs w:val="20"/>
          </w:rPr>
          <w:t xml:space="preserve"> and permittees specifically notified by the division under </w:t>
        </w:r>
        <w:r w:rsidR="0014175E">
          <w:fldChar w:fldCharType="begin"/>
        </w:r>
        <w:r w:rsidR="0014175E">
          <w:instrText xml:space="preserve"> HYPERLINK \l "IF4a" </w:instrText>
        </w:r>
        <w:r w:rsidR="0014175E">
          <w:fldChar w:fldCharType="separate"/>
        </w:r>
        <w:r w:rsidR="0067094E" w:rsidRPr="001345DD">
          <w:rPr>
            <w:rStyle w:val="Hyperlink"/>
            <w:sz w:val="20"/>
            <w:szCs w:val="20"/>
          </w:rPr>
          <w:t>Part I.F.4.a</w:t>
        </w:r>
        <w:r w:rsidR="0014175E">
          <w:rPr>
            <w:rStyle w:val="Hyperlink"/>
            <w:sz w:val="20"/>
            <w:szCs w:val="20"/>
          </w:rPr>
          <w:fldChar w:fldCharType="end"/>
        </w:r>
        <w:r w:rsidR="006A71E5" w:rsidRPr="001345DD">
          <w:rPr>
            <w:sz w:val="20"/>
            <w:szCs w:val="20"/>
          </w:rPr>
          <w:t xml:space="preserve"> or as indicated in their certi</w:t>
        </w:r>
        <w:r w:rsidR="00A53AEB" w:rsidRPr="001345DD">
          <w:rPr>
            <w:sz w:val="20"/>
            <w:szCs w:val="20"/>
          </w:rPr>
          <w:t>fic</w:t>
        </w:r>
        <w:r w:rsidR="006A71E5" w:rsidRPr="001345DD">
          <w:rPr>
            <w:sz w:val="20"/>
            <w:szCs w:val="20"/>
          </w:rPr>
          <w:t>ation</w:t>
        </w:r>
        <w:r w:rsidR="000D0B4B" w:rsidRPr="001345DD">
          <w:rPr>
            <w:sz w:val="20"/>
            <w:szCs w:val="20"/>
          </w:rPr>
          <w:t>.</w:t>
        </w:r>
      </w:ins>
    </w:p>
    <w:p w14:paraId="461F0F98" w14:textId="29F2866E" w:rsidR="00B45E3E" w:rsidRPr="001345DD" w:rsidRDefault="00FB3BB0" w:rsidP="00B71046">
      <w:pPr>
        <w:widowControl w:val="0"/>
        <w:ind w:left="360"/>
        <w:rPr>
          <w:ins w:id="7433" w:author="CDPHE" w:date="2021-07-13T14:40:00Z"/>
          <w:sz w:val="20"/>
          <w:szCs w:val="20"/>
        </w:rPr>
      </w:pPr>
      <w:ins w:id="7434" w:author="CDPHE" w:date="2021-07-13T14:40:00Z">
        <w:r w:rsidRPr="001345DD">
          <w:rPr>
            <w:color w:val="CC0000"/>
            <w:sz w:val="20"/>
            <w:szCs w:val="20"/>
          </w:rPr>
          <w:t xml:space="preserve"> </w:t>
        </w:r>
        <w:r w:rsidR="000D0B4B" w:rsidRPr="001345DD" w:rsidDel="000D0B4B">
          <w:rPr>
            <w:sz w:val="20"/>
            <w:szCs w:val="20"/>
          </w:rPr>
          <w:t xml:space="preserve"> </w:t>
        </w:r>
      </w:ins>
    </w:p>
    <w:p w14:paraId="48A064B2" w14:textId="6F191BB0" w:rsidR="00282B46" w:rsidRPr="001345DD" w:rsidRDefault="00282B46" w:rsidP="00690B9C">
      <w:pPr>
        <w:pStyle w:val="Heading3"/>
        <w:numPr>
          <w:ilvl w:val="0"/>
          <w:numId w:val="190"/>
        </w:numPr>
        <w:ind w:left="720"/>
        <w:rPr>
          <w:ins w:id="7435" w:author="CDPHE" w:date="2021-07-13T14:40:00Z"/>
          <w:sz w:val="20"/>
          <w:szCs w:val="20"/>
        </w:rPr>
      </w:pPr>
      <w:bookmarkStart w:id="7436" w:name="_Definitions:__For"/>
      <w:bookmarkStart w:id="7437" w:name="IIIB1"/>
      <w:bookmarkStart w:id="7438" w:name="_Toc10779187"/>
      <w:bookmarkStart w:id="7439" w:name="_Toc34409271"/>
      <w:bookmarkStart w:id="7440" w:name="_Toc70637690"/>
      <w:bookmarkEnd w:id="7436"/>
      <w:bookmarkEnd w:id="7437"/>
      <w:ins w:id="7441" w:author="CDPHE" w:date="2021-07-13T14:40:00Z">
        <w:r w:rsidRPr="001345DD">
          <w:rPr>
            <w:i/>
            <w:sz w:val="20"/>
            <w:szCs w:val="20"/>
          </w:rPr>
          <w:t>E. coli</w:t>
        </w:r>
        <w:r w:rsidRPr="001345DD">
          <w:rPr>
            <w:sz w:val="20"/>
            <w:szCs w:val="20"/>
          </w:rPr>
          <w:t xml:space="preserve"> TMDLs</w:t>
        </w:r>
        <w:bookmarkEnd w:id="7438"/>
        <w:bookmarkEnd w:id="7439"/>
        <w:bookmarkEnd w:id="7440"/>
      </w:ins>
    </w:p>
    <w:p w14:paraId="7934F017" w14:textId="7A9E2954" w:rsidR="00AA37B4" w:rsidRPr="001345DD" w:rsidRDefault="00AA37B4" w:rsidP="00690B9C">
      <w:pPr>
        <w:pStyle w:val="Heading4"/>
        <w:numPr>
          <w:ilvl w:val="0"/>
          <w:numId w:val="29"/>
        </w:numPr>
        <w:ind w:left="1080"/>
        <w:rPr>
          <w:ins w:id="7442" w:author="CDPHE" w:date="2021-07-13T14:40:00Z"/>
          <w:sz w:val="20"/>
          <w:szCs w:val="20"/>
        </w:rPr>
      </w:pPr>
      <w:bookmarkStart w:id="7443" w:name="IIIB1a"/>
      <w:bookmarkEnd w:id="7443"/>
      <w:ins w:id="7444" w:author="CDPHE" w:date="2021-07-13T14:40:00Z">
        <w:r w:rsidRPr="001345DD">
          <w:rPr>
            <w:sz w:val="20"/>
            <w:szCs w:val="20"/>
          </w:rPr>
          <w:t xml:space="preserve">Boulder Creek TMDL. Permittees subject to the Boulder </w:t>
        </w:r>
        <w:r w:rsidR="00C476BF" w:rsidRPr="001345DD">
          <w:rPr>
            <w:sz w:val="20"/>
            <w:szCs w:val="20"/>
          </w:rPr>
          <w:t>C</w:t>
        </w:r>
        <w:r w:rsidRPr="001345DD">
          <w:rPr>
            <w:sz w:val="20"/>
            <w:szCs w:val="20"/>
          </w:rPr>
          <w:t>reek TMDL</w:t>
        </w:r>
        <w:r w:rsidR="00A0624B" w:rsidRPr="001345DD">
          <w:rPr>
            <w:sz w:val="20"/>
            <w:szCs w:val="20"/>
          </w:rPr>
          <w:t xml:space="preserve"> are</w:t>
        </w:r>
        <w:r w:rsidRPr="001345DD">
          <w:rPr>
            <w:sz w:val="20"/>
            <w:szCs w:val="20"/>
          </w:rPr>
          <w:t xml:space="preserve"> identified in Table </w:t>
        </w:r>
        <w:r w:rsidR="00835335" w:rsidRPr="001345DD">
          <w:rPr>
            <w:sz w:val="20"/>
            <w:szCs w:val="20"/>
          </w:rPr>
          <w:t>5</w:t>
        </w:r>
        <w:r w:rsidR="00A0624B" w:rsidRPr="001345DD">
          <w:rPr>
            <w:sz w:val="20"/>
            <w:szCs w:val="20"/>
          </w:rPr>
          <w:t xml:space="preserve">. These permittees </w:t>
        </w:r>
        <w:r w:rsidRPr="001345DD">
          <w:rPr>
            <w:sz w:val="20"/>
            <w:szCs w:val="20"/>
          </w:rPr>
          <w:t xml:space="preserve">must </w:t>
        </w:r>
        <w:r w:rsidR="00A0624B" w:rsidRPr="001345DD">
          <w:rPr>
            <w:sz w:val="20"/>
            <w:szCs w:val="20"/>
          </w:rPr>
          <w:t xml:space="preserve">demonstrate compliance with TMDL </w:t>
        </w:r>
        <w:r w:rsidR="0046374A" w:rsidRPr="001345DD">
          <w:rPr>
            <w:sz w:val="20"/>
            <w:szCs w:val="20"/>
          </w:rPr>
          <w:t xml:space="preserve">wasteload allocations (WLAs) </w:t>
        </w:r>
        <w:r w:rsidR="00A0624B" w:rsidRPr="001345DD">
          <w:rPr>
            <w:sz w:val="20"/>
            <w:szCs w:val="20"/>
          </w:rPr>
          <w:t>by meeting the following requirements in this subsection (</w:t>
        </w:r>
        <w:r w:rsidR="0014175E">
          <w:fldChar w:fldCharType="begin"/>
        </w:r>
        <w:r w:rsidR="0014175E">
          <w:instrText xml:space="preserve"> HYPERLINK \l "IIIB1ai" </w:instrText>
        </w:r>
        <w:r w:rsidR="0014175E">
          <w:fldChar w:fldCharType="separate"/>
        </w:r>
        <w:r w:rsidR="00A0624B" w:rsidRPr="001345DD">
          <w:rPr>
            <w:rStyle w:val="Hyperlink"/>
            <w:sz w:val="20"/>
            <w:szCs w:val="20"/>
          </w:rPr>
          <w:t>Part III.</w:t>
        </w:r>
        <w:r w:rsidR="001B1F4C" w:rsidRPr="001345DD">
          <w:rPr>
            <w:rStyle w:val="Hyperlink"/>
            <w:sz w:val="20"/>
            <w:szCs w:val="20"/>
          </w:rPr>
          <w:t>B</w:t>
        </w:r>
        <w:r w:rsidR="00A0624B" w:rsidRPr="001345DD">
          <w:rPr>
            <w:rStyle w:val="Hyperlink"/>
            <w:sz w:val="20"/>
            <w:szCs w:val="20"/>
          </w:rPr>
          <w:t>.</w:t>
        </w:r>
        <w:r w:rsidR="006A0F08" w:rsidRPr="001345DD">
          <w:rPr>
            <w:rStyle w:val="Hyperlink"/>
            <w:sz w:val="20"/>
            <w:szCs w:val="20"/>
          </w:rPr>
          <w:t>1</w:t>
        </w:r>
        <w:r w:rsidR="00A0624B" w:rsidRPr="001345DD">
          <w:rPr>
            <w:rStyle w:val="Hyperlink"/>
            <w:sz w:val="20"/>
            <w:szCs w:val="20"/>
          </w:rPr>
          <w:t>.a.i</w:t>
        </w:r>
        <w:r w:rsidR="0014175E">
          <w:rPr>
            <w:rStyle w:val="Hyperlink"/>
            <w:sz w:val="20"/>
            <w:szCs w:val="20"/>
          </w:rPr>
          <w:fldChar w:fldCharType="end"/>
        </w:r>
        <w:r w:rsidR="00A0624B" w:rsidRPr="001345DD">
          <w:rPr>
            <w:sz w:val="20"/>
            <w:szCs w:val="20"/>
          </w:rPr>
          <w:t xml:space="preserve"> through i</w:t>
        </w:r>
        <w:r w:rsidR="00F53826" w:rsidRPr="001345DD">
          <w:rPr>
            <w:sz w:val="20"/>
            <w:szCs w:val="20"/>
          </w:rPr>
          <w:t>ii</w:t>
        </w:r>
        <w:r w:rsidR="00A0624B" w:rsidRPr="001345DD">
          <w:rPr>
            <w:sz w:val="20"/>
            <w:szCs w:val="20"/>
          </w:rPr>
          <w:t>).</w:t>
        </w:r>
      </w:ins>
    </w:p>
    <w:tbl>
      <w:tblPr>
        <w:tblStyle w:val="TableGrid"/>
        <w:tblW w:w="0" w:type="auto"/>
        <w:jc w:val="center"/>
        <w:tblLook w:val="04A0" w:firstRow="1" w:lastRow="0" w:firstColumn="1" w:lastColumn="0" w:noHBand="0" w:noVBand="1"/>
      </w:tblPr>
      <w:tblGrid>
        <w:gridCol w:w="1601"/>
        <w:gridCol w:w="1431"/>
        <w:gridCol w:w="1408"/>
        <w:gridCol w:w="1409"/>
        <w:gridCol w:w="1408"/>
        <w:gridCol w:w="1409"/>
        <w:gridCol w:w="1409"/>
      </w:tblGrid>
      <w:tr w:rsidR="00651DD2" w:rsidRPr="001345DD" w14:paraId="6790F112" w14:textId="77777777" w:rsidTr="00E1018C">
        <w:trPr>
          <w:trHeight w:val="631"/>
          <w:tblHeader/>
          <w:jc w:val="center"/>
          <w:ins w:id="7445" w:author="CDPHE" w:date="2021-07-13T14:40:00Z"/>
        </w:trPr>
        <w:tc>
          <w:tcPr>
            <w:tcW w:w="10075" w:type="dxa"/>
            <w:gridSpan w:val="7"/>
            <w:vAlign w:val="center"/>
          </w:tcPr>
          <w:p w14:paraId="6D85FAEC" w14:textId="77777777" w:rsidR="00651DD2" w:rsidRDefault="00651DD2" w:rsidP="00FF5A89">
            <w:pPr>
              <w:spacing w:after="0"/>
              <w:ind w:left="0"/>
              <w:jc w:val="center"/>
              <w:rPr>
                <w:ins w:id="7446" w:author="CDPHE" w:date="2021-07-13T14:40:00Z"/>
                <w:b/>
              </w:rPr>
            </w:pPr>
            <w:ins w:id="7447" w:author="CDPHE" w:date="2021-07-13T14:40:00Z">
              <w:r>
                <w:rPr>
                  <w:b/>
                </w:rPr>
                <w:t>Table 5</w:t>
              </w:r>
            </w:ins>
          </w:p>
          <w:p w14:paraId="2D992799" w14:textId="2BBA6802" w:rsidR="00651DD2" w:rsidRPr="001345DD" w:rsidRDefault="00651DD2" w:rsidP="00651DD2">
            <w:pPr>
              <w:spacing w:after="0"/>
              <w:ind w:left="0"/>
              <w:jc w:val="center"/>
              <w:rPr>
                <w:ins w:id="7448" w:author="CDPHE" w:date="2021-07-13T14:40:00Z"/>
                <w:b/>
              </w:rPr>
            </w:pPr>
            <w:ins w:id="7449" w:author="CDPHE" w:date="2021-07-13T14:40:00Z">
              <w:r w:rsidRPr="001345DD">
                <w:rPr>
                  <w:b/>
                </w:rPr>
                <w:t xml:space="preserve">Permittees Subject to </w:t>
              </w:r>
              <w:r>
                <w:rPr>
                  <w:b/>
                </w:rPr>
                <w:t>Boulder</w:t>
              </w:r>
              <w:r w:rsidRPr="001345DD">
                <w:rPr>
                  <w:b/>
                </w:rPr>
                <w:t xml:space="preserve"> Creek</w:t>
              </w:r>
              <w:r>
                <w:rPr>
                  <w:b/>
                </w:rPr>
                <w:t xml:space="preserve"> Segment 2</w:t>
              </w:r>
              <w:r w:rsidRPr="001345DD">
                <w:rPr>
                  <w:b/>
                </w:rPr>
                <w:t xml:space="preserve"> TMDL Requirements</w:t>
              </w:r>
            </w:ins>
          </w:p>
        </w:tc>
      </w:tr>
      <w:tr w:rsidR="00FF5A89" w:rsidRPr="001345DD" w14:paraId="54237F3C" w14:textId="77777777" w:rsidTr="00FF5A89">
        <w:trPr>
          <w:trHeight w:val="631"/>
          <w:tblHeader/>
          <w:jc w:val="center"/>
          <w:ins w:id="7450" w:author="CDPHE" w:date="2021-07-13T14:40:00Z"/>
        </w:trPr>
        <w:tc>
          <w:tcPr>
            <w:tcW w:w="1601" w:type="dxa"/>
            <w:vMerge w:val="restart"/>
            <w:vAlign w:val="center"/>
          </w:tcPr>
          <w:p w14:paraId="545441AC" w14:textId="019A8D05" w:rsidR="00FF5A89" w:rsidRPr="001345DD" w:rsidRDefault="00FF5A89" w:rsidP="00FF5A89">
            <w:pPr>
              <w:spacing w:after="0"/>
              <w:ind w:left="0"/>
              <w:jc w:val="center"/>
              <w:rPr>
                <w:ins w:id="7451" w:author="CDPHE" w:date="2021-07-13T14:40:00Z"/>
                <w:b/>
              </w:rPr>
            </w:pPr>
            <w:ins w:id="7452" w:author="CDPHE" w:date="2021-07-13T14:40:00Z">
              <w:r w:rsidRPr="001345DD">
                <w:rPr>
                  <w:b/>
                </w:rPr>
                <w:t>Permittee</w:t>
              </w:r>
            </w:ins>
          </w:p>
        </w:tc>
        <w:tc>
          <w:tcPr>
            <w:tcW w:w="1431" w:type="dxa"/>
            <w:vMerge w:val="restart"/>
            <w:vAlign w:val="center"/>
          </w:tcPr>
          <w:p w14:paraId="3F68421F" w14:textId="2062D403" w:rsidR="00FF5A89" w:rsidRPr="001345DD" w:rsidRDefault="00FF5A89" w:rsidP="00FF5A89">
            <w:pPr>
              <w:spacing w:after="0"/>
              <w:ind w:left="0"/>
              <w:jc w:val="center"/>
              <w:rPr>
                <w:ins w:id="7453" w:author="CDPHE" w:date="2021-07-13T14:40:00Z"/>
                <w:b/>
              </w:rPr>
            </w:pPr>
            <w:ins w:id="7454" w:author="CDPHE" w:date="2021-07-13T14:40:00Z">
              <w:r w:rsidRPr="001345DD">
                <w:rPr>
                  <w:b/>
                </w:rPr>
                <w:t>Permit Number</w:t>
              </w:r>
            </w:ins>
          </w:p>
        </w:tc>
        <w:tc>
          <w:tcPr>
            <w:tcW w:w="7043" w:type="dxa"/>
            <w:gridSpan w:val="5"/>
            <w:vAlign w:val="center"/>
          </w:tcPr>
          <w:p w14:paraId="78E068DB" w14:textId="0B4362DE" w:rsidR="00FF5A89" w:rsidRPr="001345DD" w:rsidRDefault="00FF5A89" w:rsidP="00FF5A89">
            <w:pPr>
              <w:spacing w:after="0"/>
              <w:ind w:left="0"/>
              <w:jc w:val="center"/>
              <w:rPr>
                <w:ins w:id="7455" w:author="CDPHE" w:date="2021-07-13T14:40:00Z"/>
                <w:b/>
              </w:rPr>
            </w:pPr>
            <w:ins w:id="7456" w:author="CDPHE" w:date="2021-07-13T14:40:00Z">
              <w:r w:rsidRPr="001345DD">
                <w:rPr>
                  <w:b/>
                </w:rPr>
                <w:t>Wasteload Allocations (cfu/day) by Flow Conditions</w:t>
              </w:r>
            </w:ins>
          </w:p>
        </w:tc>
      </w:tr>
      <w:tr w:rsidR="00FF5A89" w:rsidRPr="001345DD" w14:paraId="1A06191F" w14:textId="637E45BF" w:rsidTr="00FF5A89">
        <w:trPr>
          <w:trHeight w:val="631"/>
          <w:tblHeader/>
          <w:jc w:val="center"/>
          <w:ins w:id="7457" w:author="CDPHE" w:date="2021-07-13T14:40:00Z"/>
        </w:trPr>
        <w:tc>
          <w:tcPr>
            <w:tcW w:w="1601" w:type="dxa"/>
            <w:vMerge/>
            <w:vAlign w:val="center"/>
          </w:tcPr>
          <w:p w14:paraId="0C0E707B" w14:textId="5DEA53B7" w:rsidR="00FF5A89" w:rsidRPr="001345DD" w:rsidRDefault="00FF5A89" w:rsidP="00FF5A89">
            <w:pPr>
              <w:spacing w:after="0"/>
              <w:ind w:left="0"/>
              <w:jc w:val="center"/>
              <w:rPr>
                <w:ins w:id="7458" w:author="CDPHE" w:date="2021-07-13T14:40:00Z"/>
                <w:b/>
              </w:rPr>
            </w:pPr>
          </w:p>
        </w:tc>
        <w:tc>
          <w:tcPr>
            <w:tcW w:w="1431" w:type="dxa"/>
            <w:vMerge/>
            <w:vAlign w:val="center"/>
          </w:tcPr>
          <w:p w14:paraId="20FDE711" w14:textId="6804EF72" w:rsidR="00FF5A89" w:rsidRPr="001345DD" w:rsidRDefault="00FF5A89" w:rsidP="00FF5A89">
            <w:pPr>
              <w:spacing w:after="0"/>
              <w:ind w:left="0"/>
              <w:jc w:val="center"/>
              <w:rPr>
                <w:ins w:id="7459" w:author="CDPHE" w:date="2021-07-13T14:40:00Z"/>
                <w:b/>
              </w:rPr>
            </w:pPr>
          </w:p>
        </w:tc>
        <w:tc>
          <w:tcPr>
            <w:tcW w:w="1408" w:type="dxa"/>
            <w:vAlign w:val="center"/>
          </w:tcPr>
          <w:p w14:paraId="30AB5D3E" w14:textId="1F5EFEE9" w:rsidR="00FF5A89" w:rsidRPr="001345DD" w:rsidRDefault="00FF5A89" w:rsidP="00FF5A89">
            <w:pPr>
              <w:spacing w:after="0"/>
              <w:ind w:left="0"/>
              <w:jc w:val="center"/>
              <w:rPr>
                <w:ins w:id="7460" w:author="CDPHE" w:date="2021-07-13T14:40:00Z"/>
                <w:b/>
              </w:rPr>
            </w:pPr>
            <w:ins w:id="7461" w:author="CDPHE" w:date="2021-07-13T14:40:00Z">
              <w:r w:rsidRPr="001345DD">
                <w:rPr>
                  <w:b/>
                </w:rPr>
                <w:t>High Flows</w:t>
              </w:r>
            </w:ins>
          </w:p>
        </w:tc>
        <w:tc>
          <w:tcPr>
            <w:tcW w:w="1409" w:type="dxa"/>
            <w:vAlign w:val="center"/>
          </w:tcPr>
          <w:p w14:paraId="62B60E62" w14:textId="3F18ACD6" w:rsidR="00FF5A89" w:rsidRPr="001345DD" w:rsidRDefault="00FF5A89" w:rsidP="00FF5A89">
            <w:pPr>
              <w:spacing w:after="0"/>
              <w:ind w:left="0"/>
              <w:jc w:val="center"/>
              <w:rPr>
                <w:ins w:id="7462" w:author="CDPHE" w:date="2021-07-13T14:40:00Z"/>
                <w:b/>
              </w:rPr>
            </w:pPr>
            <w:ins w:id="7463" w:author="CDPHE" w:date="2021-07-13T14:40:00Z">
              <w:r w:rsidRPr="001345DD">
                <w:rPr>
                  <w:b/>
                </w:rPr>
                <w:t>Moist Conditions</w:t>
              </w:r>
            </w:ins>
          </w:p>
        </w:tc>
        <w:tc>
          <w:tcPr>
            <w:tcW w:w="1408" w:type="dxa"/>
            <w:vAlign w:val="center"/>
          </w:tcPr>
          <w:p w14:paraId="6D2413A3" w14:textId="17D4ABDA" w:rsidR="00FF5A89" w:rsidRPr="001345DD" w:rsidRDefault="00FF5A89" w:rsidP="00FF5A89">
            <w:pPr>
              <w:spacing w:after="0"/>
              <w:ind w:left="0"/>
              <w:jc w:val="center"/>
              <w:rPr>
                <w:ins w:id="7464" w:author="CDPHE" w:date="2021-07-13T14:40:00Z"/>
                <w:b/>
              </w:rPr>
            </w:pPr>
            <w:ins w:id="7465" w:author="CDPHE" w:date="2021-07-13T14:40:00Z">
              <w:r w:rsidRPr="001345DD">
                <w:rPr>
                  <w:b/>
                </w:rPr>
                <w:t>Mid-Range Flows</w:t>
              </w:r>
            </w:ins>
          </w:p>
        </w:tc>
        <w:tc>
          <w:tcPr>
            <w:tcW w:w="1409" w:type="dxa"/>
            <w:vAlign w:val="center"/>
          </w:tcPr>
          <w:p w14:paraId="605571DF" w14:textId="37319D19" w:rsidR="00FF5A89" w:rsidRPr="001345DD" w:rsidRDefault="00FF5A89" w:rsidP="00FF5A89">
            <w:pPr>
              <w:spacing w:after="0"/>
              <w:ind w:left="0"/>
              <w:jc w:val="center"/>
              <w:rPr>
                <w:ins w:id="7466" w:author="CDPHE" w:date="2021-07-13T14:40:00Z"/>
                <w:b/>
              </w:rPr>
            </w:pPr>
            <w:ins w:id="7467" w:author="CDPHE" w:date="2021-07-13T14:40:00Z">
              <w:r w:rsidRPr="001345DD">
                <w:rPr>
                  <w:b/>
                </w:rPr>
                <w:t>Dry Conditions</w:t>
              </w:r>
            </w:ins>
          </w:p>
        </w:tc>
        <w:tc>
          <w:tcPr>
            <w:tcW w:w="1409" w:type="dxa"/>
            <w:vAlign w:val="center"/>
          </w:tcPr>
          <w:p w14:paraId="7E46A592" w14:textId="35DB4E5E" w:rsidR="00FF5A89" w:rsidRPr="001345DD" w:rsidRDefault="00FF5A89" w:rsidP="00FF5A89">
            <w:pPr>
              <w:spacing w:after="0"/>
              <w:ind w:left="0"/>
              <w:jc w:val="center"/>
              <w:rPr>
                <w:ins w:id="7468" w:author="CDPHE" w:date="2021-07-13T14:40:00Z"/>
                <w:b/>
              </w:rPr>
            </w:pPr>
            <w:ins w:id="7469" w:author="CDPHE" w:date="2021-07-13T14:40:00Z">
              <w:r w:rsidRPr="001345DD">
                <w:rPr>
                  <w:b/>
                </w:rPr>
                <w:t>Low Flow (cfu/Day)</w:t>
              </w:r>
            </w:ins>
          </w:p>
        </w:tc>
      </w:tr>
      <w:tr w:rsidR="00FF5A89" w:rsidRPr="001345DD" w14:paraId="591F06CF" w14:textId="774AD589" w:rsidTr="00FF5A89">
        <w:trPr>
          <w:trHeight w:val="631"/>
          <w:jc w:val="center"/>
          <w:ins w:id="7470" w:author="CDPHE" w:date="2021-07-13T14:40:00Z"/>
        </w:trPr>
        <w:tc>
          <w:tcPr>
            <w:tcW w:w="1601" w:type="dxa"/>
            <w:vAlign w:val="center"/>
          </w:tcPr>
          <w:p w14:paraId="5CEF14C2" w14:textId="77777777" w:rsidR="00FF5A89" w:rsidRPr="001345DD" w:rsidRDefault="00FF5A89" w:rsidP="00FF5A89">
            <w:pPr>
              <w:spacing w:after="0"/>
              <w:ind w:left="0"/>
              <w:rPr>
                <w:ins w:id="7471" w:author="CDPHE" w:date="2021-07-13T14:40:00Z"/>
              </w:rPr>
            </w:pPr>
            <w:ins w:id="7472" w:author="CDPHE" w:date="2021-07-13T14:40:00Z">
              <w:r w:rsidRPr="001345DD">
                <w:t xml:space="preserve">University of Colorado </w:t>
              </w:r>
            </w:ins>
          </w:p>
        </w:tc>
        <w:tc>
          <w:tcPr>
            <w:tcW w:w="1431" w:type="dxa"/>
            <w:vAlign w:val="center"/>
          </w:tcPr>
          <w:p w14:paraId="5AFC352F" w14:textId="6458D063" w:rsidR="00FF5A89" w:rsidRPr="001345DD" w:rsidRDefault="00FF5A89" w:rsidP="00FF5A89">
            <w:pPr>
              <w:spacing w:after="0"/>
              <w:ind w:left="0"/>
              <w:jc w:val="center"/>
              <w:rPr>
                <w:ins w:id="7473" w:author="CDPHE" w:date="2021-07-13T14:40:00Z"/>
              </w:rPr>
            </w:pPr>
            <w:ins w:id="7474" w:author="CDPHE" w:date="2021-07-13T14:40:00Z">
              <w:r w:rsidRPr="001345DD">
                <w:t>COR070028</w:t>
              </w:r>
            </w:ins>
          </w:p>
        </w:tc>
        <w:tc>
          <w:tcPr>
            <w:tcW w:w="1408" w:type="dxa"/>
            <w:vAlign w:val="center"/>
          </w:tcPr>
          <w:p w14:paraId="5717CCF3" w14:textId="5663B4AA" w:rsidR="00FF5A89" w:rsidRPr="001345DD" w:rsidRDefault="00FF5A89" w:rsidP="00FF5A89">
            <w:pPr>
              <w:spacing w:after="0"/>
              <w:ind w:left="0"/>
              <w:jc w:val="center"/>
              <w:rPr>
                <w:ins w:id="7475" w:author="CDPHE" w:date="2021-07-13T14:40:00Z"/>
              </w:rPr>
            </w:pPr>
            <w:ins w:id="7476" w:author="CDPHE" w:date="2021-07-13T14:40:00Z">
              <w:r w:rsidRPr="001345DD">
                <w:t>6.85E+10</w:t>
              </w:r>
            </w:ins>
          </w:p>
        </w:tc>
        <w:tc>
          <w:tcPr>
            <w:tcW w:w="1409" w:type="dxa"/>
            <w:vAlign w:val="center"/>
          </w:tcPr>
          <w:p w14:paraId="672B732B" w14:textId="4A16C0AA" w:rsidR="00FF5A89" w:rsidRPr="001345DD" w:rsidRDefault="00FF5A89" w:rsidP="00FF5A89">
            <w:pPr>
              <w:spacing w:after="0"/>
              <w:ind w:left="0"/>
              <w:jc w:val="center"/>
              <w:rPr>
                <w:ins w:id="7477" w:author="CDPHE" w:date="2021-07-13T14:40:00Z"/>
              </w:rPr>
            </w:pPr>
            <w:ins w:id="7478" w:author="CDPHE" w:date="2021-07-13T14:40:00Z">
              <w:r w:rsidRPr="001345DD">
                <w:t>1.33E+10</w:t>
              </w:r>
            </w:ins>
          </w:p>
        </w:tc>
        <w:tc>
          <w:tcPr>
            <w:tcW w:w="1408" w:type="dxa"/>
            <w:vAlign w:val="center"/>
          </w:tcPr>
          <w:p w14:paraId="056B8823" w14:textId="65EA0A9A" w:rsidR="00FF5A89" w:rsidRPr="001345DD" w:rsidRDefault="00FF5A89" w:rsidP="00FF5A89">
            <w:pPr>
              <w:spacing w:after="0"/>
              <w:ind w:left="0"/>
              <w:jc w:val="center"/>
              <w:rPr>
                <w:ins w:id="7479" w:author="CDPHE" w:date="2021-07-13T14:40:00Z"/>
              </w:rPr>
            </w:pPr>
            <w:ins w:id="7480" w:author="CDPHE" w:date="2021-07-13T14:40:00Z">
              <w:r w:rsidRPr="001345DD">
                <w:t>4.34E+09</w:t>
              </w:r>
            </w:ins>
          </w:p>
        </w:tc>
        <w:tc>
          <w:tcPr>
            <w:tcW w:w="1409" w:type="dxa"/>
            <w:vAlign w:val="center"/>
          </w:tcPr>
          <w:p w14:paraId="5FBF280E" w14:textId="5EA5B5C5" w:rsidR="00FF5A89" w:rsidRPr="001345DD" w:rsidRDefault="00FF5A89" w:rsidP="00FF5A89">
            <w:pPr>
              <w:spacing w:after="0"/>
              <w:ind w:left="0"/>
              <w:jc w:val="center"/>
              <w:rPr>
                <w:ins w:id="7481" w:author="CDPHE" w:date="2021-07-13T14:40:00Z"/>
              </w:rPr>
            </w:pPr>
            <w:ins w:id="7482" w:author="CDPHE" w:date="2021-07-13T14:40:00Z">
              <w:r w:rsidRPr="001345DD">
                <w:t>1.28E+09</w:t>
              </w:r>
            </w:ins>
          </w:p>
        </w:tc>
        <w:tc>
          <w:tcPr>
            <w:tcW w:w="1409" w:type="dxa"/>
            <w:vAlign w:val="center"/>
          </w:tcPr>
          <w:p w14:paraId="0CEEE095" w14:textId="4D8964F1" w:rsidR="00FF5A89" w:rsidRPr="001345DD" w:rsidRDefault="00FF5A89" w:rsidP="00FF5A89">
            <w:pPr>
              <w:spacing w:after="0"/>
              <w:ind w:left="0"/>
              <w:jc w:val="center"/>
              <w:rPr>
                <w:ins w:id="7483" w:author="CDPHE" w:date="2021-07-13T14:40:00Z"/>
              </w:rPr>
            </w:pPr>
            <w:ins w:id="7484" w:author="CDPHE" w:date="2021-07-13T14:40:00Z">
              <w:r w:rsidRPr="001345DD">
                <w:t>4.02E+08</w:t>
              </w:r>
            </w:ins>
          </w:p>
        </w:tc>
      </w:tr>
      <w:tr w:rsidR="00FF5A89" w:rsidRPr="001345DD" w14:paraId="1B119876" w14:textId="432A78B0" w:rsidTr="00FF5A89">
        <w:trPr>
          <w:trHeight w:val="631"/>
          <w:jc w:val="center"/>
          <w:ins w:id="7485" w:author="CDPHE" w:date="2021-07-13T14:40:00Z"/>
        </w:trPr>
        <w:tc>
          <w:tcPr>
            <w:tcW w:w="1601" w:type="dxa"/>
            <w:vAlign w:val="center"/>
          </w:tcPr>
          <w:p w14:paraId="165528EA" w14:textId="77777777" w:rsidR="00FF5A89" w:rsidRPr="001345DD" w:rsidRDefault="00FF5A89" w:rsidP="00FF5A89">
            <w:pPr>
              <w:spacing w:after="0"/>
              <w:ind w:left="0"/>
              <w:rPr>
                <w:ins w:id="7486" w:author="CDPHE" w:date="2021-07-13T14:40:00Z"/>
              </w:rPr>
            </w:pPr>
            <w:ins w:id="7487" w:author="CDPHE" w:date="2021-07-13T14:40:00Z">
              <w:r w:rsidRPr="001345DD">
                <w:t xml:space="preserve">Boulder Valley School District </w:t>
              </w:r>
            </w:ins>
          </w:p>
        </w:tc>
        <w:tc>
          <w:tcPr>
            <w:tcW w:w="1431" w:type="dxa"/>
            <w:vAlign w:val="center"/>
          </w:tcPr>
          <w:p w14:paraId="5C0F5A32" w14:textId="258D82EB" w:rsidR="00FF5A89" w:rsidRPr="001345DD" w:rsidRDefault="00FF5A89" w:rsidP="00FF5A89">
            <w:pPr>
              <w:spacing w:after="0"/>
              <w:ind w:left="0"/>
              <w:jc w:val="center"/>
              <w:rPr>
                <w:ins w:id="7488" w:author="CDPHE" w:date="2021-07-13T14:40:00Z"/>
              </w:rPr>
            </w:pPr>
            <w:ins w:id="7489" w:author="CDPHE" w:date="2021-07-13T14:40:00Z">
              <w:r w:rsidRPr="001345DD">
                <w:t>COR070029</w:t>
              </w:r>
            </w:ins>
          </w:p>
        </w:tc>
        <w:tc>
          <w:tcPr>
            <w:tcW w:w="1408" w:type="dxa"/>
            <w:vAlign w:val="center"/>
          </w:tcPr>
          <w:p w14:paraId="755CB96B" w14:textId="163B4220" w:rsidR="00FF5A89" w:rsidRPr="001345DD" w:rsidRDefault="00FF5A89" w:rsidP="00FF5A89">
            <w:pPr>
              <w:spacing w:after="0"/>
              <w:ind w:left="0"/>
              <w:jc w:val="center"/>
              <w:rPr>
                <w:ins w:id="7490" w:author="CDPHE" w:date="2021-07-13T14:40:00Z"/>
              </w:rPr>
            </w:pPr>
            <w:ins w:id="7491" w:author="CDPHE" w:date="2021-07-13T14:40:00Z">
              <w:r w:rsidRPr="001345DD">
                <w:t>5.53E+09</w:t>
              </w:r>
            </w:ins>
          </w:p>
        </w:tc>
        <w:tc>
          <w:tcPr>
            <w:tcW w:w="1409" w:type="dxa"/>
            <w:vAlign w:val="center"/>
          </w:tcPr>
          <w:p w14:paraId="31AB7A81" w14:textId="7A648D41" w:rsidR="00FF5A89" w:rsidRPr="001345DD" w:rsidRDefault="00FF5A89" w:rsidP="00FF5A89">
            <w:pPr>
              <w:spacing w:after="0"/>
              <w:ind w:left="0"/>
              <w:jc w:val="center"/>
              <w:rPr>
                <w:ins w:id="7492" w:author="CDPHE" w:date="2021-07-13T14:40:00Z"/>
              </w:rPr>
            </w:pPr>
            <w:ins w:id="7493" w:author="CDPHE" w:date="2021-07-13T14:40:00Z">
              <w:r w:rsidRPr="001345DD">
                <w:t>1.07E+09</w:t>
              </w:r>
            </w:ins>
          </w:p>
        </w:tc>
        <w:tc>
          <w:tcPr>
            <w:tcW w:w="1408" w:type="dxa"/>
            <w:vAlign w:val="center"/>
          </w:tcPr>
          <w:p w14:paraId="38776EAC" w14:textId="7E8BE953" w:rsidR="00FF5A89" w:rsidRPr="001345DD" w:rsidRDefault="00FF5A89" w:rsidP="00FF5A89">
            <w:pPr>
              <w:spacing w:after="0"/>
              <w:ind w:left="0"/>
              <w:jc w:val="center"/>
              <w:rPr>
                <w:ins w:id="7494" w:author="CDPHE" w:date="2021-07-13T14:40:00Z"/>
              </w:rPr>
            </w:pPr>
            <w:ins w:id="7495" w:author="CDPHE" w:date="2021-07-13T14:40:00Z">
              <w:r w:rsidRPr="001345DD">
                <w:t>3.50E+08</w:t>
              </w:r>
            </w:ins>
          </w:p>
        </w:tc>
        <w:tc>
          <w:tcPr>
            <w:tcW w:w="1409" w:type="dxa"/>
            <w:vAlign w:val="center"/>
          </w:tcPr>
          <w:p w14:paraId="4FF187B2" w14:textId="588318F3" w:rsidR="00FF5A89" w:rsidRPr="001345DD" w:rsidRDefault="00FF5A89" w:rsidP="00FF5A89">
            <w:pPr>
              <w:spacing w:after="0"/>
              <w:ind w:left="0"/>
              <w:jc w:val="center"/>
              <w:rPr>
                <w:ins w:id="7496" w:author="CDPHE" w:date="2021-07-13T14:40:00Z"/>
              </w:rPr>
            </w:pPr>
            <w:ins w:id="7497" w:author="CDPHE" w:date="2021-07-13T14:40:00Z">
              <w:r w:rsidRPr="001345DD">
                <w:t>1.03E+08</w:t>
              </w:r>
            </w:ins>
          </w:p>
        </w:tc>
        <w:tc>
          <w:tcPr>
            <w:tcW w:w="1409" w:type="dxa"/>
            <w:vAlign w:val="center"/>
          </w:tcPr>
          <w:p w14:paraId="4F64D97E" w14:textId="2AF24253" w:rsidR="00FF5A89" w:rsidRPr="001345DD" w:rsidRDefault="00FF5A89" w:rsidP="00FF5A89">
            <w:pPr>
              <w:spacing w:after="0"/>
              <w:ind w:left="0"/>
              <w:jc w:val="center"/>
              <w:rPr>
                <w:ins w:id="7498" w:author="CDPHE" w:date="2021-07-13T14:40:00Z"/>
              </w:rPr>
            </w:pPr>
            <w:ins w:id="7499" w:author="CDPHE" w:date="2021-07-13T14:40:00Z">
              <w:r w:rsidRPr="001345DD">
                <w:t>3.24E+07</w:t>
              </w:r>
            </w:ins>
          </w:p>
        </w:tc>
      </w:tr>
    </w:tbl>
    <w:p w14:paraId="35E8788E" w14:textId="31FB7B02" w:rsidR="005A73C0" w:rsidRPr="001345DD" w:rsidRDefault="005A73C0" w:rsidP="00652C1C">
      <w:pPr>
        <w:rPr>
          <w:ins w:id="7500" w:author="CDPHE" w:date="2021-07-13T14:40:00Z"/>
          <w:sz w:val="20"/>
          <w:szCs w:val="20"/>
        </w:rPr>
      </w:pPr>
    </w:p>
    <w:p w14:paraId="005E865F" w14:textId="0BD84DDD" w:rsidR="00E07FB7" w:rsidRPr="001345DD" w:rsidRDefault="00A72814" w:rsidP="00690B9C">
      <w:pPr>
        <w:pStyle w:val="Heading5"/>
        <w:numPr>
          <w:ilvl w:val="4"/>
          <w:numId w:val="40"/>
        </w:numPr>
        <w:ind w:left="1454" w:hanging="187"/>
        <w:rPr>
          <w:ins w:id="7501" w:author="CDPHE" w:date="2021-07-13T14:40:00Z"/>
          <w:sz w:val="20"/>
          <w:szCs w:val="20"/>
        </w:rPr>
      </w:pPr>
      <w:bookmarkStart w:id="7502" w:name="IIIB1ai"/>
      <w:bookmarkEnd w:id="7502"/>
      <w:ins w:id="7503" w:author="CDPHE" w:date="2021-07-13T14:40:00Z">
        <w:r w:rsidRPr="001345DD">
          <w:rPr>
            <w:sz w:val="20"/>
            <w:szCs w:val="20"/>
          </w:rPr>
          <w:t>Targeted Control Measure Requirements</w:t>
        </w:r>
      </w:ins>
    </w:p>
    <w:p w14:paraId="45559E96" w14:textId="15427927" w:rsidR="00E07FB7" w:rsidRPr="001345DD" w:rsidRDefault="00E07FB7" w:rsidP="00A73E9D">
      <w:pPr>
        <w:pStyle w:val="Heading6"/>
        <w:rPr>
          <w:ins w:id="7504" w:author="CDPHE" w:date="2021-07-13T14:40:00Z"/>
          <w:sz w:val="20"/>
          <w:szCs w:val="20"/>
        </w:rPr>
      </w:pPr>
      <w:bookmarkStart w:id="7505" w:name="IIIB1ai_A_"/>
      <w:bookmarkEnd w:id="7505"/>
      <w:ins w:id="7506" w:author="CDPHE" w:date="2021-07-13T14:40:00Z">
        <w:r w:rsidRPr="001345DD">
          <w:rPr>
            <w:sz w:val="20"/>
            <w:szCs w:val="20"/>
          </w:rPr>
          <w:t xml:space="preserve">Public </w:t>
        </w:r>
        <w:r w:rsidR="00DD4C09" w:rsidRPr="001345DD">
          <w:rPr>
            <w:sz w:val="20"/>
            <w:szCs w:val="20"/>
          </w:rPr>
          <w:t>Education</w:t>
        </w:r>
        <w:r w:rsidRPr="001345DD">
          <w:rPr>
            <w:sz w:val="20"/>
            <w:szCs w:val="20"/>
          </w:rPr>
          <w:t xml:space="preserve"> and Outreach. At least one of the four required activities/items in </w:t>
        </w:r>
        <w:r w:rsidR="0014175E">
          <w:fldChar w:fldCharType="begin"/>
        </w:r>
        <w:r w:rsidR="0014175E">
          <w:instrText xml:space="preserve"> HYPERLINK \l "IE1aii" </w:instrText>
        </w:r>
        <w:r w:rsidR="0014175E">
          <w:fldChar w:fldCharType="separate"/>
        </w:r>
        <w:r w:rsidRPr="001345DD">
          <w:rPr>
            <w:rStyle w:val="Hyperlink"/>
            <w:sz w:val="20"/>
            <w:szCs w:val="20"/>
          </w:rPr>
          <w:t>Part I.E.1.</w:t>
        </w:r>
        <w:r w:rsidR="00F53826" w:rsidRPr="001345DD">
          <w:rPr>
            <w:rStyle w:val="Hyperlink"/>
            <w:sz w:val="20"/>
            <w:szCs w:val="20"/>
          </w:rPr>
          <w:t>a.</w:t>
        </w:r>
        <w:r w:rsidRPr="001345DD">
          <w:rPr>
            <w:rStyle w:val="Hyperlink"/>
            <w:sz w:val="20"/>
            <w:szCs w:val="20"/>
          </w:rPr>
          <w:t>ii</w:t>
        </w:r>
        <w:r w:rsidR="0014175E">
          <w:rPr>
            <w:rStyle w:val="Hyperlink"/>
            <w:sz w:val="20"/>
            <w:szCs w:val="20"/>
          </w:rPr>
          <w:fldChar w:fldCharType="end"/>
        </w:r>
        <w:r w:rsidRPr="001345DD">
          <w:rPr>
            <w:sz w:val="20"/>
            <w:szCs w:val="20"/>
          </w:rPr>
          <w:t xml:space="preserve"> must include educational materials on the following:</w:t>
        </w:r>
      </w:ins>
    </w:p>
    <w:p w14:paraId="29D567BD" w14:textId="1DDF2E7E" w:rsidR="00385D0D" w:rsidRPr="001345DD" w:rsidRDefault="00314A16" w:rsidP="00690B9C">
      <w:pPr>
        <w:pStyle w:val="Heading7"/>
        <w:numPr>
          <w:ilvl w:val="0"/>
          <w:numId w:val="124"/>
        </w:numPr>
        <w:ind w:left="2160"/>
        <w:rPr>
          <w:ins w:id="7507" w:author="CDPHE" w:date="2021-07-13T14:40:00Z"/>
          <w:sz w:val="20"/>
          <w:szCs w:val="20"/>
        </w:rPr>
      </w:pPr>
      <w:ins w:id="7508" w:author="CDPHE" w:date="2021-07-13T14:40:00Z">
        <w:r w:rsidRPr="001345DD">
          <w:rPr>
            <w:sz w:val="20"/>
            <w:szCs w:val="20"/>
          </w:rPr>
          <w:t>T</w:t>
        </w:r>
        <w:r w:rsidR="00E07FB7" w:rsidRPr="001345DD">
          <w:rPr>
            <w:sz w:val="20"/>
            <w:szCs w:val="20"/>
          </w:rPr>
          <w:t xml:space="preserve">he water quality impairment for </w:t>
        </w:r>
        <w:r w:rsidR="00E07FB7" w:rsidRPr="001345DD">
          <w:rPr>
            <w:i/>
            <w:sz w:val="20"/>
            <w:szCs w:val="20"/>
          </w:rPr>
          <w:t>E. coli</w:t>
        </w:r>
        <w:r w:rsidR="00E07FB7" w:rsidRPr="001345DD">
          <w:rPr>
            <w:sz w:val="20"/>
            <w:szCs w:val="20"/>
          </w:rPr>
          <w:t xml:space="preserve">. and actions that individuals can take to reduce pathogen loading. </w:t>
        </w:r>
      </w:ins>
    </w:p>
    <w:p w14:paraId="0D0EC6F5" w14:textId="16076075" w:rsidR="00385D0D" w:rsidRPr="001345DD" w:rsidRDefault="00314A16" w:rsidP="00FE011D">
      <w:pPr>
        <w:pStyle w:val="Heading7"/>
        <w:tabs>
          <w:tab w:val="left" w:pos="2160"/>
        </w:tabs>
        <w:ind w:left="2160"/>
        <w:rPr>
          <w:ins w:id="7509" w:author="CDPHE" w:date="2021-07-13T14:40:00Z"/>
          <w:sz w:val="20"/>
          <w:szCs w:val="20"/>
        </w:rPr>
      </w:pPr>
      <w:ins w:id="7510" w:author="CDPHE" w:date="2021-07-13T14:40:00Z">
        <w:r w:rsidRPr="001345DD">
          <w:rPr>
            <w:sz w:val="20"/>
            <w:szCs w:val="20"/>
          </w:rPr>
          <w:t>S</w:t>
        </w:r>
        <w:r w:rsidR="00F54A5D" w:rsidRPr="001345DD">
          <w:rPr>
            <w:sz w:val="20"/>
            <w:szCs w:val="20"/>
          </w:rPr>
          <w:t xml:space="preserve">ources of </w:t>
        </w:r>
        <w:r w:rsidR="00F54A5D" w:rsidRPr="001345DD">
          <w:rPr>
            <w:i/>
            <w:sz w:val="20"/>
            <w:szCs w:val="20"/>
          </w:rPr>
          <w:t>E. coli</w:t>
        </w:r>
        <w:r w:rsidR="00F54A5D" w:rsidRPr="001345DD">
          <w:rPr>
            <w:sz w:val="20"/>
            <w:szCs w:val="20"/>
          </w:rPr>
          <w:t>, including, but not limited to animal wastes and human fecal wastes.</w:t>
        </w:r>
      </w:ins>
    </w:p>
    <w:p w14:paraId="1D25BB1A" w14:textId="32AA1FD2" w:rsidR="00385D0D" w:rsidRPr="001345DD" w:rsidRDefault="00942A12" w:rsidP="00FE011D">
      <w:pPr>
        <w:pStyle w:val="Heading7"/>
        <w:tabs>
          <w:tab w:val="left" w:pos="2160"/>
        </w:tabs>
        <w:ind w:left="2160"/>
        <w:rPr>
          <w:ins w:id="7511" w:author="CDPHE" w:date="2021-07-13T14:40:00Z"/>
          <w:sz w:val="20"/>
          <w:szCs w:val="20"/>
        </w:rPr>
      </w:pPr>
      <w:ins w:id="7512" w:author="CDPHE" w:date="2021-07-13T14:40:00Z">
        <w:r w:rsidRPr="001345DD">
          <w:rPr>
            <w:sz w:val="20"/>
            <w:szCs w:val="20"/>
          </w:rPr>
          <w:t>Waste</w:t>
        </w:r>
        <w:r w:rsidR="00E07FB7" w:rsidRPr="001345DD">
          <w:rPr>
            <w:sz w:val="20"/>
            <w:szCs w:val="20"/>
          </w:rPr>
          <w:t xml:space="preserve"> collection and disposal</w:t>
        </w:r>
        <w:r w:rsidR="004F2C3E" w:rsidRPr="001345DD">
          <w:rPr>
            <w:sz w:val="20"/>
            <w:szCs w:val="20"/>
          </w:rPr>
          <w:t xml:space="preserve"> rules or ordinances regarding pet waste, litter, and dumping, </w:t>
        </w:r>
        <w:r w:rsidR="00E07FB7" w:rsidRPr="001345DD">
          <w:rPr>
            <w:sz w:val="20"/>
            <w:szCs w:val="20"/>
          </w:rPr>
          <w:t xml:space="preserve">and </w:t>
        </w:r>
        <w:r w:rsidR="004F2C3E" w:rsidRPr="001345DD">
          <w:rPr>
            <w:sz w:val="20"/>
            <w:szCs w:val="20"/>
          </w:rPr>
          <w:t xml:space="preserve">any </w:t>
        </w:r>
        <w:r w:rsidR="00E07FB7" w:rsidRPr="001345DD">
          <w:rPr>
            <w:sz w:val="20"/>
            <w:szCs w:val="20"/>
          </w:rPr>
          <w:t>penalties for non-compliance.</w:t>
        </w:r>
      </w:ins>
    </w:p>
    <w:p w14:paraId="0DC146AD" w14:textId="0F5709F7" w:rsidR="00E07FB7" w:rsidRPr="001345DD" w:rsidRDefault="00314A16" w:rsidP="00FE011D">
      <w:pPr>
        <w:pStyle w:val="Heading7"/>
        <w:tabs>
          <w:tab w:val="left" w:pos="2160"/>
        </w:tabs>
        <w:ind w:left="2160"/>
        <w:rPr>
          <w:ins w:id="7513" w:author="CDPHE" w:date="2021-07-13T14:40:00Z"/>
          <w:sz w:val="20"/>
          <w:szCs w:val="20"/>
        </w:rPr>
      </w:pPr>
      <w:ins w:id="7514" w:author="CDPHE" w:date="2021-07-13T14:40:00Z">
        <w:r w:rsidRPr="001345DD">
          <w:rPr>
            <w:sz w:val="20"/>
            <w:szCs w:val="20"/>
          </w:rPr>
          <w:t>R</w:t>
        </w:r>
        <w:r w:rsidR="00E07FB7" w:rsidRPr="001345DD">
          <w:rPr>
            <w:sz w:val="20"/>
            <w:szCs w:val="20"/>
          </w:rPr>
          <w:t>eporting of clogged catch basins.</w:t>
        </w:r>
      </w:ins>
    </w:p>
    <w:p w14:paraId="670395BC" w14:textId="6802ACC7" w:rsidR="00912409" w:rsidRPr="001345DD" w:rsidRDefault="002966D9" w:rsidP="00B12C6B">
      <w:pPr>
        <w:pStyle w:val="Heading6"/>
        <w:rPr>
          <w:ins w:id="7515" w:author="CDPHE" w:date="2021-07-13T14:40:00Z"/>
          <w:sz w:val="20"/>
          <w:szCs w:val="20"/>
        </w:rPr>
      </w:pPr>
      <w:bookmarkStart w:id="7516" w:name="IIIB1ai_B_"/>
      <w:bookmarkEnd w:id="7516"/>
      <w:ins w:id="7517" w:author="CDPHE" w:date="2021-07-13T14:40:00Z">
        <w:r w:rsidRPr="001345DD">
          <w:rPr>
            <w:sz w:val="20"/>
            <w:szCs w:val="20"/>
          </w:rPr>
          <w:t xml:space="preserve">Storm Sewer Cleaning Program Plan:  The permittee shall update (as needed) and implement a plan to </w:t>
        </w:r>
        <w:r w:rsidR="00917590">
          <w:rPr>
            <w:sz w:val="20"/>
            <w:szCs w:val="20"/>
          </w:rPr>
          <w:t xml:space="preserve">inspect and </w:t>
        </w:r>
        <w:r w:rsidRPr="001345DD">
          <w:rPr>
            <w:sz w:val="20"/>
            <w:szCs w:val="20"/>
          </w:rPr>
          <w:t>clean the storm sewer system</w:t>
        </w:r>
        <w:r w:rsidR="00D60612" w:rsidRPr="001345DD">
          <w:rPr>
            <w:sz w:val="20"/>
            <w:szCs w:val="20"/>
          </w:rPr>
          <w:t xml:space="preserve"> parts draining to Boulder Creek segment 2</w:t>
        </w:r>
        <w:r w:rsidRPr="001345DD">
          <w:rPr>
            <w:sz w:val="20"/>
            <w:szCs w:val="20"/>
          </w:rPr>
          <w:t xml:space="preserve">. </w:t>
        </w:r>
        <w:r w:rsidR="009358E7" w:rsidRPr="001345DD">
          <w:rPr>
            <w:sz w:val="20"/>
            <w:szCs w:val="20"/>
          </w:rPr>
          <w:t xml:space="preserve">The plan must specify a minimum </w:t>
        </w:r>
        <w:r w:rsidR="00321473">
          <w:rPr>
            <w:sz w:val="20"/>
            <w:szCs w:val="20"/>
          </w:rPr>
          <w:t>inspection</w:t>
        </w:r>
        <w:r w:rsidR="00321473" w:rsidRPr="001345DD">
          <w:rPr>
            <w:sz w:val="20"/>
            <w:szCs w:val="20"/>
          </w:rPr>
          <w:t xml:space="preserve"> </w:t>
        </w:r>
        <w:r w:rsidR="009358E7" w:rsidRPr="001345DD">
          <w:rPr>
            <w:sz w:val="20"/>
            <w:szCs w:val="20"/>
          </w:rPr>
          <w:t xml:space="preserve">frequency for all </w:t>
        </w:r>
        <w:r w:rsidR="00321473">
          <w:rPr>
            <w:sz w:val="20"/>
            <w:szCs w:val="20"/>
          </w:rPr>
          <w:t xml:space="preserve">storm sewer catch basins, </w:t>
        </w:r>
        <w:r w:rsidR="009358E7" w:rsidRPr="001345DD">
          <w:rPr>
            <w:sz w:val="20"/>
            <w:szCs w:val="20"/>
          </w:rPr>
          <w:t>i</w:t>
        </w:r>
        <w:r w:rsidRPr="001345DD">
          <w:rPr>
            <w:sz w:val="20"/>
            <w:szCs w:val="20"/>
          </w:rPr>
          <w:t>nlets</w:t>
        </w:r>
        <w:r w:rsidR="00321473">
          <w:rPr>
            <w:sz w:val="20"/>
            <w:szCs w:val="20"/>
          </w:rPr>
          <w:t>, and control measures</w:t>
        </w:r>
        <w:r w:rsidR="00FA67C7" w:rsidRPr="001345DD">
          <w:rPr>
            <w:sz w:val="20"/>
            <w:szCs w:val="20"/>
          </w:rPr>
          <w:t xml:space="preserve"> </w:t>
        </w:r>
        <w:r w:rsidR="009358E7" w:rsidRPr="001345DD">
          <w:rPr>
            <w:sz w:val="20"/>
            <w:szCs w:val="20"/>
          </w:rPr>
          <w:t>of</w:t>
        </w:r>
        <w:r w:rsidRPr="001345DD">
          <w:rPr>
            <w:sz w:val="20"/>
            <w:szCs w:val="20"/>
          </w:rPr>
          <w:t xml:space="preserve"> at least once per year</w:t>
        </w:r>
        <w:r w:rsidR="00FA67C7" w:rsidRPr="001345DD">
          <w:rPr>
            <w:sz w:val="20"/>
            <w:szCs w:val="20"/>
          </w:rPr>
          <w:t xml:space="preserve"> or as required in </w:t>
        </w:r>
        <w:r w:rsidR="0014175E">
          <w:fldChar w:fldCharType="begin"/>
        </w:r>
        <w:r w:rsidR="0014175E">
          <w:instrText xml:space="preserve"> HYPERLINK \l "IE5aii_D_" </w:instrText>
        </w:r>
        <w:r w:rsidR="0014175E">
          <w:fldChar w:fldCharType="separate"/>
        </w:r>
        <w:r w:rsidR="00FA67C7" w:rsidRPr="001345DD">
          <w:rPr>
            <w:rStyle w:val="Hyperlink"/>
            <w:sz w:val="20"/>
            <w:szCs w:val="20"/>
          </w:rPr>
          <w:t>Part I.E.5.a.ii(</w:t>
        </w:r>
        <w:r w:rsidR="00A51785" w:rsidRPr="001345DD">
          <w:rPr>
            <w:rStyle w:val="Hyperlink"/>
            <w:sz w:val="20"/>
            <w:szCs w:val="20"/>
          </w:rPr>
          <w:t>D</w:t>
        </w:r>
        <w:r w:rsidR="00FA67C7" w:rsidRPr="001345DD">
          <w:rPr>
            <w:rStyle w:val="Hyperlink"/>
            <w:sz w:val="20"/>
            <w:szCs w:val="20"/>
          </w:rPr>
          <w:t>)</w:t>
        </w:r>
        <w:r w:rsidR="0014175E">
          <w:rPr>
            <w:rStyle w:val="Hyperlink"/>
            <w:sz w:val="20"/>
            <w:szCs w:val="20"/>
          </w:rPr>
          <w:fldChar w:fldCharType="end"/>
        </w:r>
        <w:r w:rsidR="00FA67C7" w:rsidRPr="001345DD">
          <w:rPr>
            <w:sz w:val="20"/>
            <w:szCs w:val="20"/>
          </w:rPr>
          <w:t>, whichever is more frequent</w:t>
        </w:r>
        <w:r w:rsidR="00EE6BE2" w:rsidRPr="001345DD">
          <w:rPr>
            <w:sz w:val="20"/>
            <w:szCs w:val="20"/>
          </w:rPr>
          <w:t>.</w:t>
        </w:r>
        <w:r w:rsidR="00824922" w:rsidRPr="001345DD">
          <w:rPr>
            <w:sz w:val="20"/>
            <w:szCs w:val="20"/>
          </w:rPr>
          <w:t xml:space="preserve"> </w:t>
        </w:r>
        <w:r w:rsidR="00321473" w:rsidRPr="001345DD">
          <w:rPr>
            <w:sz w:val="20"/>
            <w:szCs w:val="20"/>
          </w:rPr>
          <w:t>The plan must also include criteria for when debris, trash and sediment are to be removed.</w:t>
        </w:r>
        <w:r w:rsidR="00321473">
          <w:rPr>
            <w:sz w:val="20"/>
            <w:szCs w:val="20"/>
          </w:rPr>
          <w:t xml:space="preserve"> </w:t>
        </w:r>
        <w:r w:rsidR="00824922" w:rsidRPr="001345DD">
          <w:rPr>
            <w:sz w:val="20"/>
            <w:szCs w:val="20"/>
          </w:rPr>
          <w:t>The plan must specify that at least 20% of the permittee’s MS4 system pipes draining to  Boulder Creek segment 2 be cleaned each year, rotating so that all pipes are cleaned within a five-year period</w:t>
        </w:r>
        <w:r w:rsidR="00E21440">
          <w:rPr>
            <w:sz w:val="20"/>
            <w:szCs w:val="20"/>
          </w:rPr>
          <w:t xml:space="preserve">; however, the permittee will not be required to clean pipes in portions of the system for which they can document </w:t>
        </w:r>
        <w:r w:rsidR="00B815F6">
          <w:rPr>
            <w:sz w:val="20"/>
            <w:szCs w:val="20"/>
          </w:rPr>
          <w:t xml:space="preserve">that </w:t>
        </w:r>
        <w:r w:rsidR="00E21440">
          <w:rPr>
            <w:sz w:val="20"/>
            <w:szCs w:val="20"/>
          </w:rPr>
          <w:t>sampl</w:t>
        </w:r>
        <w:r w:rsidR="00B815F6">
          <w:rPr>
            <w:sz w:val="20"/>
            <w:szCs w:val="20"/>
          </w:rPr>
          <w:t>ing and analysis</w:t>
        </w:r>
        <w:r w:rsidR="00E21440">
          <w:rPr>
            <w:sz w:val="20"/>
            <w:szCs w:val="20"/>
          </w:rPr>
          <w:t xml:space="preserve"> demonstrate</w:t>
        </w:r>
        <w:r w:rsidR="00B815F6">
          <w:rPr>
            <w:sz w:val="20"/>
            <w:szCs w:val="20"/>
          </w:rPr>
          <w:t>s</w:t>
        </w:r>
        <w:r w:rsidR="00E21440">
          <w:rPr>
            <w:sz w:val="20"/>
            <w:szCs w:val="20"/>
          </w:rPr>
          <w:t xml:space="preserve"> that the portion does not </w:t>
        </w:r>
        <w:r w:rsidR="00321473">
          <w:rPr>
            <w:sz w:val="20"/>
            <w:szCs w:val="20"/>
          </w:rPr>
          <w:t>exhibit a</w:t>
        </w:r>
        <w:r w:rsidR="00B815F6">
          <w:rPr>
            <w:sz w:val="20"/>
            <w:szCs w:val="20"/>
          </w:rPr>
          <w:t xml:space="preserve"> </w:t>
        </w:r>
        <w:r w:rsidR="00E21440">
          <w:rPr>
            <w:sz w:val="20"/>
            <w:szCs w:val="20"/>
          </w:rPr>
          <w:t>dry weather discharg</w:t>
        </w:r>
        <w:r w:rsidR="00321473">
          <w:rPr>
            <w:sz w:val="20"/>
            <w:szCs w:val="20"/>
          </w:rPr>
          <w:t>e</w:t>
        </w:r>
        <w:r w:rsidR="00E21440">
          <w:rPr>
            <w:sz w:val="20"/>
            <w:szCs w:val="20"/>
          </w:rPr>
          <w:t xml:space="preserve"> with E. coli concentrations above 126 cfu/100 mL. </w:t>
        </w:r>
        <w:r w:rsidR="00B66EF9">
          <w:rPr>
            <w:sz w:val="20"/>
            <w:szCs w:val="20"/>
          </w:rPr>
          <w:t>If the permittee documents this demonstration then they are only required to clean 20% of all pipes with E. coli concentrations above 126 cfu/100 mL per year.</w:t>
        </w:r>
      </w:ins>
    </w:p>
    <w:p w14:paraId="66F9819B" w14:textId="4AB5DDE8" w:rsidR="002966D9" w:rsidRPr="00146DD3" w:rsidRDefault="00912409" w:rsidP="007B5901">
      <w:pPr>
        <w:pStyle w:val="Heading6"/>
        <w:rPr>
          <w:ins w:id="7518" w:author="CDPHE" w:date="2021-07-13T14:40:00Z"/>
          <w:sz w:val="20"/>
          <w:szCs w:val="20"/>
        </w:rPr>
      </w:pPr>
      <w:bookmarkStart w:id="7519" w:name="IIIB1ai_C_"/>
      <w:ins w:id="7520" w:author="CDPHE" w:date="2021-07-13T14:40:00Z">
        <w:r w:rsidRPr="00146DD3">
          <w:rPr>
            <w:sz w:val="20"/>
            <w:szCs w:val="20"/>
          </w:rPr>
          <w:t xml:space="preserve">The permittee must determine potential sources of </w:t>
        </w:r>
        <w:r w:rsidRPr="00146DD3">
          <w:rPr>
            <w:i/>
            <w:sz w:val="20"/>
            <w:szCs w:val="20"/>
          </w:rPr>
          <w:t xml:space="preserve">E. coli </w:t>
        </w:r>
        <w:r w:rsidRPr="00146DD3">
          <w:rPr>
            <w:sz w:val="20"/>
            <w:szCs w:val="20"/>
          </w:rPr>
          <w:t xml:space="preserve">that are not addressed in </w:t>
        </w:r>
        <w:r w:rsidR="0014175E">
          <w:fldChar w:fldCharType="begin"/>
        </w:r>
        <w:r w:rsidR="0014175E">
          <w:instrText xml:space="preserve"> HYPERLINK \l "IIIB1ai_A_" </w:instrText>
        </w:r>
        <w:r w:rsidR="0014175E">
          <w:fldChar w:fldCharType="separate"/>
        </w:r>
        <w:r w:rsidRPr="00146DD3">
          <w:rPr>
            <w:rStyle w:val="Hyperlink"/>
            <w:sz w:val="20"/>
            <w:szCs w:val="20"/>
          </w:rPr>
          <w:t>Part III.</w:t>
        </w:r>
        <w:r w:rsidR="001B1F4C" w:rsidRPr="00146DD3">
          <w:rPr>
            <w:rStyle w:val="Hyperlink"/>
            <w:sz w:val="20"/>
            <w:szCs w:val="20"/>
          </w:rPr>
          <w:t>B</w:t>
        </w:r>
        <w:r w:rsidRPr="00146DD3">
          <w:rPr>
            <w:rStyle w:val="Hyperlink"/>
            <w:sz w:val="20"/>
            <w:szCs w:val="20"/>
          </w:rPr>
          <w:t>.1.a.i(A)</w:t>
        </w:r>
        <w:r w:rsidR="0014175E">
          <w:rPr>
            <w:rStyle w:val="Hyperlink"/>
            <w:sz w:val="20"/>
            <w:szCs w:val="20"/>
          </w:rPr>
          <w:fldChar w:fldCharType="end"/>
        </w:r>
        <w:r w:rsidRPr="00146DD3">
          <w:rPr>
            <w:sz w:val="20"/>
            <w:szCs w:val="20"/>
          </w:rPr>
          <w:t xml:space="preserve"> and </w:t>
        </w:r>
        <w:r w:rsidR="0014175E">
          <w:fldChar w:fldCharType="begin"/>
        </w:r>
        <w:r w:rsidR="0014175E">
          <w:instrText xml:space="preserve"> HYPERLINK \l "IIIB1ai_B_" </w:instrText>
        </w:r>
        <w:r w:rsidR="0014175E">
          <w:fldChar w:fldCharType="separate"/>
        </w:r>
        <w:r w:rsidRPr="00146DD3">
          <w:rPr>
            <w:rStyle w:val="Hyperlink"/>
            <w:sz w:val="20"/>
            <w:szCs w:val="20"/>
          </w:rPr>
          <w:t>(B)</w:t>
        </w:r>
        <w:r w:rsidR="0014175E">
          <w:rPr>
            <w:rStyle w:val="Hyperlink"/>
            <w:sz w:val="20"/>
            <w:szCs w:val="20"/>
          </w:rPr>
          <w:fldChar w:fldCharType="end"/>
        </w:r>
        <w:r w:rsidRPr="00146DD3">
          <w:rPr>
            <w:sz w:val="20"/>
            <w:szCs w:val="20"/>
          </w:rPr>
          <w:t xml:space="preserve"> and identify </w:t>
        </w:r>
        <w:r w:rsidR="00506D45" w:rsidRPr="00146DD3">
          <w:rPr>
            <w:sz w:val="20"/>
            <w:szCs w:val="20"/>
          </w:rPr>
          <w:t xml:space="preserve">and implement </w:t>
        </w:r>
        <w:r w:rsidR="00514EA8" w:rsidRPr="00146DD3">
          <w:rPr>
            <w:sz w:val="20"/>
            <w:szCs w:val="20"/>
          </w:rPr>
          <w:t xml:space="preserve">specific control measures targeting </w:t>
        </w:r>
        <w:r w:rsidR="00506D45" w:rsidRPr="00146DD3">
          <w:rPr>
            <w:sz w:val="20"/>
            <w:szCs w:val="20"/>
          </w:rPr>
          <w:t xml:space="preserve">these sources of </w:t>
        </w:r>
        <w:r w:rsidR="00514EA8" w:rsidRPr="00146DD3">
          <w:rPr>
            <w:sz w:val="20"/>
            <w:szCs w:val="20"/>
          </w:rPr>
          <w:t>E</w:t>
        </w:r>
        <w:r w:rsidRPr="00146DD3">
          <w:rPr>
            <w:sz w:val="20"/>
            <w:szCs w:val="20"/>
          </w:rPr>
          <w:t>.</w:t>
        </w:r>
        <w:r w:rsidR="00E074BA" w:rsidRPr="00146DD3">
          <w:rPr>
            <w:sz w:val="20"/>
            <w:szCs w:val="20"/>
          </w:rPr>
          <w:t xml:space="preserve"> coli.</w:t>
        </w:r>
        <w:r w:rsidR="00514EA8" w:rsidRPr="00146DD3">
          <w:rPr>
            <w:sz w:val="20"/>
            <w:szCs w:val="20"/>
          </w:rPr>
          <w:t xml:space="preserve"> </w:t>
        </w:r>
        <w:r w:rsidR="00506D45" w:rsidRPr="00146DD3">
          <w:rPr>
            <w:sz w:val="20"/>
            <w:szCs w:val="20"/>
          </w:rPr>
          <w:t>Each year, the permittee must continue to perform (A) and (B) of this subpart until the seasonal geometric mean at the outfall is below 126 cfu/100 mL.</w:t>
        </w:r>
      </w:ins>
    </w:p>
    <w:p w14:paraId="26663A4C" w14:textId="22385D3C" w:rsidR="005A73C0" w:rsidRPr="001345DD" w:rsidRDefault="005A73C0" w:rsidP="00A73E9D">
      <w:pPr>
        <w:pStyle w:val="Heading5"/>
        <w:rPr>
          <w:ins w:id="7521" w:author="CDPHE" w:date="2021-07-13T14:40:00Z"/>
          <w:sz w:val="20"/>
          <w:szCs w:val="20"/>
        </w:rPr>
      </w:pPr>
      <w:bookmarkStart w:id="7522" w:name="IIIB1aii"/>
      <w:bookmarkEnd w:id="7519"/>
      <w:bookmarkEnd w:id="7522"/>
      <w:ins w:id="7523" w:author="CDPHE" w:date="2021-07-13T14:40:00Z">
        <w:r w:rsidRPr="001345DD">
          <w:rPr>
            <w:sz w:val="20"/>
            <w:szCs w:val="20"/>
          </w:rPr>
          <w:t xml:space="preserve">Monitoring. </w:t>
        </w:r>
        <w:r w:rsidR="000D0B4B" w:rsidRPr="001345DD">
          <w:rPr>
            <w:sz w:val="20"/>
            <w:szCs w:val="20"/>
          </w:rPr>
          <w:t xml:space="preserve">For outfalls (i.e., direct discharges to state waters) </w:t>
        </w:r>
        <w:r w:rsidR="00F80CAD" w:rsidRPr="001345DD">
          <w:rPr>
            <w:sz w:val="20"/>
            <w:szCs w:val="20"/>
          </w:rPr>
          <w:t xml:space="preserve">that discharge to Boulder Creek </w:t>
        </w:r>
        <w:r w:rsidR="00603E67" w:rsidRPr="001345DD">
          <w:rPr>
            <w:sz w:val="20"/>
            <w:szCs w:val="20"/>
          </w:rPr>
          <w:t>segment 2</w:t>
        </w:r>
        <w:r w:rsidR="00132E15" w:rsidRPr="001345DD">
          <w:rPr>
            <w:sz w:val="20"/>
            <w:szCs w:val="20"/>
          </w:rPr>
          <w:t xml:space="preserve">, </w:t>
        </w:r>
        <w:r w:rsidR="000D0B4B" w:rsidRPr="001345DD">
          <w:rPr>
            <w:sz w:val="20"/>
            <w:szCs w:val="20"/>
          </w:rPr>
          <w:t>t</w:t>
        </w:r>
        <w:r w:rsidRPr="001345DD">
          <w:rPr>
            <w:sz w:val="20"/>
            <w:szCs w:val="20"/>
          </w:rPr>
          <w:t xml:space="preserve">he permittee shall monitor for </w:t>
        </w:r>
        <w:r w:rsidRPr="001345DD">
          <w:rPr>
            <w:i/>
            <w:sz w:val="20"/>
            <w:szCs w:val="20"/>
          </w:rPr>
          <w:t xml:space="preserve">E. </w:t>
        </w:r>
        <w:r w:rsidR="00F54A5D" w:rsidRPr="001345DD">
          <w:rPr>
            <w:i/>
            <w:sz w:val="20"/>
            <w:szCs w:val="20"/>
          </w:rPr>
          <w:t>c</w:t>
        </w:r>
        <w:r w:rsidRPr="001345DD">
          <w:rPr>
            <w:i/>
            <w:sz w:val="20"/>
            <w:szCs w:val="20"/>
          </w:rPr>
          <w:t>oli</w:t>
        </w:r>
        <w:r w:rsidRPr="001345DD">
          <w:rPr>
            <w:sz w:val="20"/>
            <w:szCs w:val="20"/>
          </w:rPr>
          <w:t xml:space="preserve"> in accordance with </w:t>
        </w:r>
        <w:r w:rsidR="0014175E">
          <w:fldChar w:fldCharType="begin"/>
        </w:r>
        <w:r w:rsidR="0014175E">
          <w:instrText xml:space="preserve"> HYPERLINK \l "IIIC" </w:instrText>
        </w:r>
        <w:r w:rsidR="0014175E">
          <w:fldChar w:fldCharType="separate"/>
        </w:r>
        <w:r w:rsidRPr="001345DD">
          <w:rPr>
            <w:rStyle w:val="Hyperlink"/>
            <w:sz w:val="20"/>
            <w:szCs w:val="20"/>
          </w:rPr>
          <w:t>Part III.</w:t>
        </w:r>
        <w:r w:rsidR="00603E67" w:rsidRPr="001345DD">
          <w:rPr>
            <w:rStyle w:val="Hyperlink"/>
            <w:sz w:val="20"/>
            <w:szCs w:val="20"/>
          </w:rPr>
          <w:t>C</w:t>
        </w:r>
        <w:r w:rsidR="0014175E">
          <w:rPr>
            <w:rStyle w:val="Hyperlink"/>
            <w:sz w:val="20"/>
            <w:szCs w:val="20"/>
          </w:rPr>
          <w:fldChar w:fldCharType="end"/>
        </w:r>
        <w:r w:rsidR="001907F3" w:rsidRPr="001345DD">
          <w:rPr>
            <w:sz w:val="20"/>
            <w:szCs w:val="20"/>
          </w:rPr>
          <w:t>.</w:t>
        </w:r>
        <w:r w:rsidR="00EE6BE2" w:rsidRPr="001345DD">
          <w:rPr>
            <w:sz w:val="20"/>
            <w:szCs w:val="20"/>
          </w:rPr>
          <w:t xml:space="preserve"> </w:t>
        </w:r>
      </w:ins>
    </w:p>
    <w:p w14:paraId="62638EA5" w14:textId="67DDCD34" w:rsidR="00DE7AD8" w:rsidRPr="001345DD" w:rsidRDefault="00DE7AD8" w:rsidP="00DE7AD8">
      <w:pPr>
        <w:pStyle w:val="Heading5"/>
        <w:rPr>
          <w:ins w:id="7524" w:author="CDPHE" w:date="2021-07-13T14:40:00Z"/>
          <w:sz w:val="20"/>
          <w:szCs w:val="20"/>
        </w:rPr>
      </w:pPr>
      <w:bookmarkStart w:id="7525" w:name="IIIB1aiii"/>
      <w:bookmarkEnd w:id="7525"/>
      <w:ins w:id="7526" w:author="CDPHE" w:date="2021-07-13T14:40:00Z">
        <w:r w:rsidRPr="001345DD">
          <w:rPr>
            <w:sz w:val="20"/>
            <w:szCs w:val="20"/>
          </w:rPr>
          <w:t xml:space="preserve">Reporting. The permittee shall comply with reporting requirements in </w:t>
        </w:r>
        <w:r w:rsidR="0014175E">
          <w:fldChar w:fldCharType="begin"/>
        </w:r>
        <w:r w:rsidR="0014175E">
          <w:instrText xml:space="preserve"> HYPERLINK \l "II2" </w:instrText>
        </w:r>
        <w:r w:rsidR="0014175E">
          <w:fldChar w:fldCharType="separate"/>
        </w:r>
        <w:r w:rsidRPr="001345DD">
          <w:rPr>
            <w:rStyle w:val="Hyperlink"/>
            <w:sz w:val="20"/>
            <w:szCs w:val="20"/>
          </w:rPr>
          <w:t>Part I</w:t>
        </w:r>
        <w:r w:rsidR="00693B6E" w:rsidRPr="001345DD">
          <w:rPr>
            <w:rStyle w:val="Hyperlink"/>
            <w:sz w:val="20"/>
            <w:szCs w:val="20"/>
          </w:rPr>
          <w:t>.I.2</w:t>
        </w:r>
        <w:r w:rsidR="0014175E">
          <w:rPr>
            <w:rStyle w:val="Hyperlink"/>
            <w:sz w:val="20"/>
            <w:szCs w:val="20"/>
          </w:rPr>
          <w:fldChar w:fldCharType="end"/>
        </w:r>
        <w:r w:rsidR="00693B6E" w:rsidRPr="001345DD">
          <w:rPr>
            <w:sz w:val="20"/>
            <w:szCs w:val="20"/>
          </w:rPr>
          <w:t xml:space="preserve"> and </w:t>
        </w:r>
        <w:r w:rsidR="0014175E">
          <w:fldChar w:fldCharType="begin"/>
        </w:r>
        <w:r w:rsidR="0014175E">
          <w:instrText xml:space="preserve"> HYPERLINK \l "II3" </w:instrText>
        </w:r>
        <w:r w:rsidR="0014175E">
          <w:fldChar w:fldCharType="separate"/>
        </w:r>
        <w:r w:rsidR="00693B6E" w:rsidRPr="001345DD">
          <w:rPr>
            <w:rStyle w:val="Hyperlink"/>
            <w:sz w:val="20"/>
            <w:szCs w:val="20"/>
          </w:rPr>
          <w:t>3</w:t>
        </w:r>
        <w:r w:rsidR="0014175E">
          <w:rPr>
            <w:rStyle w:val="Hyperlink"/>
            <w:sz w:val="20"/>
            <w:szCs w:val="20"/>
          </w:rPr>
          <w:fldChar w:fldCharType="end"/>
        </w:r>
        <w:r w:rsidR="00693B6E" w:rsidRPr="001345DD">
          <w:rPr>
            <w:sz w:val="20"/>
            <w:szCs w:val="20"/>
          </w:rPr>
          <w:t xml:space="preserve"> as applicable</w:t>
        </w:r>
        <w:r w:rsidRPr="001345DD">
          <w:rPr>
            <w:sz w:val="20"/>
            <w:szCs w:val="20"/>
          </w:rPr>
          <w:t>.</w:t>
        </w:r>
      </w:ins>
    </w:p>
    <w:p w14:paraId="550C12C7" w14:textId="15D24CD4" w:rsidR="00C476BF" w:rsidRPr="001345DD" w:rsidRDefault="005A73C0" w:rsidP="00690B9C">
      <w:pPr>
        <w:pStyle w:val="Heading4"/>
        <w:numPr>
          <w:ilvl w:val="0"/>
          <w:numId w:val="29"/>
        </w:numPr>
        <w:ind w:left="1080"/>
        <w:rPr>
          <w:ins w:id="7527" w:author="CDPHE" w:date="2021-07-13T14:40:00Z"/>
          <w:sz w:val="20"/>
          <w:szCs w:val="20"/>
        </w:rPr>
      </w:pPr>
      <w:bookmarkStart w:id="7528" w:name="IIIB1b"/>
      <w:bookmarkEnd w:id="7528"/>
      <w:ins w:id="7529" w:author="CDPHE" w:date="2021-07-13T14:40:00Z">
        <w:r w:rsidRPr="001345DD">
          <w:rPr>
            <w:sz w:val="20"/>
            <w:szCs w:val="20"/>
          </w:rPr>
          <w:t xml:space="preserve">Big Dry Creek TMDL. </w:t>
        </w:r>
        <w:r w:rsidR="00C476BF" w:rsidRPr="001345DD">
          <w:rPr>
            <w:sz w:val="20"/>
            <w:szCs w:val="20"/>
          </w:rPr>
          <w:t xml:space="preserve">Permittees subject to the Big Dry Creek TMDL are identified in Table </w:t>
        </w:r>
        <w:r w:rsidR="00835335" w:rsidRPr="001345DD">
          <w:rPr>
            <w:sz w:val="20"/>
            <w:szCs w:val="20"/>
          </w:rPr>
          <w:t>6</w:t>
        </w:r>
        <w:r w:rsidR="00C476BF" w:rsidRPr="001345DD">
          <w:rPr>
            <w:sz w:val="20"/>
            <w:szCs w:val="20"/>
          </w:rPr>
          <w:t xml:space="preserve">. These permittees must demonstrate compliance with the TMDL </w:t>
        </w:r>
        <w:r w:rsidR="008E72CA" w:rsidRPr="001345DD">
          <w:rPr>
            <w:sz w:val="20"/>
            <w:szCs w:val="20"/>
          </w:rPr>
          <w:t xml:space="preserve">WLA </w:t>
        </w:r>
        <w:r w:rsidR="00C476BF" w:rsidRPr="001345DD">
          <w:rPr>
            <w:sz w:val="20"/>
            <w:szCs w:val="20"/>
          </w:rPr>
          <w:t>by meeting the following requirements in this subsection (</w:t>
        </w:r>
        <w:r w:rsidR="0014175E">
          <w:fldChar w:fldCharType="begin"/>
        </w:r>
        <w:r w:rsidR="0014175E">
          <w:instrText xml:space="preserve"> HYPERLINK \l "IIIB1bi" </w:instrText>
        </w:r>
        <w:r w:rsidR="0014175E">
          <w:fldChar w:fldCharType="separate"/>
        </w:r>
        <w:r w:rsidR="00C476BF" w:rsidRPr="001345DD">
          <w:rPr>
            <w:rStyle w:val="Hyperlink"/>
            <w:sz w:val="20"/>
            <w:szCs w:val="20"/>
          </w:rPr>
          <w:t>Part III.</w:t>
        </w:r>
        <w:r w:rsidR="001B1F4C" w:rsidRPr="001345DD">
          <w:rPr>
            <w:rStyle w:val="Hyperlink"/>
            <w:sz w:val="20"/>
            <w:szCs w:val="20"/>
          </w:rPr>
          <w:t>B</w:t>
        </w:r>
        <w:r w:rsidR="00C476BF" w:rsidRPr="001345DD">
          <w:rPr>
            <w:rStyle w:val="Hyperlink"/>
            <w:sz w:val="20"/>
            <w:szCs w:val="20"/>
          </w:rPr>
          <w:t>.</w:t>
        </w:r>
        <w:r w:rsidR="005B7AC2" w:rsidRPr="001345DD">
          <w:rPr>
            <w:rStyle w:val="Hyperlink"/>
            <w:sz w:val="20"/>
            <w:szCs w:val="20"/>
          </w:rPr>
          <w:t>1</w:t>
        </w:r>
        <w:r w:rsidR="00C476BF" w:rsidRPr="001345DD">
          <w:rPr>
            <w:rStyle w:val="Hyperlink"/>
            <w:sz w:val="20"/>
            <w:szCs w:val="20"/>
          </w:rPr>
          <w:t>.b.i</w:t>
        </w:r>
        <w:r w:rsidR="0014175E">
          <w:rPr>
            <w:rStyle w:val="Hyperlink"/>
            <w:sz w:val="20"/>
            <w:szCs w:val="20"/>
          </w:rPr>
          <w:fldChar w:fldCharType="end"/>
        </w:r>
        <w:r w:rsidR="00C476BF" w:rsidRPr="001345DD">
          <w:rPr>
            <w:sz w:val="20"/>
            <w:szCs w:val="20"/>
          </w:rPr>
          <w:t xml:space="preserve"> through </w:t>
        </w:r>
        <w:r w:rsidR="002570CA" w:rsidRPr="001345DD">
          <w:rPr>
            <w:sz w:val="20"/>
            <w:szCs w:val="20"/>
          </w:rPr>
          <w:t>i</w:t>
        </w:r>
        <w:r w:rsidR="004430DC" w:rsidRPr="001345DD">
          <w:rPr>
            <w:sz w:val="20"/>
            <w:szCs w:val="20"/>
          </w:rPr>
          <w:t>ii</w:t>
        </w:r>
        <w:r w:rsidR="00C476BF" w:rsidRPr="001345DD">
          <w:rPr>
            <w:sz w:val="20"/>
            <w:szCs w:val="20"/>
          </w:rPr>
          <w:t>).</w:t>
        </w:r>
      </w:ins>
    </w:p>
    <w:tbl>
      <w:tblPr>
        <w:tblStyle w:val="TableGrid"/>
        <w:tblW w:w="0" w:type="auto"/>
        <w:jc w:val="center"/>
        <w:tblLook w:val="04A0" w:firstRow="1" w:lastRow="0" w:firstColumn="1" w:lastColumn="0" w:noHBand="0" w:noVBand="1"/>
      </w:tblPr>
      <w:tblGrid>
        <w:gridCol w:w="1908"/>
        <w:gridCol w:w="1509"/>
        <w:gridCol w:w="1410"/>
        <w:gridCol w:w="1409"/>
        <w:gridCol w:w="1424"/>
        <w:gridCol w:w="1420"/>
        <w:gridCol w:w="1702"/>
        <w:gridCol w:w="8"/>
      </w:tblGrid>
      <w:tr w:rsidR="00FF5A89" w:rsidRPr="001345DD" w14:paraId="21E32D08" w14:textId="77777777" w:rsidTr="00FF5A89">
        <w:trPr>
          <w:trHeight w:val="360"/>
          <w:tblHeader/>
          <w:jc w:val="center"/>
          <w:ins w:id="7530" w:author="CDPHE" w:date="2021-07-13T14:40:00Z"/>
        </w:trPr>
        <w:tc>
          <w:tcPr>
            <w:tcW w:w="10790" w:type="dxa"/>
            <w:gridSpan w:val="8"/>
            <w:vAlign w:val="center"/>
          </w:tcPr>
          <w:p w14:paraId="7F39FF68" w14:textId="70BC7855" w:rsidR="00FF5A89" w:rsidRPr="001345DD" w:rsidRDefault="00FF5A89" w:rsidP="00FD1627">
            <w:pPr>
              <w:spacing w:after="0"/>
              <w:jc w:val="center"/>
              <w:rPr>
                <w:ins w:id="7531" w:author="CDPHE" w:date="2021-07-13T14:40:00Z"/>
                <w:b/>
              </w:rPr>
            </w:pPr>
            <w:ins w:id="7532" w:author="CDPHE" w:date="2021-07-13T14:40:00Z">
              <w:r w:rsidRPr="001345DD">
                <w:rPr>
                  <w:b/>
                </w:rPr>
                <w:t>Table 6</w:t>
              </w:r>
            </w:ins>
          </w:p>
          <w:p w14:paraId="3529DBD4" w14:textId="1F7F2C1F" w:rsidR="00FF5A89" w:rsidRPr="001345DD" w:rsidRDefault="00FF5A89" w:rsidP="00FD1627">
            <w:pPr>
              <w:spacing w:after="0"/>
              <w:ind w:left="0"/>
              <w:jc w:val="center"/>
              <w:rPr>
                <w:ins w:id="7533" w:author="CDPHE" w:date="2021-07-13T14:40:00Z"/>
                <w:b/>
              </w:rPr>
            </w:pPr>
            <w:ins w:id="7534" w:author="CDPHE" w:date="2021-07-13T14:40:00Z">
              <w:r w:rsidRPr="001345DD">
                <w:rPr>
                  <w:b/>
                </w:rPr>
                <w:t>Permittees Subject to Big Dry Creek TMDL Requirements</w:t>
              </w:r>
            </w:ins>
          </w:p>
        </w:tc>
      </w:tr>
      <w:tr w:rsidR="00FF5A89" w:rsidRPr="001345DD" w14:paraId="5896DA92" w14:textId="77777777" w:rsidTr="00FF5A89">
        <w:trPr>
          <w:gridAfter w:val="1"/>
          <w:wAfter w:w="8" w:type="dxa"/>
          <w:trHeight w:val="360"/>
          <w:tblHeader/>
          <w:jc w:val="center"/>
          <w:ins w:id="7535" w:author="CDPHE" w:date="2021-07-13T14:40:00Z"/>
        </w:trPr>
        <w:tc>
          <w:tcPr>
            <w:tcW w:w="1908" w:type="dxa"/>
            <w:vMerge w:val="restart"/>
            <w:vAlign w:val="center"/>
          </w:tcPr>
          <w:p w14:paraId="73DF907C" w14:textId="3726139D" w:rsidR="00FF5A89" w:rsidRPr="001345DD" w:rsidRDefault="00FF5A89" w:rsidP="00FF5A89">
            <w:pPr>
              <w:spacing w:after="0"/>
              <w:ind w:left="0"/>
              <w:jc w:val="center"/>
              <w:rPr>
                <w:ins w:id="7536" w:author="CDPHE" w:date="2021-07-13T14:40:00Z"/>
                <w:b/>
              </w:rPr>
            </w:pPr>
            <w:ins w:id="7537" w:author="CDPHE" w:date="2021-07-13T14:40:00Z">
              <w:r w:rsidRPr="001345DD">
                <w:rPr>
                  <w:b/>
                </w:rPr>
                <w:t>Permittee</w:t>
              </w:r>
            </w:ins>
          </w:p>
        </w:tc>
        <w:tc>
          <w:tcPr>
            <w:tcW w:w="1509" w:type="dxa"/>
            <w:vMerge w:val="restart"/>
            <w:vAlign w:val="center"/>
          </w:tcPr>
          <w:p w14:paraId="62B6E70C" w14:textId="37E69520" w:rsidR="00FF5A89" w:rsidRPr="001345DD" w:rsidRDefault="00FF5A89" w:rsidP="00FF5A89">
            <w:pPr>
              <w:spacing w:after="0"/>
              <w:ind w:left="0"/>
              <w:jc w:val="center"/>
              <w:rPr>
                <w:ins w:id="7538" w:author="CDPHE" w:date="2021-07-13T14:40:00Z"/>
                <w:b/>
              </w:rPr>
            </w:pPr>
            <w:ins w:id="7539" w:author="CDPHE" w:date="2021-07-13T14:40:00Z">
              <w:r w:rsidRPr="001345DD">
                <w:rPr>
                  <w:b/>
                </w:rPr>
                <w:t>Permit Number</w:t>
              </w:r>
            </w:ins>
          </w:p>
        </w:tc>
        <w:tc>
          <w:tcPr>
            <w:tcW w:w="7365" w:type="dxa"/>
            <w:gridSpan w:val="5"/>
            <w:vAlign w:val="center"/>
          </w:tcPr>
          <w:p w14:paraId="72C05C03" w14:textId="1FEBF99F" w:rsidR="00FF5A89" w:rsidRPr="001345DD" w:rsidRDefault="00FF5A89" w:rsidP="00EF2FF4">
            <w:pPr>
              <w:spacing w:after="0"/>
              <w:ind w:left="0"/>
              <w:jc w:val="center"/>
              <w:rPr>
                <w:ins w:id="7540" w:author="CDPHE" w:date="2021-07-13T14:40:00Z"/>
                <w:b/>
              </w:rPr>
            </w:pPr>
            <w:ins w:id="7541" w:author="CDPHE" w:date="2021-07-13T14:40:00Z">
              <w:r w:rsidRPr="001345DD">
                <w:rPr>
                  <w:b/>
                </w:rPr>
                <w:t>Wasteload Allocations (giga cfu/day) by Flow Conditions</w:t>
              </w:r>
            </w:ins>
          </w:p>
        </w:tc>
      </w:tr>
      <w:tr w:rsidR="00FF5A89" w:rsidRPr="001345DD" w14:paraId="451DD227" w14:textId="77777777" w:rsidTr="00FF5A89">
        <w:trPr>
          <w:gridAfter w:val="1"/>
          <w:wAfter w:w="8" w:type="dxa"/>
          <w:trHeight w:val="360"/>
          <w:tblHeader/>
          <w:jc w:val="center"/>
          <w:ins w:id="7542" w:author="CDPHE" w:date="2021-07-13T14:40:00Z"/>
        </w:trPr>
        <w:tc>
          <w:tcPr>
            <w:tcW w:w="1908" w:type="dxa"/>
            <w:vMerge/>
            <w:vAlign w:val="center"/>
          </w:tcPr>
          <w:p w14:paraId="0935B264" w14:textId="03DC57EF" w:rsidR="00FF5A89" w:rsidRPr="001345DD" w:rsidRDefault="00FF5A89" w:rsidP="00FF5A89">
            <w:pPr>
              <w:spacing w:after="0"/>
              <w:ind w:left="0"/>
              <w:jc w:val="center"/>
              <w:rPr>
                <w:ins w:id="7543" w:author="CDPHE" w:date="2021-07-13T14:40:00Z"/>
                <w:b/>
              </w:rPr>
            </w:pPr>
          </w:p>
        </w:tc>
        <w:tc>
          <w:tcPr>
            <w:tcW w:w="1509" w:type="dxa"/>
            <w:vMerge/>
            <w:vAlign w:val="center"/>
          </w:tcPr>
          <w:p w14:paraId="6C0955FB" w14:textId="3750F57D" w:rsidR="00FF5A89" w:rsidRPr="001345DD" w:rsidRDefault="00FF5A89" w:rsidP="00FF5A89">
            <w:pPr>
              <w:spacing w:after="0"/>
              <w:ind w:left="0"/>
              <w:jc w:val="center"/>
              <w:rPr>
                <w:ins w:id="7544" w:author="CDPHE" w:date="2021-07-13T14:40:00Z"/>
                <w:b/>
              </w:rPr>
            </w:pPr>
          </w:p>
        </w:tc>
        <w:tc>
          <w:tcPr>
            <w:tcW w:w="1410" w:type="dxa"/>
            <w:vAlign w:val="center"/>
          </w:tcPr>
          <w:p w14:paraId="59EC7D9A" w14:textId="54C311AA" w:rsidR="00FF5A89" w:rsidRPr="001345DD" w:rsidRDefault="00FF5A89" w:rsidP="00FF5A89">
            <w:pPr>
              <w:spacing w:after="0"/>
              <w:ind w:left="0"/>
              <w:jc w:val="center"/>
              <w:rPr>
                <w:ins w:id="7545" w:author="CDPHE" w:date="2021-07-13T14:40:00Z"/>
                <w:b/>
              </w:rPr>
            </w:pPr>
            <w:ins w:id="7546" w:author="CDPHE" w:date="2021-07-13T14:40:00Z">
              <w:r w:rsidRPr="001345DD">
                <w:rPr>
                  <w:b/>
                </w:rPr>
                <w:t>High Flows</w:t>
              </w:r>
            </w:ins>
          </w:p>
        </w:tc>
        <w:tc>
          <w:tcPr>
            <w:tcW w:w="1409" w:type="dxa"/>
            <w:vAlign w:val="center"/>
          </w:tcPr>
          <w:p w14:paraId="57035C81" w14:textId="5A899846" w:rsidR="00FF5A89" w:rsidRPr="001345DD" w:rsidRDefault="00FF5A89" w:rsidP="00FF5A89">
            <w:pPr>
              <w:spacing w:after="0"/>
              <w:ind w:left="0"/>
              <w:jc w:val="center"/>
              <w:rPr>
                <w:ins w:id="7547" w:author="CDPHE" w:date="2021-07-13T14:40:00Z"/>
                <w:b/>
              </w:rPr>
            </w:pPr>
            <w:ins w:id="7548" w:author="CDPHE" w:date="2021-07-13T14:40:00Z">
              <w:r w:rsidRPr="001345DD">
                <w:rPr>
                  <w:b/>
                </w:rPr>
                <w:t>Moist Conditions</w:t>
              </w:r>
            </w:ins>
          </w:p>
        </w:tc>
        <w:tc>
          <w:tcPr>
            <w:tcW w:w="1424" w:type="dxa"/>
            <w:vAlign w:val="center"/>
          </w:tcPr>
          <w:p w14:paraId="131F38F5" w14:textId="6BA39662" w:rsidR="00FF5A89" w:rsidRPr="001345DD" w:rsidRDefault="00FF5A89" w:rsidP="00FF5A89">
            <w:pPr>
              <w:spacing w:after="0"/>
              <w:ind w:left="0"/>
              <w:jc w:val="center"/>
              <w:rPr>
                <w:ins w:id="7549" w:author="CDPHE" w:date="2021-07-13T14:40:00Z"/>
                <w:b/>
              </w:rPr>
            </w:pPr>
            <w:ins w:id="7550" w:author="CDPHE" w:date="2021-07-13T14:40:00Z">
              <w:r w:rsidRPr="001345DD">
                <w:rPr>
                  <w:b/>
                </w:rPr>
                <w:t>Mid-Range Flows</w:t>
              </w:r>
            </w:ins>
          </w:p>
        </w:tc>
        <w:tc>
          <w:tcPr>
            <w:tcW w:w="1420" w:type="dxa"/>
            <w:vAlign w:val="center"/>
          </w:tcPr>
          <w:p w14:paraId="37076D4B" w14:textId="7DCD2F73" w:rsidR="00FF5A89" w:rsidRPr="001345DD" w:rsidRDefault="00FF5A89" w:rsidP="00FF5A89">
            <w:pPr>
              <w:spacing w:after="0"/>
              <w:ind w:left="0"/>
              <w:jc w:val="center"/>
              <w:rPr>
                <w:ins w:id="7551" w:author="CDPHE" w:date="2021-07-13T14:40:00Z"/>
                <w:b/>
              </w:rPr>
            </w:pPr>
            <w:ins w:id="7552" w:author="CDPHE" w:date="2021-07-13T14:40:00Z">
              <w:r w:rsidRPr="001345DD">
                <w:rPr>
                  <w:b/>
                </w:rPr>
                <w:t>Dry Conditions</w:t>
              </w:r>
            </w:ins>
          </w:p>
        </w:tc>
        <w:tc>
          <w:tcPr>
            <w:tcW w:w="1702" w:type="dxa"/>
            <w:vAlign w:val="center"/>
          </w:tcPr>
          <w:p w14:paraId="1F240D45" w14:textId="3C6CDA81" w:rsidR="00FF5A89" w:rsidRPr="001345DD" w:rsidRDefault="00FF5A89" w:rsidP="00FF5A89">
            <w:pPr>
              <w:spacing w:after="0"/>
              <w:ind w:left="0"/>
              <w:jc w:val="center"/>
              <w:rPr>
                <w:ins w:id="7553" w:author="CDPHE" w:date="2021-07-13T14:40:00Z"/>
                <w:b/>
              </w:rPr>
            </w:pPr>
            <w:ins w:id="7554" w:author="CDPHE" w:date="2021-07-13T14:40:00Z">
              <w:r w:rsidRPr="001345DD">
                <w:rPr>
                  <w:b/>
                </w:rPr>
                <w:t>WLAs for Low Flow (Giga-cfu/Day)</w:t>
              </w:r>
            </w:ins>
          </w:p>
        </w:tc>
      </w:tr>
      <w:tr w:rsidR="00FF5A89" w:rsidRPr="001345DD" w14:paraId="0EE30773" w14:textId="77777777" w:rsidTr="00FF5A89">
        <w:trPr>
          <w:gridAfter w:val="1"/>
          <w:wAfter w:w="8" w:type="dxa"/>
          <w:trHeight w:val="360"/>
          <w:jc w:val="center"/>
          <w:ins w:id="7555" w:author="CDPHE" w:date="2021-07-13T14:40:00Z"/>
        </w:trPr>
        <w:tc>
          <w:tcPr>
            <w:tcW w:w="1908" w:type="dxa"/>
            <w:vAlign w:val="center"/>
          </w:tcPr>
          <w:p w14:paraId="241403F4" w14:textId="71CA5198" w:rsidR="00FF5A89" w:rsidRPr="001345DD" w:rsidRDefault="00FF5A89" w:rsidP="00FF5A89">
            <w:pPr>
              <w:spacing w:after="0"/>
              <w:ind w:left="0"/>
              <w:rPr>
                <w:ins w:id="7556" w:author="CDPHE" w:date="2021-07-13T14:40:00Z"/>
              </w:rPr>
            </w:pPr>
            <w:ins w:id="7557" w:author="CDPHE" w:date="2021-07-13T14:40:00Z">
              <w:r w:rsidRPr="001345DD">
                <w:t>Front Range Community College</w:t>
              </w:r>
            </w:ins>
          </w:p>
        </w:tc>
        <w:tc>
          <w:tcPr>
            <w:tcW w:w="1509" w:type="dxa"/>
            <w:vAlign w:val="center"/>
          </w:tcPr>
          <w:p w14:paraId="2EE85CB1" w14:textId="262B816F" w:rsidR="00FF5A89" w:rsidRPr="001345DD" w:rsidRDefault="00FF5A89" w:rsidP="00FF5A89">
            <w:pPr>
              <w:spacing w:after="0"/>
              <w:ind w:left="0"/>
              <w:jc w:val="center"/>
              <w:rPr>
                <w:ins w:id="7558" w:author="CDPHE" w:date="2021-07-13T14:40:00Z"/>
              </w:rPr>
            </w:pPr>
            <w:ins w:id="7559" w:author="CDPHE" w:date="2021-07-13T14:40:00Z">
              <w:r w:rsidRPr="001345DD">
                <w:t>COR070049</w:t>
              </w:r>
            </w:ins>
          </w:p>
        </w:tc>
        <w:tc>
          <w:tcPr>
            <w:tcW w:w="1410" w:type="dxa"/>
            <w:vAlign w:val="center"/>
          </w:tcPr>
          <w:p w14:paraId="42434FDB" w14:textId="43A246BD" w:rsidR="00FF5A89" w:rsidRPr="001345DD" w:rsidRDefault="00FF5A89" w:rsidP="00FF5A89">
            <w:pPr>
              <w:spacing w:after="0"/>
              <w:ind w:left="0"/>
              <w:jc w:val="center"/>
              <w:rPr>
                <w:ins w:id="7560" w:author="CDPHE" w:date="2021-07-13T14:40:00Z"/>
              </w:rPr>
            </w:pPr>
            <w:ins w:id="7561" w:author="CDPHE" w:date="2021-07-13T14:40:00Z">
              <w:r w:rsidRPr="001345DD">
                <w:t>201.59</w:t>
              </w:r>
            </w:ins>
          </w:p>
        </w:tc>
        <w:tc>
          <w:tcPr>
            <w:tcW w:w="1409" w:type="dxa"/>
            <w:vAlign w:val="center"/>
          </w:tcPr>
          <w:p w14:paraId="30101C79" w14:textId="43809328" w:rsidR="00FF5A89" w:rsidRPr="001345DD" w:rsidRDefault="00FF5A89" w:rsidP="00FF5A89">
            <w:pPr>
              <w:spacing w:after="0"/>
              <w:ind w:left="0"/>
              <w:jc w:val="center"/>
              <w:rPr>
                <w:ins w:id="7562" w:author="CDPHE" w:date="2021-07-13T14:40:00Z"/>
              </w:rPr>
            </w:pPr>
            <w:ins w:id="7563" w:author="CDPHE" w:date="2021-07-13T14:40:00Z">
              <w:r w:rsidRPr="001345DD">
                <w:t>55.61</w:t>
              </w:r>
            </w:ins>
          </w:p>
        </w:tc>
        <w:tc>
          <w:tcPr>
            <w:tcW w:w="1424" w:type="dxa"/>
            <w:vAlign w:val="center"/>
          </w:tcPr>
          <w:p w14:paraId="2C13BE8D" w14:textId="369A3ED9" w:rsidR="00FF5A89" w:rsidRPr="001345DD" w:rsidRDefault="00FF5A89" w:rsidP="00FF5A89">
            <w:pPr>
              <w:spacing w:after="0"/>
              <w:ind w:left="0"/>
              <w:jc w:val="center"/>
              <w:rPr>
                <w:ins w:id="7564" w:author="CDPHE" w:date="2021-07-13T14:40:00Z"/>
              </w:rPr>
            </w:pPr>
            <w:ins w:id="7565" w:author="CDPHE" w:date="2021-07-13T14:40:00Z">
              <w:r w:rsidRPr="001345DD">
                <w:t>13.90</w:t>
              </w:r>
            </w:ins>
          </w:p>
        </w:tc>
        <w:tc>
          <w:tcPr>
            <w:tcW w:w="1420" w:type="dxa"/>
            <w:vAlign w:val="center"/>
          </w:tcPr>
          <w:p w14:paraId="0585DBD6" w14:textId="5669D216" w:rsidR="00FF5A89" w:rsidRPr="001345DD" w:rsidRDefault="00FF5A89" w:rsidP="00FF5A89">
            <w:pPr>
              <w:spacing w:after="0"/>
              <w:ind w:left="0"/>
              <w:jc w:val="center"/>
              <w:rPr>
                <w:ins w:id="7566" w:author="CDPHE" w:date="2021-07-13T14:40:00Z"/>
              </w:rPr>
            </w:pPr>
            <w:ins w:id="7567" w:author="CDPHE" w:date="2021-07-13T14:40:00Z">
              <w:r w:rsidRPr="001345DD">
                <w:t>6.95</w:t>
              </w:r>
            </w:ins>
          </w:p>
        </w:tc>
        <w:tc>
          <w:tcPr>
            <w:tcW w:w="1702" w:type="dxa"/>
            <w:vAlign w:val="center"/>
          </w:tcPr>
          <w:p w14:paraId="52B1ED22" w14:textId="32F89556" w:rsidR="00FF5A89" w:rsidRPr="001345DD" w:rsidRDefault="00FF5A89" w:rsidP="00FF5A89">
            <w:pPr>
              <w:spacing w:after="0"/>
              <w:ind w:left="0"/>
              <w:jc w:val="center"/>
              <w:rPr>
                <w:ins w:id="7568" w:author="CDPHE" w:date="2021-07-13T14:40:00Z"/>
              </w:rPr>
            </w:pPr>
            <w:ins w:id="7569" w:author="CDPHE" w:date="2021-07-13T14:40:00Z">
              <w:r w:rsidRPr="001345DD">
                <w:t>4.17</w:t>
              </w:r>
              <w:r w:rsidRPr="001345DD">
                <w:rPr>
                  <w:rStyle w:val="FootnoteReference"/>
                </w:rPr>
                <w:footnoteReference w:id="3"/>
              </w:r>
            </w:ins>
          </w:p>
        </w:tc>
      </w:tr>
    </w:tbl>
    <w:p w14:paraId="04DD5A2F" w14:textId="77777777" w:rsidR="002F6EE4" w:rsidRPr="001345DD" w:rsidRDefault="002F6EE4" w:rsidP="00652C1C">
      <w:pPr>
        <w:rPr>
          <w:ins w:id="7572" w:author="CDPHE" w:date="2021-07-13T14:40:00Z"/>
          <w:sz w:val="20"/>
          <w:szCs w:val="20"/>
        </w:rPr>
      </w:pPr>
    </w:p>
    <w:p w14:paraId="1D07ECB2" w14:textId="2623AA62" w:rsidR="005A73C0" w:rsidRPr="001345DD" w:rsidRDefault="00BA7F58" w:rsidP="00690B9C">
      <w:pPr>
        <w:pStyle w:val="Heading5"/>
        <w:numPr>
          <w:ilvl w:val="4"/>
          <w:numId w:val="28"/>
        </w:numPr>
        <w:ind w:left="1454" w:hanging="187"/>
        <w:rPr>
          <w:ins w:id="7573" w:author="CDPHE" w:date="2021-07-13T14:40:00Z"/>
          <w:sz w:val="20"/>
          <w:szCs w:val="20"/>
        </w:rPr>
      </w:pPr>
      <w:bookmarkStart w:id="7574" w:name="IIIB1bi"/>
      <w:bookmarkEnd w:id="7574"/>
      <w:ins w:id="7575" w:author="CDPHE" w:date="2021-07-13T14:40:00Z">
        <w:r w:rsidRPr="001345DD">
          <w:rPr>
            <w:sz w:val="20"/>
            <w:szCs w:val="20"/>
          </w:rPr>
          <w:t>Targeted Control Measure Requirements</w:t>
        </w:r>
      </w:ins>
    </w:p>
    <w:p w14:paraId="5410274E" w14:textId="0371CF81" w:rsidR="005A73C0" w:rsidRPr="001345DD" w:rsidRDefault="005A73C0" w:rsidP="00A73E9D">
      <w:pPr>
        <w:pStyle w:val="Heading6"/>
        <w:rPr>
          <w:ins w:id="7576" w:author="CDPHE" w:date="2021-07-13T14:40:00Z"/>
          <w:sz w:val="20"/>
          <w:szCs w:val="20"/>
        </w:rPr>
      </w:pPr>
      <w:bookmarkStart w:id="7577" w:name="IIIB1bi_A_"/>
      <w:bookmarkEnd w:id="7577"/>
      <w:ins w:id="7578" w:author="CDPHE" w:date="2021-07-13T14:40:00Z">
        <w:r w:rsidRPr="001345DD">
          <w:rPr>
            <w:sz w:val="20"/>
            <w:szCs w:val="20"/>
          </w:rPr>
          <w:t xml:space="preserve">Public </w:t>
        </w:r>
        <w:r w:rsidR="00DD4C09" w:rsidRPr="001345DD">
          <w:rPr>
            <w:sz w:val="20"/>
            <w:szCs w:val="20"/>
          </w:rPr>
          <w:t>Education</w:t>
        </w:r>
        <w:r w:rsidRPr="001345DD">
          <w:rPr>
            <w:sz w:val="20"/>
            <w:szCs w:val="20"/>
          </w:rPr>
          <w:t xml:space="preserve"> and Outreach. At least one of the four required activities/items in </w:t>
        </w:r>
        <w:r w:rsidR="0014175E">
          <w:fldChar w:fldCharType="begin"/>
        </w:r>
        <w:r w:rsidR="0014175E">
          <w:instrText xml:space="preserve"> HYPERLINK \l "IE1aii" </w:instrText>
        </w:r>
        <w:r w:rsidR="0014175E">
          <w:fldChar w:fldCharType="separate"/>
        </w:r>
        <w:r w:rsidRPr="001345DD">
          <w:rPr>
            <w:rStyle w:val="Hyperlink"/>
            <w:sz w:val="20"/>
            <w:szCs w:val="20"/>
          </w:rPr>
          <w:t>Part I.E.1.</w:t>
        </w:r>
        <w:r w:rsidR="00EA01D3" w:rsidRPr="001345DD">
          <w:rPr>
            <w:rStyle w:val="Hyperlink"/>
            <w:sz w:val="20"/>
            <w:szCs w:val="20"/>
          </w:rPr>
          <w:t>a.</w:t>
        </w:r>
        <w:r w:rsidRPr="001345DD">
          <w:rPr>
            <w:rStyle w:val="Hyperlink"/>
            <w:sz w:val="20"/>
            <w:szCs w:val="20"/>
          </w:rPr>
          <w:t>ii</w:t>
        </w:r>
        <w:r w:rsidR="0014175E">
          <w:rPr>
            <w:rStyle w:val="Hyperlink"/>
            <w:sz w:val="20"/>
            <w:szCs w:val="20"/>
          </w:rPr>
          <w:fldChar w:fldCharType="end"/>
        </w:r>
        <w:r w:rsidRPr="001345DD">
          <w:rPr>
            <w:sz w:val="20"/>
            <w:szCs w:val="20"/>
          </w:rPr>
          <w:t xml:space="preserve"> must include educational materials on the following:</w:t>
        </w:r>
      </w:ins>
    </w:p>
    <w:p w14:paraId="0AC0AF7C" w14:textId="41B70CDD" w:rsidR="005A73C0" w:rsidRPr="001345DD" w:rsidRDefault="00051E8B" w:rsidP="00690B9C">
      <w:pPr>
        <w:pStyle w:val="Heading7"/>
        <w:numPr>
          <w:ilvl w:val="0"/>
          <w:numId w:val="125"/>
        </w:numPr>
        <w:ind w:left="2160"/>
        <w:rPr>
          <w:ins w:id="7579" w:author="CDPHE" w:date="2021-07-13T14:40:00Z"/>
          <w:sz w:val="20"/>
          <w:szCs w:val="20"/>
        </w:rPr>
      </w:pPr>
      <w:ins w:id="7580" w:author="CDPHE" w:date="2021-07-13T14:40:00Z">
        <w:r w:rsidRPr="001345DD">
          <w:rPr>
            <w:sz w:val="20"/>
            <w:szCs w:val="20"/>
          </w:rPr>
          <w:t>T</w:t>
        </w:r>
        <w:r w:rsidR="005A73C0" w:rsidRPr="001345DD">
          <w:rPr>
            <w:sz w:val="20"/>
            <w:szCs w:val="20"/>
          </w:rPr>
          <w:t xml:space="preserve">he water quality impairment for </w:t>
        </w:r>
        <w:r w:rsidR="005A73C0" w:rsidRPr="001345DD">
          <w:rPr>
            <w:i/>
            <w:sz w:val="20"/>
            <w:szCs w:val="20"/>
          </w:rPr>
          <w:t>E. coli</w:t>
        </w:r>
        <w:r w:rsidR="005A73C0" w:rsidRPr="001345DD">
          <w:rPr>
            <w:sz w:val="20"/>
            <w:szCs w:val="20"/>
          </w:rPr>
          <w:t>. and actions that individuals can take to reduce pathogen loading</w:t>
        </w:r>
        <w:r w:rsidR="00A52FF2" w:rsidRPr="001345DD">
          <w:rPr>
            <w:sz w:val="20"/>
            <w:szCs w:val="20"/>
          </w:rPr>
          <w:t>;</w:t>
        </w:r>
        <w:r w:rsidR="005A73C0" w:rsidRPr="001345DD">
          <w:rPr>
            <w:sz w:val="20"/>
            <w:szCs w:val="20"/>
          </w:rPr>
          <w:t xml:space="preserve"> </w:t>
        </w:r>
      </w:ins>
    </w:p>
    <w:p w14:paraId="1D18DADA" w14:textId="26755088" w:rsidR="005A73C0" w:rsidRPr="001345DD" w:rsidRDefault="00051E8B" w:rsidP="00FE011D">
      <w:pPr>
        <w:pStyle w:val="Heading7"/>
        <w:ind w:left="2160"/>
        <w:rPr>
          <w:ins w:id="7581" w:author="CDPHE" w:date="2021-07-13T14:40:00Z"/>
          <w:sz w:val="20"/>
          <w:szCs w:val="20"/>
        </w:rPr>
      </w:pPr>
      <w:ins w:id="7582" w:author="CDPHE" w:date="2021-07-13T14:40:00Z">
        <w:r w:rsidRPr="001345DD">
          <w:rPr>
            <w:sz w:val="20"/>
            <w:szCs w:val="20"/>
          </w:rPr>
          <w:t>S</w:t>
        </w:r>
        <w:r w:rsidR="005A73C0" w:rsidRPr="001345DD">
          <w:rPr>
            <w:sz w:val="20"/>
            <w:szCs w:val="20"/>
          </w:rPr>
          <w:t xml:space="preserve">ources of </w:t>
        </w:r>
        <w:r w:rsidR="005A73C0" w:rsidRPr="001345DD">
          <w:rPr>
            <w:i/>
            <w:sz w:val="20"/>
            <w:szCs w:val="20"/>
          </w:rPr>
          <w:t>E. coli</w:t>
        </w:r>
        <w:r w:rsidR="005A73C0" w:rsidRPr="001345DD">
          <w:rPr>
            <w:sz w:val="20"/>
            <w:szCs w:val="20"/>
          </w:rPr>
          <w:t xml:space="preserve"> </w:t>
        </w:r>
        <w:r w:rsidR="00A52FF2" w:rsidRPr="001345DD">
          <w:rPr>
            <w:sz w:val="20"/>
            <w:szCs w:val="20"/>
          </w:rPr>
          <w:t>including, but not limited to animal wastes and human fecal wastes;</w:t>
        </w:r>
      </w:ins>
    </w:p>
    <w:p w14:paraId="5D909684" w14:textId="10D15AFC" w:rsidR="005A73C0" w:rsidRPr="001345DD" w:rsidRDefault="008F14D8" w:rsidP="00FE011D">
      <w:pPr>
        <w:pStyle w:val="Heading7"/>
        <w:ind w:left="2160"/>
        <w:rPr>
          <w:ins w:id="7583" w:author="CDPHE" w:date="2021-07-13T14:40:00Z"/>
          <w:sz w:val="20"/>
          <w:szCs w:val="20"/>
        </w:rPr>
      </w:pPr>
      <w:ins w:id="7584" w:author="CDPHE" w:date="2021-07-13T14:40:00Z">
        <w:r w:rsidRPr="001345DD">
          <w:rPr>
            <w:sz w:val="20"/>
            <w:szCs w:val="20"/>
          </w:rPr>
          <w:t>W</w:t>
        </w:r>
        <w:r w:rsidR="009D5B31" w:rsidRPr="001345DD">
          <w:rPr>
            <w:sz w:val="20"/>
            <w:szCs w:val="20"/>
          </w:rPr>
          <w:t>aste collection and disposal rules or ordinances regarding pet waste, litter, and dumping, and any penalties for non-compliance.</w:t>
        </w:r>
      </w:ins>
    </w:p>
    <w:p w14:paraId="0EEB1E12" w14:textId="65AA8828" w:rsidR="005A73C0" w:rsidRPr="001345DD" w:rsidRDefault="00051E8B" w:rsidP="00FE011D">
      <w:pPr>
        <w:pStyle w:val="Heading7"/>
        <w:ind w:left="2160"/>
        <w:rPr>
          <w:ins w:id="7585" w:author="CDPHE" w:date="2021-07-13T14:40:00Z"/>
          <w:sz w:val="20"/>
          <w:szCs w:val="20"/>
        </w:rPr>
      </w:pPr>
      <w:ins w:id="7586" w:author="CDPHE" w:date="2021-07-13T14:40:00Z">
        <w:r w:rsidRPr="001345DD">
          <w:rPr>
            <w:sz w:val="20"/>
            <w:szCs w:val="20"/>
          </w:rPr>
          <w:t>R</w:t>
        </w:r>
        <w:r w:rsidR="005A73C0" w:rsidRPr="001345DD">
          <w:rPr>
            <w:sz w:val="20"/>
            <w:szCs w:val="20"/>
          </w:rPr>
          <w:t>eporting of clogged catch basins.</w:t>
        </w:r>
      </w:ins>
    </w:p>
    <w:p w14:paraId="5252B634" w14:textId="189B7256" w:rsidR="00BA7F58" w:rsidRPr="001345DD" w:rsidRDefault="00BA7F58" w:rsidP="00A73E9D">
      <w:pPr>
        <w:pStyle w:val="Heading6"/>
        <w:rPr>
          <w:ins w:id="7587" w:author="CDPHE" w:date="2021-07-13T14:40:00Z"/>
          <w:sz w:val="20"/>
          <w:szCs w:val="20"/>
        </w:rPr>
      </w:pPr>
      <w:bookmarkStart w:id="7588" w:name="IIIB1bi_B_"/>
      <w:bookmarkEnd w:id="7588"/>
      <w:ins w:id="7589" w:author="CDPHE" w:date="2021-07-13T14:40:00Z">
        <w:r w:rsidRPr="001345DD">
          <w:rPr>
            <w:sz w:val="20"/>
            <w:szCs w:val="20"/>
          </w:rPr>
          <w:t xml:space="preserve">Storm Sewer Cleaning Program Plan: The permittee shall update (as needed) and implement a plan to </w:t>
        </w:r>
        <w:r w:rsidR="00917590">
          <w:rPr>
            <w:sz w:val="20"/>
            <w:szCs w:val="20"/>
          </w:rPr>
          <w:t xml:space="preserve">inspect and </w:t>
        </w:r>
        <w:r w:rsidRPr="001345DD">
          <w:rPr>
            <w:sz w:val="20"/>
            <w:szCs w:val="20"/>
          </w:rPr>
          <w:t>clean the storm sewer system</w:t>
        </w:r>
        <w:r w:rsidR="00D60612" w:rsidRPr="001345DD">
          <w:rPr>
            <w:sz w:val="20"/>
            <w:szCs w:val="20"/>
          </w:rPr>
          <w:t xml:space="preserve"> parts draining to the upper reach of segment 1 of Big Dry Creek</w:t>
        </w:r>
        <w:r w:rsidRPr="001345DD">
          <w:rPr>
            <w:sz w:val="20"/>
            <w:szCs w:val="20"/>
          </w:rPr>
          <w:t xml:space="preserve">. </w:t>
        </w:r>
        <w:r w:rsidR="008501C2" w:rsidRPr="001345DD">
          <w:rPr>
            <w:sz w:val="20"/>
            <w:szCs w:val="20"/>
          </w:rPr>
          <w:t xml:space="preserve">The plan must </w:t>
        </w:r>
        <w:r w:rsidR="00B815F6">
          <w:rPr>
            <w:sz w:val="20"/>
            <w:szCs w:val="20"/>
          </w:rPr>
          <w:t xml:space="preserve">specify a minimum </w:t>
        </w:r>
        <w:r w:rsidR="00321473">
          <w:rPr>
            <w:sz w:val="20"/>
            <w:szCs w:val="20"/>
          </w:rPr>
          <w:t>inspection</w:t>
        </w:r>
        <w:r w:rsidR="00B815F6">
          <w:rPr>
            <w:sz w:val="20"/>
            <w:szCs w:val="20"/>
          </w:rPr>
          <w:t xml:space="preserve"> frequency for all</w:t>
        </w:r>
        <w:r w:rsidR="008501C2" w:rsidRPr="001345DD">
          <w:rPr>
            <w:sz w:val="20"/>
            <w:szCs w:val="20"/>
          </w:rPr>
          <w:t xml:space="preserve"> </w:t>
        </w:r>
        <w:r w:rsidR="00321473">
          <w:rPr>
            <w:sz w:val="20"/>
            <w:szCs w:val="20"/>
          </w:rPr>
          <w:t>storm sewer catch basins,</w:t>
        </w:r>
        <w:r w:rsidR="008501C2" w:rsidRPr="001345DD">
          <w:rPr>
            <w:sz w:val="20"/>
            <w:szCs w:val="20"/>
          </w:rPr>
          <w:t xml:space="preserve"> inlets, and control measures of at least once per year</w:t>
        </w:r>
        <w:r w:rsidR="0063626C" w:rsidRPr="001345DD">
          <w:rPr>
            <w:sz w:val="20"/>
            <w:szCs w:val="20"/>
          </w:rPr>
          <w:t xml:space="preserve"> or as required in </w:t>
        </w:r>
        <w:r w:rsidR="0014175E">
          <w:fldChar w:fldCharType="begin"/>
        </w:r>
        <w:r w:rsidR="0014175E">
          <w:instrText xml:space="preserve"> HYPERLINK \l "IE5aii_D_" </w:instrText>
        </w:r>
        <w:r w:rsidR="0014175E">
          <w:fldChar w:fldCharType="separate"/>
        </w:r>
        <w:r w:rsidR="006309C6" w:rsidRPr="001345DD">
          <w:rPr>
            <w:rStyle w:val="Hyperlink"/>
            <w:sz w:val="20"/>
            <w:szCs w:val="20"/>
          </w:rPr>
          <w:t>Part I.E.5.a.ii(</w:t>
        </w:r>
        <w:r w:rsidR="00CF0A74" w:rsidRPr="001345DD">
          <w:rPr>
            <w:rStyle w:val="Hyperlink"/>
            <w:sz w:val="20"/>
            <w:szCs w:val="20"/>
          </w:rPr>
          <w:t>D</w:t>
        </w:r>
        <w:r w:rsidR="006309C6" w:rsidRPr="001345DD">
          <w:rPr>
            <w:rStyle w:val="Hyperlink"/>
            <w:sz w:val="20"/>
            <w:szCs w:val="20"/>
          </w:rPr>
          <w:t>)</w:t>
        </w:r>
        <w:r w:rsidR="0014175E">
          <w:rPr>
            <w:rStyle w:val="Hyperlink"/>
            <w:sz w:val="20"/>
            <w:szCs w:val="20"/>
          </w:rPr>
          <w:fldChar w:fldCharType="end"/>
        </w:r>
        <w:r w:rsidR="006309C6" w:rsidRPr="001345DD">
          <w:rPr>
            <w:sz w:val="20"/>
            <w:szCs w:val="20"/>
          </w:rPr>
          <w:t>,</w:t>
        </w:r>
        <w:r w:rsidR="0063626C" w:rsidRPr="001345DD">
          <w:rPr>
            <w:sz w:val="20"/>
            <w:szCs w:val="20"/>
          </w:rPr>
          <w:t xml:space="preserve"> whichever is more frequent</w:t>
        </w:r>
        <w:r w:rsidR="008501C2" w:rsidRPr="001345DD">
          <w:rPr>
            <w:sz w:val="20"/>
            <w:szCs w:val="20"/>
          </w:rPr>
          <w:t>.</w:t>
        </w:r>
        <w:r w:rsidR="006309C6" w:rsidRPr="001345DD">
          <w:rPr>
            <w:sz w:val="20"/>
            <w:szCs w:val="20"/>
          </w:rPr>
          <w:t xml:space="preserve"> </w:t>
        </w:r>
        <w:r w:rsidR="00321473" w:rsidRPr="001345DD">
          <w:rPr>
            <w:sz w:val="20"/>
            <w:szCs w:val="20"/>
          </w:rPr>
          <w:t>The plan must also include criteria for when debris, trash and sediment are to be removed.</w:t>
        </w:r>
        <w:r w:rsidR="00321473">
          <w:rPr>
            <w:sz w:val="20"/>
            <w:szCs w:val="20"/>
          </w:rPr>
          <w:t xml:space="preserve"> </w:t>
        </w:r>
        <w:r w:rsidR="006309C6" w:rsidRPr="001345DD">
          <w:rPr>
            <w:sz w:val="20"/>
            <w:szCs w:val="20"/>
          </w:rPr>
          <w:t xml:space="preserve">The plan must specify that at least 20% of the permittee’s MS4 system pipes draining to the </w:t>
        </w:r>
        <w:r w:rsidR="00F4182F" w:rsidRPr="001345DD">
          <w:rPr>
            <w:sz w:val="20"/>
            <w:szCs w:val="20"/>
          </w:rPr>
          <w:t>Big Dry Creek</w:t>
        </w:r>
        <w:r w:rsidR="006309C6" w:rsidRPr="001345DD">
          <w:rPr>
            <w:sz w:val="20"/>
            <w:szCs w:val="20"/>
          </w:rPr>
          <w:t xml:space="preserve"> be cleaned each year, rotating so that all pipes are cleaned within a five-year period.</w:t>
        </w:r>
        <w:r w:rsidR="00321473">
          <w:rPr>
            <w:sz w:val="20"/>
            <w:szCs w:val="20"/>
          </w:rPr>
          <w:t xml:space="preserve"> </w:t>
        </w:r>
        <w:r w:rsidR="00B66EF9">
          <w:rPr>
            <w:sz w:val="20"/>
            <w:szCs w:val="20"/>
          </w:rPr>
          <w:t>If the permittee documents this demonstration then they are only required to clean 20% of all pipes with E. coli concentrations above 126 cfu/100 mL per year.</w:t>
        </w:r>
      </w:ins>
    </w:p>
    <w:p w14:paraId="713DF818" w14:textId="1E7E00DF" w:rsidR="00326780" w:rsidRPr="00DC662A" w:rsidRDefault="00326780" w:rsidP="00970A47">
      <w:pPr>
        <w:pStyle w:val="Heading6"/>
        <w:rPr>
          <w:ins w:id="7590" w:author="CDPHE" w:date="2021-07-13T14:40:00Z"/>
          <w:sz w:val="20"/>
          <w:szCs w:val="20"/>
        </w:rPr>
      </w:pPr>
      <w:bookmarkStart w:id="7591" w:name="IIIB1bi_C_"/>
      <w:bookmarkEnd w:id="7591"/>
      <w:ins w:id="7592" w:author="CDPHE" w:date="2021-07-13T14:40:00Z">
        <w:r w:rsidRPr="00DC662A">
          <w:rPr>
            <w:sz w:val="20"/>
            <w:szCs w:val="20"/>
          </w:rPr>
          <w:t xml:space="preserve">The permittee must determine potential sources of </w:t>
        </w:r>
        <w:r w:rsidRPr="00DC662A">
          <w:rPr>
            <w:i/>
            <w:sz w:val="20"/>
            <w:szCs w:val="20"/>
          </w:rPr>
          <w:t>E. coli</w:t>
        </w:r>
        <w:r w:rsidRPr="00DC662A">
          <w:rPr>
            <w:sz w:val="20"/>
            <w:szCs w:val="20"/>
          </w:rPr>
          <w:t xml:space="preserve"> that are not addressed in </w:t>
        </w:r>
        <w:r w:rsidR="0014175E">
          <w:fldChar w:fldCharType="begin"/>
        </w:r>
        <w:r w:rsidR="0014175E">
          <w:instrText xml:space="preserve"> HYPERLINK \l "IIIB1bi_A_" </w:instrText>
        </w:r>
        <w:r w:rsidR="0014175E">
          <w:fldChar w:fldCharType="separate"/>
        </w:r>
        <w:r w:rsidRPr="00DC662A">
          <w:rPr>
            <w:rStyle w:val="Hyperlink"/>
            <w:sz w:val="20"/>
            <w:szCs w:val="20"/>
          </w:rPr>
          <w:t>Part III.</w:t>
        </w:r>
        <w:r w:rsidR="001B1F4C" w:rsidRPr="00DC662A">
          <w:rPr>
            <w:rStyle w:val="Hyperlink"/>
            <w:sz w:val="20"/>
            <w:szCs w:val="20"/>
          </w:rPr>
          <w:t>B</w:t>
        </w:r>
        <w:r w:rsidRPr="00DC662A">
          <w:rPr>
            <w:rStyle w:val="Hyperlink"/>
            <w:sz w:val="20"/>
            <w:szCs w:val="20"/>
          </w:rPr>
          <w:t>.1.b.i(A)</w:t>
        </w:r>
        <w:r w:rsidR="0014175E">
          <w:rPr>
            <w:rStyle w:val="Hyperlink"/>
            <w:sz w:val="20"/>
            <w:szCs w:val="20"/>
          </w:rPr>
          <w:fldChar w:fldCharType="end"/>
        </w:r>
        <w:r w:rsidRPr="00DC662A">
          <w:rPr>
            <w:sz w:val="20"/>
            <w:szCs w:val="20"/>
          </w:rPr>
          <w:t xml:space="preserve"> and </w:t>
        </w:r>
        <w:r w:rsidR="0014175E">
          <w:fldChar w:fldCharType="begin"/>
        </w:r>
        <w:r w:rsidR="0014175E">
          <w:instrText xml:space="preserve"> HYPERLINK \l "IIIB1bi_B_" </w:instrText>
        </w:r>
        <w:r w:rsidR="0014175E">
          <w:fldChar w:fldCharType="separate"/>
        </w:r>
        <w:r w:rsidRPr="00DC662A">
          <w:rPr>
            <w:rStyle w:val="Hyperlink"/>
            <w:sz w:val="20"/>
            <w:szCs w:val="20"/>
          </w:rPr>
          <w:t>(B)</w:t>
        </w:r>
        <w:r w:rsidR="0014175E">
          <w:rPr>
            <w:rStyle w:val="Hyperlink"/>
            <w:sz w:val="20"/>
            <w:szCs w:val="20"/>
          </w:rPr>
          <w:fldChar w:fldCharType="end"/>
        </w:r>
        <w:r w:rsidRPr="00DC662A">
          <w:rPr>
            <w:sz w:val="20"/>
            <w:szCs w:val="20"/>
          </w:rPr>
          <w:t xml:space="preserve"> and identify </w:t>
        </w:r>
        <w:r w:rsidR="00506D45" w:rsidRPr="00DC662A">
          <w:rPr>
            <w:sz w:val="20"/>
            <w:szCs w:val="20"/>
          </w:rPr>
          <w:t>and implement</w:t>
        </w:r>
        <w:r w:rsidR="00DC662A" w:rsidRPr="00DC662A">
          <w:rPr>
            <w:sz w:val="20"/>
            <w:szCs w:val="20"/>
          </w:rPr>
          <w:t xml:space="preserve"> </w:t>
        </w:r>
        <w:r w:rsidR="00506D45" w:rsidRPr="00DC662A">
          <w:rPr>
            <w:sz w:val="20"/>
            <w:szCs w:val="20"/>
          </w:rPr>
          <w:t>specific control measures for targeting these sources of E. coli</w:t>
        </w:r>
        <w:r w:rsidRPr="00DC662A">
          <w:rPr>
            <w:sz w:val="20"/>
            <w:szCs w:val="20"/>
          </w:rPr>
          <w:t>.</w:t>
        </w:r>
        <w:r w:rsidR="00506D45" w:rsidRPr="00DC662A">
          <w:rPr>
            <w:sz w:val="20"/>
            <w:szCs w:val="20"/>
          </w:rPr>
          <w:t xml:space="preserve"> Each year, the permittee must continue to perform (A) and (B) of this subpart until the seasonal geometric mean at the outfall is below </w:t>
        </w:r>
        <w:r w:rsidR="00EC6247" w:rsidRPr="00DC662A">
          <w:rPr>
            <w:sz w:val="20"/>
            <w:szCs w:val="20"/>
          </w:rPr>
          <w:t>205</w:t>
        </w:r>
        <w:r w:rsidR="00506D45" w:rsidRPr="00DC662A">
          <w:rPr>
            <w:sz w:val="20"/>
            <w:szCs w:val="20"/>
          </w:rPr>
          <w:t xml:space="preserve"> cfu/100 mL.</w:t>
        </w:r>
      </w:ins>
    </w:p>
    <w:p w14:paraId="69AAB621" w14:textId="1E9A76F5" w:rsidR="001907F3" w:rsidRPr="001345DD" w:rsidRDefault="001907F3" w:rsidP="00CB1C6A">
      <w:pPr>
        <w:pStyle w:val="Heading5"/>
        <w:rPr>
          <w:ins w:id="7593" w:author="CDPHE" w:date="2021-07-13T14:40:00Z"/>
          <w:sz w:val="20"/>
          <w:szCs w:val="20"/>
        </w:rPr>
      </w:pPr>
      <w:bookmarkStart w:id="7594" w:name="IIIB1bii"/>
      <w:bookmarkEnd w:id="7594"/>
      <w:ins w:id="7595" w:author="CDPHE" w:date="2021-07-13T14:40:00Z">
        <w:r w:rsidRPr="001345DD">
          <w:rPr>
            <w:sz w:val="20"/>
            <w:szCs w:val="20"/>
          </w:rPr>
          <w:t xml:space="preserve">Monitoring. </w:t>
        </w:r>
        <w:r w:rsidR="00CB1C6A" w:rsidRPr="001345DD">
          <w:rPr>
            <w:sz w:val="20"/>
            <w:szCs w:val="20"/>
          </w:rPr>
          <w:t xml:space="preserve">For outfalls (i.e., direct discharges to state waters) that discharge to the upper reach of segment 1 of Big Dry Creek, the permittee shall monitor for </w:t>
        </w:r>
        <w:r w:rsidR="00CB1C6A" w:rsidRPr="001345DD">
          <w:rPr>
            <w:i/>
            <w:sz w:val="20"/>
            <w:szCs w:val="20"/>
          </w:rPr>
          <w:t>E. coli</w:t>
        </w:r>
        <w:r w:rsidR="00CB1C6A" w:rsidRPr="001345DD">
          <w:rPr>
            <w:sz w:val="20"/>
            <w:szCs w:val="20"/>
          </w:rPr>
          <w:t xml:space="preserve"> in accordance with </w:t>
        </w:r>
        <w:r w:rsidR="0014175E">
          <w:fldChar w:fldCharType="begin"/>
        </w:r>
        <w:r w:rsidR="0014175E">
          <w:instrText xml:space="preserve"> HYPERLINK \l "IIIC" </w:instrText>
        </w:r>
        <w:r w:rsidR="0014175E">
          <w:fldChar w:fldCharType="separate"/>
        </w:r>
        <w:r w:rsidR="00CB1C6A" w:rsidRPr="001345DD">
          <w:rPr>
            <w:rStyle w:val="Hyperlink"/>
            <w:sz w:val="20"/>
            <w:szCs w:val="20"/>
          </w:rPr>
          <w:t>Part III.C</w:t>
        </w:r>
        <w:r w:rsidR="0014175E">
          <w:rPr>
            <w:rStyle w:val="Hyperlink"/>
            <w:sz w:val="20"/>
            <w:szCs w:val="20"/>
          </w:rPr>
          <w:fldChar w:fldCharType="end"/>
        </w:r>
        <w:r w:rsidR="00CB1C6A" w:rsidRPr="001345DD">
          <w:rPr>
            <w:sz w:val="20"/>
            <w:szCs w:val="20"/>
          </w:rPr>
          <w:t xml:space="preserve">. </w:t>
        </w:r>
      </w:ins>
    </w:p>
    <w:p w14:paraId="48AEBCF1" w14:textId="6DC2F660" w:rsidR="00455E0F" w:rsidRPr="001345DD" w:rsidRDefault="009D5B31" w:rsidP="00FD1627">
      <w:pPr>
        <w:pStyle w:val="Heading5"/>
        <w:rPr>
          <w:ins w:id="7596" w:author="CDPHE" w:date="2021-07-13T14:40:00Z"/>
          <w:sz w:val="20"/>
          <w:szCs w:val="20"/>
        </w:rPr>
      </w:pPr>
      <w:bookmarkStart w:id="7597" w:name="IIIB1biii"/>
      <w:bookmarkEnd w:id="7597"/>
      <w:ins w:id="7598" w:author="CDPHE" w:date="2021-07-13T14:40:00Z">
        <w:r w:rsidRPr="001345DD">
          <w:rPr>
            <w:sz w:val="20"/>
            <w:szCs w:val="20"/>
          </w:rPr>
          <w:t>Reporting</w:t>
        </w:r>
        <w:r w:rsidR="00455E0F" w:rsidRPr="001345DD">
          <w:rPr>
            <w:sz w:val="20"/>
            <w:szCs w:val="20"/>
          </w:rPr>
          <w:t xml:space="preserve">. </w:t>
        </w:r>
        <w:r w:rsidR="00FD1627" w:rsidRPr="001345DD">
          <w:rPr>
            <w:sz w:val="20"/>
            <w:szCs w:val="20"/>
          </w:rPr>
          <w:t xml:space="preserve">The permittee shall comply with reporting requirements in </w:t>
        </w:r>
        <w:r w:rsidR="0014175E">
          <w:fldChar w:fldCharType="begin"/>
        </w:r>
        <w:r w:rsidR="0014175E">
          <w:instrText xml:space="preserve"> HYPERLINK \l "II2" </w:instrText>
        </w:r>
        <w:r w:rsidR="0014175E">
          <w:fldChar w:fldCharType="separate"/>
        </w:r>
        <w:r w:rsidR="00FD1627" w:rsidRPr="001345DD">
          <w:rPr>
            <w:rStyle w:val="Hyperlink"/>
            <w:sz w:val="20"/>
            <w:szCs w:val="20"/>
          </w:rPr>
          <w:t xml:space="preserve">Part </w:t>
        </w:r>
        <w:r w:rsidR="00693B6E" w:rsidRPr="001345DD">
          <w:rPr>
            <w:rStyle w:val="Hyperlink"/>
            <w:sz w:val="20"/>
            <w:szCs w:val="20"/>
          </w:rPr>
          <w:t>I.I.2</w:t>
        </w:r>
        <w:r w:rsidR="0014175E">
          <w:rPr>
            <w:rStyle w:val="Hyperlink"/>
            <w:sz w:val="20"/>
            <w:szCs w:val="20"/>
          </w:rPr>
          <w:fldChar w:fldCharType="end"/>
        </w:r>
        <w:r w:rsidR="00FD1627" w:rsidRPr="001345DD">
          <w:rPr>
            <w:sz w:val="20"/>
            <w:szCs w:val="20"/>
          </w:rPr>
          <w:t>.</w:t>
        </w:r>
      </w:ins>
    </w:p>
    <w:p w14:paraId="176204FE" w14:textId="460C28AA" w:rsidR="005A73C0" w:rsidRPr="001345DD" w:rsidRDefault="001907F3" w:rsidP="00652C1C">
      <w:pPr>
        <w:pStyle w:val="Heading4"/>
        <w:rPr>
          <w:ins w:id="7599" w:author="CDPHE" w:date="2021-07-13T14:40:00Z"/>
          <w:sz w:val="20"/>
          <w:szCs w:val="20"/>
        </w:rPr>
      </w:pPr>
      <w:bookmarkStart w:id="7600" w:name="IIIB1c"/>
      <w:bookmarkEnd w:id="7600"/>
      <w:ins w:id="7601" w:author="CDPHE" w:date="2021-07-13T14:40:00Z">
        <w:r w:rsidRPr="001345DD">
          <w:rPr>
            <w:sz w:val="20"/>
            <w:szCs w:val="20"/>
          </w:rPr>
          <w:t xml:space="preserve">South Platte River Segment 14 </w:t>
        </w:r>
        <w:r w:rsidR="00BD0941" w:rsidRPr="001345DD">
          <w:rPr>
            <w:i/>
            <w:sz w:val="20"/>
            <w:szCs w:val="20"/>
          </w:rPr>
          <w:t>E. coli</w:t>
        </w:r>
        <w:r w:rsidR="00BD0941" w:rsidRPr="001345DD">
          <w:rPr>
            <w:sz w:val="20"/>
            <w:szCs w:val="20"/>
          </w:rPr>
          <w:t xml:space="preserve"> </w:t>
        </w:r>
        <w:r w:rsidRPr="001345DD">
          <w:rPr>
            <w:sz w:val="20"/>
            <w:szCs w:val="20"/>
          </w:rPr>
          <w:t xml:space="preserve">TMDL. </w:t>
        </w:r>
        <w:r w:rsidR="0086239E" w:rsidRPr="001345DD">
          <w:rPr>
            <w:sz w:val="20"/>
            <w:szCs w:val="20"/>
          </w:rPr>
          <w:t xml:space="preserve">Permittees subject to the South Platte River Segment 14 </w:t>
        </w:r>
        <w:r w:rsidR="005F27AB" w:rsidRPr="001345DD">
          <w:rPr>
            <w:i/>
            <w:sz w:val="20"/>
            <w:szCs w:val="20"/>
          </w:rPr>
          <w:t>E. coli</w:t>
        </w:r>
        <w:r w:rsidR="005F27AB" w:rsidRPr="001345DD">
          <w:rPr>
            <w:sz w:val="20"/>
            <w:szCs w:val="20"/>
          </w:rPr>
          <w:t xml:space="preserve"> </w:t>
        </w:r>
        <w:r w:rsidR="0086239E" w:rsidRPr="001345DD">
          <w:rPr>
            <w:sz w:val="20"/>
            <w:szCs w:val="20"/>
          </w:rPr>
          <w:t xml:space="preserve">TMDL are identified in Table </w:t>
        </w:r>
        <w:r w:rsidR="00835335" w:rsidRPr="001345DD">
          <w:rPr>
            <w:sz w:val="20"/>
            <w:szCs w:val="20"/>
          </w:rPr>
          <w:t>7</w:t>
        </w:r>
        <w:r w:rsidR="0086239E" w:rsidRPr="001345DD">
          <w:rPr>
            <w:sz w:val="20"/>
            <w:szCs w:val="20"/>
          </w:rPr>
          <w:t xml:space="preserve">. These permittees must demonstrate compliance with the TMDL </w:t>
        </w:r>
        <w:r w:rsidR="00E17E5E" w:rsidRPr="001345DD">
          <w:rPr>
            <w:sz w:val="20"/>
            <w:szCs w:val="20"/>
          </w:rPr>
          <w:t xml:space="preserve">WLA </w:t>
        </w:r>
        <w:r w:rsidR="0086239E" w:rsidRPr="001345DD">
          <w:rPr>
            <w:sz w:val="20"/>
            <w:szCs w:val="20"/>
          </w:rPr>
          <w:t>by meeting the following requirements in this subsection (</w:t>
        </w:r>
        <w:r w:rsidR="0014175E">
          <w:fldChar w:fldCharType="begin"/>
        </w:r>
        <w:r w:rsidR="0014175E">
          <w:instrText xml:space="preserve"> HYPERLINK \l "IIIB1ci" </w:instrText>
        </w:r>
        <w:r w:rsidR="0014175E">
          <w:fldChar w:fldCharType="separate"/>
        </w:r>
        <w:r w:rsidR="0086239E" w:rsidRPr="001345DD">
          <w:rPr>
            <w:rStyle w:val="Hyperlink"/>
            <w:sz w:val="20"/>
            <w:szCs w:val="20"/>
          </w:rPr>
          <w:t>Part III.</w:t>
        </w:r>
        <w:r w:rsidR="001B1F4C" w:rsidRPr="001345DD">
          <w:rPr>
            <w:rStyle w:val="Hyperlink"/>
            <w:sz w:val="20"/>
            <w:szCs w:val="20"/>
          </w:rPr>
          <w:t>B</w:t>
        </w:r>
        <w:r w:rsidR="0086239E" w:rsidRPr="001345DD">
          <w:rPr>
            <w:rStyle w:val="Hyperlink"/>
            <w:sz w:val="20"/>
            <w:szCs w:val="20"/>
          </w:rPr>
          <w:t>.</w:t>
        </w:r>
        <w:r w:rsidR="00CB1C6A" w:rsidRPr="001345DD">
          <w:rPr>
            <w:rStyle w:val="Hyperlink"/>
            <w:sz w:val="20"/>
            <w:szCs w:val="20"/>
          </w:rPr>
          <w:t>1</w:t>
        </w:r>
        <w:r w:rsidR="0086239E" w:rsidRPr="001345DD">
          <w:rPr>
            <w:rStyle w:val="Hyperlink"/>
            <w:sz w:val="20"/>
            <w:szCs w:val="20"/>
          </w:rPr>
          <w:t>.c.i</w:t>
        </w:r>
        <w:r w:rsidR="0014175E">
          <w:rPr>
            <w:rStyle w:val="Hyperlink"/>
            <w:sz w:val="20"/>
            <w:szCs w:val="20"/>
          </w:rPr>
          <w:fldChar w:fldCharType="end"/>
        </w:r>
        <w:r w:rsidR="0086239E" w:rsidRPr="001345DD">
          <w:rPr>
            <w:sz w:val="20"/>
            <w:szCs w:val="20"/>
          </w:rPr>
          <w:t xml:space="preserve"> through i</w:t>
        </w:r>
        <w:r w:rsidR="009D5B31" w:rsidRPr="001345DD">
          <w:rPr>
            <w:sz w:val="20"/>
            <w:szCs w:val="20"/>
          </w:rPr>
          <w:t>ii</w:t>
        </w:r>
        <w:r w:rsidR="0086239E" w:rsidRPr="001345DD">
          <w:rPr>
            <w:sz w:val="20"/>
            <w:szCs w:val="20"/>
          </w:rPr>
          <w:t>).</w:t>
        </w:r>
      </w:ins>
    </w:p>
    <w:tbl>
      <w:tblPr>
        <w:tblStyle w:val="TableGrid"/>
        <w:tblW w:w="0" w:type="auto"/>
        <w:jc w:val="center"/>
        <w:tblLook w:val="04A0" w:firstRow="1" w:lastRow="0" w:firstColumn="1" w:lastColumn="0" w:noHBand="0" w:noVBand="1"/>
      </w:tblPr>
      <w:tblGrid>
        <w:gridCol w:w="4495"/>
        <w:gridCol w:w="2475"/>
        <w:gridCol w:w="2475"/>
      </w:tblGrid>
      <w:tr w:rsidR="000A4F8D" w:rsidRPr="001345DD" w14:paraId="084E16F4" w14:textId="77777777" w:rsidTr="00587703">
        <w:trPr>
          <w:trHeight w:val="360"/>
          <w:tblHeader/>
          <w:jc w:val="center"/>
          <w:ins w:id="7602" w:author="CDPHE" w:date="2021-07-13T14:40:00Z"/>
        </w:trPr>
        <w:tc>
          <w:tcPr>
            <w:tcW w:w="9445" w:type="dxa"/>
            <w:gridSpan w:val="3"/>
            <w:vAlign w:val="center"/>
          </w:tcPr>
          <w:p w14:paraId="04ECB7A6" w14:textId="7A7AE27B" w:rsidR="000A4F8D" w:rsidRPr="001345DD" w:rsidRDefault="000A4F8D" w:rsidP="00587703">
            <w:pPr>
              <w:spacing w:after="0"/>
              <w:ind w:left="0"/>
              <w:jc w:val="center"/>
              <w:rPr>
                <w:ins w:id="7603" w:author="CDPHE" w:date="2021-07-13T14:40:00Z"/>
              </w:rPr>
            </w:pPr>
            <w:ins w:id="7604" w:author="CDPHE" w:date="2021-07-13T14:40:00Z">
              <w:r w:rsidRPr="001345DD">
                <w:rPr>
                  <w:b/>
                </w:rPr>
                <w:t xml:space="preserve">Table </w:t>
              </w:r>
              <w:r w:rsidR="00835335" w:rsidRPr="001345DD">
                <w:rPr>
                  <w:b/>
                </w:rPr>
                <w:t>7</w:t>
              </w:r>
              <w:r w:rsidRPr="001345DD">
                <w:rPr>
                  <w:b/>
                </w:rPr>
                <w:br/>
                <w:t xml:space="preserve">Permittees Subject to South Platte River Segment 14 </w:t>
              </w:r>
              <w:r w:rsidRPr="001345DD">
                <w:rPr>
                  <w:b/>
                  <w:i/>
                </w:rPr>
                <w:t>E. coli</w:t>
              </w:r>
              <w:r w:rsidRPr="001345DD">
                <w:rPr>
                  <w:b/>
                </w:rPr>
                <w:t xml:space="preserve"> TMDL</w:t>
              </w:r>
            </w:ins>
          </w:p>
        </w:tc>
      </w:tr>
      <w:tr w:rsidR="008868B5" w:rsidRPr="001345DD" w14:paraId="07910B53" w14:textId="77777777" w:rsidTr="00587703">
        <w:trPr>
          <w:trHeight w:val="360"/>
          <w:tblHeader/>
          <w:jc w:val="center"/>
          <w:ins w:id="7605" w:author="CDPHE" w:date="2021-07-13T14:40:00Z"/>
        </w:trPr>
        <w:tc>
          <w:tcPr>
            <w:tcW w:w="4495" w:type="dxa"/>
            <w:vAlign w:val="center"/>
          </w:tcPr>
          <w:p w14:paraId="22B83685" w14:textId="77777777" w:rsidR="008868B5" w:rsidRPr="001345DD" w:rsidRDefault="008868B5" w:rsidP="00587703">
            <w:pPr>
              <w:spacing w:after="0"/>
              <w:ind w:left="0"/>
              <w:jc w:val="center"/>
              <w:rPr>
                <w:ins w:id="7606" w:author="CDPHE" w:date="2021-07-13T14:40:00Z"/>
              </w:rPr>
            </w:pPr>
            <w:ins w:id="7607" w:author="CDPHE" w:date="2021-07-13T14:40:00Z">
              <w:r w:rsidRPr="001345DD">
                <w:t>Permittee</w:t>
              </w:r>
            </w:ins>
          </w:p>
        </w:tc>
        <w:tc>
          <w:tcPr>
            <w:tcW w:w="2475" w:type="dxa"/>
            <w:vAlign w:val="center"/>
          </w:tcPr>
          <w:p w14:paraId="10104EDB" w14:textId="77777777" w:rsidR="008868B5" w:rsidRPr="001345DD" w:rsidRDefault="008868B5" w:rsidP="00587703">
            <w:pPr>
              <w:spacing w:after="0"/>
              <w:ind w:left="0"/>
              <w:jc w:val="center"/>
              <w:rPr>
                <w:ins w:id="7608" w:author="CDPHE" w:date="2021-07-13T14:40:00Z"/>
              </w:rPr>
            </w:pPr>
            <w:ins w:id="7609" w:author="CDPHE" w:date="2021-07-13T14:40:00Z">
              <w:r w:rsidRPr="001345DD">
                <w:t>Permit Number</w:t>
              </w:r>
            </w:ins>
          </w:p>
        </w:tc>
        <w:tc>
          <w:tcPr>
            <w:tcW w:w="2475" w:type="dxa"/>
            <w:vAlign w:val="center"/>
          </w:tcPr>
          <w:p w14:paraId="4C510F66" w14:textId="62F42441" w:rsidR="00DC662A" w:rsidRDefault="008868B5" w:rsidP="00587703">
            <w:pPr>
              <w:spacing w:after="0"/>
              <w:ind w:left="0"/>
              <w:jc w:val="center"/>
              <w:rPr>
                <w:ins w:id="7610" w:author="CDPHE" w:date="2021-07-13T14:40:00Z"/>
              </w:rPr>
            </w:pPr>
            <w:ins w:id="7611" w:author="CDPHE" w:date="2021-07-13T14:40:00Z">
              <w:r w:rsidRPr="001345DD">
                <w:t>WLA</w:t>
              </w:r>
            </w:ins>
          </w:p>
          <w:p w14:paraId="166DA649" w14:textId="4B1FC920" w:rsidR="008868B5" w:rsidRPr="001345DD" w:rsidRDefault="008868B5" w:rsidP="00587703">
            <w:pPr>
              <w:spacing w:after="0"/>
              <w:ind w:left="0"/>
              <w:jc w:val="center"/>
              <w:rPr>
                <w:ins w:id="7612" w:author="CDPHE" w:date="2021-07-13T14:40:00Z"/>
              </w:rPr>
            </w:pPr>
            <w:ins w:id="7613" w:author="CDPHE" w:date="2021-07-13T14:40:00Z">
              <w:r w:rsidRPr="001345DD">
                <w:t>(cfu/</w:t>
              </w:r>
              <w:r w:rsidR="00B26B80" w:rsidRPr="001345DD">
                <w:t>100 mL</w:t>
              </w:r>
              <w:r w:rsidRPr="001345DD">
                <w:t>)</w:t>
              </w:r>
            </w:ins>
          </w:p>
        </w:tc>
      </w:tr>
      <w:tr w:rsidR="008868B5" w:rsidRPr="001345DD" w14:paraId="3C34D0CE" w14:textId="77777777" w:rsidTr="00587703">
        <w:trPr>
          <w:trHeight w:val="360"/>
          <w:jc w:val="center"/>
          <w:ins w:id="7614" w:author="CDPHE" w:date="2021-07-13T14:40:00Z"/>
        </w:trPr>
        <w:tc>
          <w:tcPr>
            <w:tcW w:w="4495" w:type="dxa"/>
            <w:vAlign w:val="center"/>
          </w:tcPr>
          <w:p w14:paraId="44988CFE" w14:textId="77777777" w:rsidR="008868B5" w:rsidRPr="001345DD" w:rsidRDefault="008868B5" w:rsidP="00587703">
            <w:pPr>
              <w:spacing w:after="0"/>
              <w:ind w:left="0"/>
              <w:rPr>
                <w:ins w:id="7615" w:author="CDPHE" w:date="2021-07-13T14:40:00Z"/>
              </w:rPr>
            </w:pPr>
            <w:ins w:id="7616" w:author="CDPHE" w:date="2021-07-13T14:40:00Z">
              <w:r w:rsidRPr="001345DD">
                <w:t xml:space="preserve">Arapahoe Community College </w:t>
              </w:r>
            </w:ins>
          </w:p>
        </w:tc>
        <w:tc>
          <w:tcPr>
            <w:tcW w:w="2475" w:type="dxa"/>
            <w:vAlign w:val="center"/>
          </w:tcPr>
          <w:p w14:paraId="2B65BFAC" w14:textId="1C77B4D3" w:rsidR="008868B5" w:rsidRPr="001345DD" w:rsidRDefault="008868B5" w:rsidP="00587703">
            <w:pPr>
              <w:spacing w:after="0"/>
              <w:ind w:left="0"/>
              <w:jc w:val="center"/>
              <w:rPr>
                <w:ins w:id="7617" w:author="CDPHE" w:date="2021-07-13T14:40:00Z"/>
              </w:rPr>
            </w:pPr>
            <w:ins w:id="7618" w:author="CDPHE" w:date="2021-07-13T14:40:00Z">
              <w:r w:rsidRPr="001345DD">
                <w:t>COR070048</w:t>
              </w:r>
            </w:ins>
          </w:p>
        </w:tc>
        <w:tc>
          <w:tcPr>
            <w:tcW w:w="2475" w:type="dxa"/>
            <w:vAlign w:val="center"/>
          </w:tcPr>
          <w:p w14:paraId="60FBF00B" w14:textId="227C900B" w:rsidR="008868B5" w:rsidRPr="001345DD" w:rsidRDefault="008868B5" w:rsidP="00587703">
            <w:pPr>
              <w:spacing w:after="0"/>
              <w:ind w:left="0"/>
              <w:jc w:val="center"/>
              <w:rPr>
                <w:ins w:id="7619" w:author="CDPHE" w:date="2021-07-13T14:40:00Z"/>
              </w:rPr>
            </w:pPr>
            <w:ins w:id="7620" w:author="CDPHE" w:date="2021-07-13T14:40:00Z">
              <w:r w:rsidRPr="001345DD">
                <w:t>126</w:t>
              </w:r>
            </w:ins>
          </w:p>
        </w:tc>
      </w:tr>
      <w:tr w:rsidR="008868B5" w:rsidRPr="001345DD" w14:paraId="147AE4F5" w14:textId="77777777" w:rsidTr="00587703">
        <w:trPr>
          <w:trHeight w:val="360"/>
          <w:jc w:val="center"/>
          <w:ins w:id="7621" w:author="CDPHE" w:date="2021-07-13T14:40:00Z"/>
        </w:trPr>
        <w:tc>
          <w:tcPr>
            <w:tcW w:w="4495" w:type="dxa"/>
            <w:vAlign w:val="center"/>
          </w:tcPr>
          <w:p w14:paraId="513B3D83" w14:textId="77777777" w:rsidR="008868B5" w:rsidRPr="001345DD" w:rsidRDefault="008868B5" w:rsidP="00587703">
            <w:pPr>
              <w:spacing w:after="0"/>
              <w:ind w:left="0"/>
              <w:rPr>
                <w:ins w:id="7622" w:author="CDPHE" w:date="2021-07-13T14:40:00Z"/>
              </w:rPr>
            </w:pPr>
            <w:ins w:id="7623" w:author="CDPHE" w:date="2021-07-13T14:40:00Z">
              <w:r w:rsidRPr="001345DD">
                <w:t xml:space="preserve">Auraria Higher Education Center </w:t>
              </w:r>
            </w:ins>
          </w:p>
        </w:tc>
        <w:tc>
          <w:tcPr>
            <w:tcW w:w="2475" w:type="dxa"/>
            <w:vAlign w:val="center"/>
          </w:tcPr>
          <w:p w14:paraId="68B399C9" w14:textId="1853F254" w:rsidR="008868B5" w:rsidRPr="001345DD" w:rsidRDefault="008868B5" w:rsidP="00587703">
            <w:pPr>
              <w:spacing w:after="0"/>
              <w:ind w:left="0"/>
              <w:jc w:val="center"/>
              <w:rPr>
                <w:ins w:id="7624" w:author="CDPHE" w:date="2021-07-13T14:40:00Z"/>
              </w:rPr>
            </w:pPr>
            <w:ins w:id="7625" w:author="CDPHE" w:date="2021-07-13T14:40:00Z">
              <w:r w:rsidRPr="001345DD">
                <w:t>COR070080</w:t>
              </w:r>
            </w:ins>
          </w:p>
        </w:tc>
        <w:tc>
          <w:tcPr>
            <w:tcW w:w="2475" w:type="dxa"/>
            <w:vAlign w:val="center"/>
          </w:tcPr>
          <w:p w14:paraId="544920C4" w14:textId="1FAEB430" w:rsidR="008868B5" w:rsidRPr="001345DD" w:rsidRDefault="008868B5" w:rsidP="00587703">
            <w:pPr>
              <w:spacing w:after="0"/>
              <w:ind w:left="0"/>
              <w:jc w:val="center"/>
              <w:rPr>
                <w:ins w:id="7626" w:author="CDPHE" w:date="2021-07-13T14:40:00Z"/>
              </w:rPr>
            </w:pPr>
            <w:ins w:id="7627" w:author="CDPHE" w:date="2021-07-13T14:40:00Z">
              <w:r w:rsidRPr="001345DD">
                <w:t>126</w:t>
              </w:r>
            </w:ins>
          </w:p>
        </w:tc>
      </w:tr>
      <w:tr w:rsidR="008868B5" w:rsidRPr="001345DD" w14:paraId="52788650" w14:textId="77777777" w:rsidTr="00587703">
        <w:trPr>
          <w:trHeight w:val="360"/>
          <w:jc w:val="center"/>
          <w:ins w:id="7628" w:author="CDPHE" w:date="2021-07-13T14:40:00Z"/>
        </w:trPr>
        <w:tc>
          <w:tcPr>
            <w:tcW w:w="4495" w:type="dxa"/>
            <w:vAlign w:val="center"/>
          </w:tcPr>
          <w:p w14:paraId="49AE581B" w14:textId="77777777" w:rsidR="008868B5" w:rsidRPr="001345DD" w:rsidRDefault="008868B5" w:rsidP="00587703">
            <w:pPr>
              <w:spacing w:after="0"/>
              <w:ind w:left="0"/>
              <w:rPr>
                <w:ins w:id="7629" w:author="CDPHE" w:date="2021-07-13T14:40:00Z"/>
              </w:rPr>
            </w:pPr>
            <w:ins w:id="7630" w:author="CDPHE" w:date="2021-07-13T14:40:00Z">
              <w:r w:rsidRPr="001345DD">
                <w:t xml:space="preserve">Colorado Rockies Baseball Club </w:t>
              </w:r>
            </w:ins>
          </w:p>
        </w:tc>
        <w:tc>
          <w:tcPr>
            <w:tcW w:w="2475" w:type="dxa"/>
            <w:vAlign w:val="center"/>
          </w:tcPr>
          <w:p w14:paraId="4076DA20" w14:textId="59A83C75" w:rsidR="008868B5" w:rsidRPr="001345DD" w:rsidRDefault="008868B5" w:rsidP="00587703">
            <w:pPr>
              <w:spacing w:after="0"/>
              <w:ind w:left="0"/>
              <w:jc w:val="center"/>
              <w:rPr>
                <w:ins w:id="7631" w:author="CDPHE" w:date="2021-07-13T14:40:00Z"/>
              </w:rPr>
            </w:pPr>
            <w:ins w:id="7632" w:author="CDPHE" w:date="2021-07-13T14:40:00Z">
              <w:r w:rsidRPr="001345DD">
                <w:t>COR070090</w:t>
              </w:r>
            </w:ins>
          </w:p>
        </w:tc>
        <w:tc>
          <w:tcPr>
            <w:tcW w:w="2475" w:type="dxa"/>
            <w:vAlign w:val="center"/>
          </w:tcPr>
          <w:p w14:paraId="12B8B15A" w14:textId="0C436624" w:rsidR="008868B5" w:rsidRPr="001345DD" w:rsidRDefault="008868B5" w:rsidP="00587703">
            <w:pPr>
              <w:spacing w:after="0"/>
              <w:ind w:left="0"/>
              <w:jc w:val="center"/>
              <w:rPr>
                <w:ins w:id="7633" w:author="CDPHE" w:date="2021-07-13T14:40:00Z"/>
              </w:rPr>
            </w:pPr>
            <w:ins w:id="7634" w:author="CDPHE" w:date="2021-07-13T14:40:00Z">
              <w:r w:rsidRPr="001345DD">
                <w:t>126</w:t>
              </w:r>
            </w:ins>
          </w:p>
        </w:tc>
      </w:tr>
      <w:tr w:rsidR="008868B5" w:rsidRPr="001345DD" w14:paraId="61BE7337" w14:textId="77777777" w:rsidTr="00587703">
        <w:trPr>
          <w:trHeight w:val="360"/>
          <w:jc w:val="center"/>
          <w:ins w:id="7635" w:author="CDPHE" w:date="2021-07-13T14:40:00Z"/>
        </w:trPr>
        <w:tc>
          <w:tcPr>
            <w:tcW w:w="4495" w:type="dxa"/>
            <w:vAlign w:val="center"/>
          </w:tcPr>
          <w:p w14:paraId="74C582E0" w14:textId="77777777" w:rsidR="008868B5" w:rsidRPr="001345DD" w:rsidRDefault="008868B5" w:rsidP="00587703">
            <w:pPr>
              <w:spacing w:after="0"/>
              <w:ind w:left="0"/>
              <w:rPr>
                <w:ins w:id="7636" w:author="CDPHE" w:date="2021-07-13T14:40:00Z"/>
              </w:rPr>
            </w:pPr>
            <w:ins w:id="7637" w:author="CDPHE" w:date="2021-07-13T14:40:00Z">
              <w:r w:rsidRPr="001345DD">
                <w:t xml:space="preserve">Denver Health and Hospital Authority </w:t>
              </w:r>
            </w:ins>
          </w:p>
        </w:tc>
        <w:tc>
          <w:tcPr>
            <w:tcW w:w="2475" w:type="dxa"/>
            <w:vAlign w:val="center"/>
          </w:tcPr>
          <w:p w14:paraId="583AC715" w14:textId="55467550" w:rsidR="008868B5" w:rsidRPr="001345DD" w:rsidRDefault="008868B5" w:rsidP="00587703">
            <w:pPr>
              <w:spacing w:after="0"/>
              <w:ind w:left="0"/>
              <w:jc w:val="center"/>
              <w:rPr>
                <w:ins w:id="7638" w:author="CDPHE" w:date="2021-07-13T14:40:00Z"/>
              </w:rPr>
            </w:pPr>
            <w:ins w:id="7639" w:author="CDPHE" w:date="2021-07-13T14:40:00Z">
              <w:r w:rsidRPr="001345DD">
                <w:t>COR070081</w:t>
              </w:r>
            </w:ins>
          </w:p>
        </w:tc>
        <w:tc>
          <w:tcPr>
            <w:tcW w:w="2475" w:type="dxa"/>
            <w:vAlign w:val="center"/>
          </w:tcPr>
          <w:p w14:paraId="7338B681" w14:textId="10B2183F" w:rsidR="008868B5" w:rsidRPr="001345DD" w:rsidRDefault="008868B5" w:rsidP="00587703">
            <w:pPr>
              <w:spacing w:after="0"/>
              <w:ind w:left="0"/>
              <w:jc w:val="center"/>
              <w:rPr>
                <w:ins w:id="7640" w:author="CDPHE" w:date="2021-07-13T14:40:00Z"/>
              </w:rPr>
            </w:pPr>
            <w:ins w:id="7641" w:author="CDPHE" w:date="2021-07-13T14:40:00Z">
              <w:r w:rsidRPr="001345DD">
                <w:t>126</w:t>
              </w:r>
            </w:ins>
          </w:p>
        </w:tc>
      </w:tr>
      <w:tr w:rsidR="008868B5" w:rsidRPr="001345DD" w14:paraId="552854EC" w14:textId="77777777" w:rsidTr="00587703">
        <w:trPr>
          <w:trHeight w:val="360"/>
          <w:jc w:val="center"/>
          <w:ins w:id="7642" w:author="CDPHE" w:date="2021-07-13T14:40:00Z"/>
        </w:trPr>
        <w:tc>
          <w:tcPr>
            <w:tcW w:w="4495" w:type="dxa"/>
            <w:vAlign w:val="center"/>
          </w:tcPr>
          <w:p w14:paraId="6256E4AA" w14:textId="77777777" w:rsidR="008868B5" w:rsidRPr="001345DD" w:rsidRDefault="008868B5" w:rsidP="00587703">
            <w:pPr>
              <w:spacing w:after="0"/>
              <w:ind w:left="0"/>
              <w:rPr>
                <w:ins w:id="7643" w:author="CDPHE" w:date="2021-07-13T14:40:00Z"/>
              </w:rPr>
            </w:pPr>
            <w:ins w:id="7644" w:author="CDPHE" w:date="2021-07-13T14:40:00Z">
              <w:r w:rsidRPr="001345DD">
                <w:t xml:space="preserve">Denver Public Schools </w:t>
              </w:r>
            </w:ins>
          </w:p>
        </w:tc>
        <w:tc>
          <w:tcPr>
            <w:tcW w:w="2475" w:type="dxa"/>
            <w:vAlign w:val="center"/>
          </w:tcPr>
          <w:p w14:paraId="3A8F25E0" w14:textId="66FC86F7" w:rsidR="008868B5" w:rsidRPr="001345DD" w:rsidRDefault="008868B5" w:rsidP="00587703">
            <w:pPr>
              <w:spacing w:after="0"/>
              <w:ind w:left="0"/>
              <w:jc w:val="center"/>
              <w:rPr>
                <w:ins w:id="7645" w:author="CDPHE" w:date="2021-07-13T14:40:00Z"/>
              </w:rPr>
            </w:pPr>
            <w:ins w:id="7646" w:author="CDPHE" w:date="2021-07-13T14:40:00Z">
              <w:r w:rsidRPr="001345DD">
                <w:t>COR070086</w:t>
              </w:r>
            </w:ins>
          </w:p>
        </w:tc>
        <w:tc>
          <w:tcPr>
            <w:tcW w:w="2475" w:type="dxa"/>
            <w:vAlign w:val="center"/>
          </w:tcPr>
          <w:p w14:paraId="204A1585" w14:textId="1B58DFF6" w:rsidR="008868B5" w:rsidRPr="001345DD" w:rsidRDefault="008868B5" w:rsidP="00587703">
            <w:pPr>
              <w:spacing w:after="0"/>
              <w:ind w:left="0"/>
              <w:jc w:val="center"/>
              <w:rPr>
                <w:ins w:id="7647" w:author="CDPHE" w:date="2021-07-13T14:40:00Z"/>
              </w:rPr>
            </w:pPr>
            <w:ins w:id="7648" w:author="CDPHE" w:date="2021-07-13T14:40:00Z">
              <w:r w:rsidRPr="001345DD">
                <w:t>126</w:t>
              </w:r>
            </w:ins>
          </w:p>
        </w:tc>
      </w:tr>
      <w:tr w:rsidR="008868B5" w:rsidRPr="001345DD" w14:paraId="2659DE0A" w14:textId="77777777" w:rsidTr="00587703">
        <w:trPr>
          <w:trHeight w:val="360"/>
          <w:jc w:val="center"/>
          <w:ins w:id="7649" w:author="CDPHE" w:date="2021-07-13T14:40:00Z"/>
        </w:trPr>
        <w:tc>
          <w:tcPr>
            <w:tcW w:w="4495" w:type="dxa"/>
            <w:vAlign w:val="center"/>
          </w:tcPr>
          <w:p w14:paraId="074ED820" w14:textId="3F5CA55A" w:rsidR="008868B5" w:rsidRPr="001345DD" w:rsidRDefault="008868B5" w:rsidP="00587703">
            <w:pPr>
              <w:spacing w:after="0"/>
              <w:ind w:left="0"/>
              <w:rPr>
                <w:ins w:id="7650" w:author="CDPHE" w:date="2021-07-13T14:40:00Z"/>
              </w:rPr>
            </w:pPr>
            <w:ins w:id="7651" w:author="CDPHE" w:date="2021-07-13T14:40:00Z">
              <w:r w:rsidRPr="001345DD">
                <w:t>Littleto</w:t>
              </w:r>
              <w:r w:rsidR="008E72CA" w:rsidRPr="001345DD">
                <w:t>n Public Schools</w:t>
              </w:r>
            </w:ins>
          </w:p>
        </w:tc>
        <w:tc>
          <w:tcPr>
            <w:tcW w:w="2475" w:type="dxa"/>
            <w:vAlign w:val="center"/>
          </w:tcPr>
          <w:p w14:paraId="76C5F6CC" w14:textId="2DE430CA" w:rsidR="008868B5" w:rsidRPr="001345DD" w:rsidRDefault="008868B5" w:rsidP="00587703">
            <w:pPr>
              <w:spacing w:after="0"/>
              <w:ind w:left="0"/>
              <w:jc w:val="center"/>
              <w:rPr>
                <w:ins w:id="7652" w:author="CDPHE" w:date="2021-07-13T14:40:00Z"/>
              </w:rPr>
            </w:pPr>
            <w:ins w:id="7653" w:author="CDPHE" w:date="2021-07-13T14:40:00Z">
              <w:r w:rsidRPr="001345DD">
                <w:t>COR070067</w:t>
              </w:r>
            </w:ins>
          </w:p>
        </w:tc>
        <w:tc>
          <w:tcPr>
            <w:tcW w:w="2475" w:type="dxa"/>
            <w:vAlign w:val="center"/>
          </w:tcPr>
          <w:p w14:paraId="63FE1AE0" w14:textId="3B94A740" w:rsidR="008868B5" w:rsidRPr="001345DD" w:rsidRDefault="008868B5" w:rsidP="00587703">
            <w:pPr>
              <w:spacing w:after="0"/>
              <w:ind w:left="0"/>
              <w:jc w:val="center"/>
              <w:rPr>
                <w:ins w:id="7654" w:author="CDPHE" w:date="2021-07-13T14:40:00Z"/>
              </w:rPr>
            </w:pPr>
            <w:ins w:id="7655" w:author="CDPHE" w:date="2021-07-13T14:40:00Z">
              <w:r w:rsidRPr="001345DD">
                <w:t>126</w:t>
              </w:r>
            </w:ins>
          </w:p>
        </w:tc>
      </w:tr>
      <w:tr w:rsidR="008868B5" w:rsidRPr="001345DD" w14:paraId="4BC904E5" w14:textId="77777777" w:rsidTr="00587703">
        <w:trPr>
          <w:trHeight w:val="360"/>
          <w:jc w:val="center"/>
          <w:ins w:id="7656" w:author="CDPHE" w:date="2021-07-13T14:40:00Z"/>
        </w:trPr>
        <w:tc>
          <w:tcPr>
            <w:tcW w:w="4495" w:type="dxa"/>
            <w:vAlign w:val="center"/>
          </w:tcPr>
          <w:p w14:paraId="60A7F73A" w14:textId="1CCE86E7" w:rsidR="008868B5" w:rsidRPr="001345DD" w:rsidRDefault="008868B5" w:rsidP="00587703">
            <w:pPr>
              <w:spacing w:after="0"/>
              <w:ind w:left="0"/>
              <w:rPr>
                <w:ins w:id="7657" w:author="CDPHE" w:date="2021-07-13T14:40:00Z"/>
              </w:rPr>
            </w:pPr>
            <w:ins w:id="7658" w:author="CDPHE" w:date="2021-07-13T14:40:00Z">
              <w:r w:rsidRPr="001345DD">
                <w:t>Metropo</w:t>
              </w:r>
              <w:r w:rsidR="008E72CA" w:rsidRPr="001345DD">
                <w:t>litan Football Stadium District</w:t>
              </w:r>
            </w:ins>
          </w:p>
        </w:tc>
        <w:tc>
          <w:tcPr>
            <w:tcW w:w="2475" w:type="dxa"/>
            <w:vAlign w:val="center"/>
          </w:tcPr>
          <w:p w14:paraId="26C464DB" w14:textId="304F56BE" w:rsidR="008868B5" w:rsidRPr="001345DD" w:rsidRDefault="008868B5" w:rsidP="00587703">
            <w:pPr>
              <w:spacing w:after="0"/>
              <w:ind w:left="0"/>
              <w:jc w:val="center"/>
              <w:rPr>
                <w:ins w:id="7659" w:author="CDPHE" w:date="2021-07-13T14:40:00Z"/>
              </w:rPr>
            </w:pPr>
            <w:ins w:id="7660" w:author="CDPHE" w:date="2021-07-13T14:40:00Z">
              <w:r w:rsidRPr="001345DD">
                <w:t>COR070098</w:t>
              </w:r>
            </w:ins>
          </w:p>
        </w:tc>
        <w:tc>
          <w:tcPr>
            <w:tcW w:w="2475" w:type="dxa"/>
            <w:vAlign w:val="center"/>
          </w:tcPr>
          <w:p w14:paraId="4AFC4AA9" w14:textId="50E115A5" w:rsidR="008868B5" w:rsidRPr="001345DD" w:rsidRDefault="008868B5" w:rsidP="00587703">
            <w:pPr>
              <w:spacing w:after="0"/>
              <w:ind w:left="0"/>
              <w:jc w:val="center"/>
              <w:rPr>
                <w:ins w:id="7661" w:author="CDPHE" w:date="2021-07-13T14:40:00Z"/>
              </w:rPr>
            </w:pPr>
            <w:ins w:id="7662" w:author="CDPHE" w:date="2021-07-13T14:40:00Z">
              <w:r w:rsidRPr="001345DD">
                <w:t>126</w:t>
              </w:r>
            </w:ins>
          </w:p>
        </w:tc>
      </w:tr>
      <w:tr w:rsidR="008868B5" w:rsidRPr="001345DD" w14:paraId="2B9D7881" w14:textId="77777777" w:rsidTr="00587703">
        <w:trPr>
          <w:trHeight w:val="360"/>
          <w:jc w:val="center"/>
          <w:ins w:id="7663" w:author="CDPHE" w:date="2021-07-13T14:40:00Z"/>
        </w:trPr>
        <w:tc>
          <w:tcPr>
            <w:tcW w:w="4495" w:type="dxa"/>
            <w:vAlign w:val="center"/>
          </w:tcPr>
          <w:p w14:paraId="79CD9450" w14:textId="77777777" w:rsidR="008868B5" w:rsidRPr="001345DD" w:rsidRDefault="008868B5" w:rsidP="00587703">
            <w:pPr>
              <w:spacing w:after="0"/>
              <w:ind w:left="0"/>
              <w:rPr>
                <w:ins w:id="7664" w:author="CDPHE" w:date="2021-07-13T14:40:00Z"/>
              </w:rPr>
            </w:pPr>
            <w:ins w:id="7665" w:author="CDPHE" w:date="2021-07-13T14:40:00Z">
              <w:r w:rsidRPr="001345DD">
                <w:t xml:space="preserve">Regional Transportation District </w:t>
              </w:r>
            </w:ins>
          </w:p>
        </w:tc>
        <w:tc>
          <w:tcPr>
            <w:tcW w:w="2475" w:type="dxa"/>
            <w:vAlign w:val="center"/>
          </w:tcPr>
          <w:p w14:paraId="5EBFBA12" w14:textId="45C2146B" w:rsidR="008868B5" w:rsidRPr="001345DD" w:rsidRDefault="008868B5" w:rsidP="00587703">
            <w:pPr>
              <w:spacing w:after="0"/>
              <w:ind w:left="0"/>
              <w:jc w:val="center"/>
              <w:rPr>
                <w:ins w:id="7666" w:author="CDPHE" w:date="2021-07-13T14:40:00Z"/>
              </w:rPr>
            </w:pPr>
            <w:ins w:id="7667" w:author="CDPHE" w:date="2021-07-13T14:40:00Z">
              <w:r w:rsidRPr="001345DD">
                <w:t>COR070023</w:t>
              </w:r>
            </w:ins>
          </w:p>
        </w:tc>
        <w:tc>
          <w:tcPr>
            <w:tcW w:w="2475" w:type="dxa"/>
            <w:vAlign w:val="center"/>
          </w:tcPr>
          <w:p w14:paraId="7769A9A1" w14:textId="66083B26" w:rsidR="008868B5" w:rsidRPr="001345DD" w:rsidRDefault="008868B5" w:rsidP="00587703">
            <w:pPr>
              <w:spacing w:after="0"/>
              <w:ind w:left="0"/>
              <w:jc w:val="center"/>
              <w:rPr>
                <w:ins w:id="7668" w:author="CDPHE" w:date="2021-07-13T14:40:00Z"/>
              </w:rPr>
            </w:pPr>
            <w:ins w:id="7669" w:author="CDPHE" w:date="2021-07-13T14:40:00Z">
              <w:r w:rsidRPr="001345DD">
                <w:t>126</w:t>
              </w:r>
            </w:ins>
          </w:p>
        </w:tc>
      </w:tr>
    </w:tbl>
    <w:p w14:paraId="7D0358D6" w14:textId="77777777" w:rsidR="0086239E" w:rsidRPr="001345DD" w:rsidRDefault="0086239E" w:rsidP="00652C1C">
      <w:pPr>
        <w:rPr>
          <w:ins w:id="7670" w:author="CDPHE" w:date="2021-07-13T14:40:00Z"/>
          <w:sz w:val="20"/>
          <w:szCs w:val="20"/>
        </w:rPr>
      </w:pPr>
    </w:p>
    <w:p w14:paraId="284E63FD" w14:textId="4BBC36C8" w:rsidR="001907F3" w:rsidRPr="001345DD" w:rsidRDefault="00B747FF" w:rsidP="00690B9C">
      <w:pPr>
        <w:pStyle w:val="Heading5"/>
        <w:numPr>
          <w:ilvl w:val="4"/>
          <w:numId w:val="30"/>
        </w:numPr>
        <w:ind w:left="1454" w:hanging="187"/>
        <w:rPr>
          <w:ins w:id="7671" w:author="CDPHE" w:date="2021-07-13T14:40:00Z"/>
          <w:sz w:val="20"/>
          <w:szCs w:val="20"/>
        </w:rPr>
      </w:pPr>
      <w:bookmarkStart w:id="7672" w:name="IIIB1ci"/>
      <w:bookmarkEnd w:id="7672"/>
      <w:ins w:id="7673" w:author="CDPHE" w:date="2021-07-13T14:40:00Z">
        <w:r w:rsidRPr="001345DD">
          <w:rPr>
            <w:sz w:val="20"/>
            <w:szCs w:val="20"/>
          </w:rPr>
          <w:t>Targeted Control Measure Requirements</w:t>
        </w:r>
      </w:ins>
    </w:p>
    <w:p w14:paraId="625E98CE" w14:textId="12B64F41" w:rsidR="001907F3" w:rsidRPr="001345DD" w:rsidRDefault="001907F3" w:rsidP="00A73E9D">
      <w:pPr>
        <w:pStyle w:val="Heading6"/>
        <w:rPr>
          <w:ins w:id="7674" w:author="CDPHE" w:date="2021-07-13T14:40:00Z"/>
          <w:sz w:val="20"/>
          <w:szCs w:val="20"/>
        </w:rPr>
      </w:pPr>
      <w:bookmarkStart w:id="7675" w:name="IIIB1ci_A_"/>
      <w:bookmarkEnd w:id="7675"/>
      <w:ins w:id="7676" w:author="CDPHE" w:date="2021-07-13T14:40:00Z">
        <w:r w:rsidRPr="001345DD">
          <w:rPr>
            <w:sz w:val="20"/>
            <w:szCs w:val="20"/>
          </w:rPr>
          <w:t xml:space="preserve">Public </w:t>
        </w:r>
        <w:r w:rsidR="00DD4C09" w:rsidRPr="001345DD">
          <w:rPr>
            <w:sz w:val="20"/>
            <w:szCs w:val="20"/>
          </w:rPr>
          <w:t>Education</w:t>
        </w:r>
        <w:r w:rsidRPr="001345DD">
          <w:rPr>
            <w:sz w:val="20"/>
            <w:szCs w:val="20"/>
          </w:rPr>
          <w:t xml:space="preserve"> and Outreach. At least one of the four required activities/items in </w:t>
        </w:r>
        <w:r w:rsidR="0014175E">
          <w:fldChar w:fldCharType="begin"/>
        </w:r>
        <w:r w:rsidR="0014175E">
          <w:instrText xml:space="preserve"> HYPERLINK \l "IE1aii" </w:instrText>
        </w:r>
        <w:r w:rsidR="0014175E">
          <w:fldChar w:fldCharType="separate"/>
        </w:r>
        <w:r w:rsidRPr="001345DD">
          <w:rPr>
            <w:rStyle w:val="Hyperlink"/>
            <w:sz w:val="20"/>
            <w:szCs w:val="20"/>
          </w:rPr>
          <w:t>Part I.E.1.</w:t>
        </w:r>
        <w:r w:rsidR="00A672D1" w:rsidRPr="001345DD">
          <w:rPr>
            <w:rStyle w:val="Hyperlink"/>
            <w:sz w:val="20"/>
            <w:szCs w:val="20"/>
          </w:rPr>
          <w:t>a.</w:t>
        </w:r>
        <w:r w:rsidRPr="001345DD">
          <w:rPr>
            <w:rStyle w:val="Hyperlink"/>
            <w:sz w:val="20"/>
            <w:szCs w:val="20"/>
          </w:rPr>
          <w:t>ii</w:t>
        </w:r>
        <w:r w:rsidR="0014175E">
          <w:rPr>
            <w:rStyle w:val="Hyperlink"/>
            <w:sz w:val="20"/>
            <w:szCs w:val="20"/>
          </w:rPr>
          <w:fldChar w:fldCharType="end"/>
        </w:r>
        <w:r w:rsidRPr="001345DD">
          <w:rPr>
            <w:sz w:val="20"/>
            <w:szCs w:val="20"/>
          </w:rPr>
          <w:t xml:space="preserve"> must include educational materials on the following:</w:t>
        </w:r>
      </w:ins>
    </w:p>
    <w:p w14:paraId="62190401" w14:textId="64D20355" w:rsidR="001907F3" w:rsidRPr="001345DD" w:rsidRDefault="00CA7F2B" w:rsidP="00690B9C">
      <w:pPr>
        <w:pStyle w:val="Heading7"/>
        <w:numPr>
          <w:ilvl w:val="0"/>
          <w:numId w:val="126"/>
        </w:numPr>
        <w:ind w:left="2160"/>
        <w:rPr>
          <w:ins w:id="7677" w:author="CDPHE" w:date="2021-07-13T14:40:00Z"/>
          <w:sz w:val="20"/>
          <w:szCs w:val="20"/>
        </w:rPr>
      </w:pPr>
      <w:ins w:id="7678" w:author="CDPHE" w:date="2021-07-13T14:40:00Z">
        <w:r w:rsidRPr="001345DD">
          <w:rPr>
            <w:sz w:val="20"/>
            <w:szCs w:val="20"/>
          </w:rPr>
          <w:t>T</w:t>
        </w:r>
        <w:r w:rsidR="001907F3" w:rsidRPr="001345DD">
          <w:rPr>
            <w:sz w:val="20"/>
            <w:szCs w:val="20"/>
          </w:rPr>
          <w:t xml:space="preserve">he water quality impairment for </w:t>
        </w:r>
        <w:r w:rsidR="001907F3" w:rsidRPr="001345DD">
          <w:rPr>
            <w:i/>
            <w:sz w:val="20"/>
            <w:szCs w:val="20"/>
          </w:rPr>
          <w:t>E. coli</w:t>
        </w:r>
        <w:r w:rsidR="001907F3" w:rsidRPr="001345DD">
          <w:rPr>
            <w:sz w:val="20"/>
            <w:szCs w:val="20"/>
          </w:rPr>
          <w:t xml:space="preserve">. and actions that individuals can </w:t>
        </w:r>
        <w:r w:rsidR="00B747FF" w:rsidRPr="001345DD">
          <w:rPr>
            <w:sz w:val="20"/>
            <w:szCs w:val="20"/>
          </w:rPr>
          <w:t>take to reduce pathogen loading;</w:t>
        </w:r>
      </w:ins>
    </w:p>
    <w:p w14:paraId="74BB8D27" w14:textId="67D6CE9C" w:rsidR="001907F3" w:rsidRPr="001345DD" w:rsidRDefault="00CA7F2B" w:rsidP="00FE011D">
      <w:pPr>
        <w:pStyle w:val="Heading7"/>
        <w:ind w:left="2160"/>
        <w:rPr>
          <w:ins w:id="7679" w:author="CDPHE" w:date="2021-07-13T14:40:00Z"/>
          <w:sz w:val="20"/>
          <w:szCs w:val="20"/>
        </w:rPr>
      </w:pPr>
      <w:ins w:id="7680" w:author="CDPHE" w:date="2021-07-13T14:40:00Z">
        <w:r w:rsidRPr="001345DD">
          <w:rPr>
            <w:sz w:val="20"/>
            <w:szCs w:val="20"/>
          </w:rPr>
          <w:t>S</w:t>
        </w:r>
        <w:r w:rsidR="00B747FF" w:rsidRPr="001345DD">
          <w:rPr>
            <w:sz w:val="20"/>
            <w:szCs w:val="20"/>
          </w:rPr>
          <w:t xml:space="preserve">ources of </w:t>
        </w:r>
        <w:r w:rsidR="00B747FF" w:rsidRPr="001345DD">
          <w:rPr>
            <w:i/>
            <w:sz w:val="20"/>
            <w:szCs w:val="20"/>
          </w:rPr>
          <w:t>E. coli</w:t>
        </w:r>
        <w:r w:rsidR="00B747FF" w:rsidRPr="001345DD">
          <w:rPr>
            <w:sz w:val="20"/>
            <w:szCs w:val="20"/>
          </w:rPr>
          <w:t xml:space="preserve">; </w:t>
        </w:r>
        <w:r w:rsidR="00A52FF2" w:rsidRPr="001345DD">
          <w:rPr>
            <w:sz w:val="20"/>
            <w:szCs w:val="20"/>
          </w:rPr>
          <w:t>including, but not limited to animal wastes and human fecal wastes;</w:t>
        </w:r>
      </w:ins>
    </w:p>
    <w:p w14:paraId="5A22F57F" w14:textId="35074E46" w:rsidR="001907F3" w:rsidRPr="001345DD" w:rsidRDefault="00942A12" w:rsidP="00FE011D">
      <w:pPr>
        <w:pStyle w:val="Heading7"/>
        <w:ind w:left="2160"/>
        <w:rPr>
          <w:ins w:id="7681" w:author="CDPHE" w:date="2021-07-13T14:40:00Z"/>
          <w:sz w:val="20"/>
          <w:szCs w:val="20"/>
        </w:rPr>
      </w:pPr>
      <w:ins w:id="7682" w:author="CDPHE" w:date="2021-07-13T14:40:00Z">
        <w:r w:rsidRPr="001345DD">
          <w:rPr>
            <w:sz w:val="20"/>
            <w:szCs w:val="20"/>
          </w:rPr>
          <w:t>Waste</w:t>
        </w:r>
        <w:r w:rsidR="009D5B31" w:rsidRPr="001345DD">
          <w:rPr>
            <w:sz w:val="20"/>
            <w:szCs w:val="20"/>
          </w:rPr>
          <w:t xml:space="preserve"> collection and disposal rules or ordinances regarding pet waste, litter, and dumping, and any penalties for non-compliance.</w:t>
        </w:r>
      </w:ins>
    </w:p>
    <w:p w14:paraId="0A30EB5F" w14:textId="225B06EA" w:rsidR="001907F3" w:rsidRPr="001345DD" w:rsidRDefault="00CA7F2B" w:rsidP="00FE011D">
      <w:pPr>
        <w:pStyle w:val="Heading7"/>
        <w:ind w:left="2160"/>
        <w:rPr>
          <w:ins w:id="7683" w:author="CDPHE" w:date="2021-07-13T14:40:00Z"/>
          <w:sz w:val="20"/>
          <w:szCs w:val="20"/>
        </w:rPr>
      </w:pPr>
      <w:ins w:id="7684" w:author="CDPHE" w:date="2021-07-13T14:40:00Z">
        <w:r w:rsidRPr="001345DD">
          <w:rPr>
            <w:sz w:val="20"/>
            <w:szCs w:val="20"/>
          </w:rPr>
          <w:t>R</w:t>
        </w:r>
        <w:r w:rsidR="001907F3" w:rsidRPr="001345DD">
          <w:rPr>
            <w:sz w:val="20"/>
            <w:szCs w:val="20"/>
          </w:rPr>
          <w:t>eporting of clogged catch basins.</w:t>
        </w:r>
      </w:ins>
    </w:p>
    <w:p w14:paraId="26AAB3EE" w14:textId="249643E4" w:rsidR="00B747FF" w:rsidRPr="001345DD" w:rsidRDefault="00B747FF" w:rsidP="00F4182F">
      <w:pPr>
        <w:pStyle w:val="Heading6"/>
        <w:rPr>
          <w:ins w:id="7685" w:author="CDPHE" w:date="2021-07-13T14:40:00Z"/>
          <w:sz w:val="20"/>
          <w:szCs w:val="20"/>
        </w:rPr>
      </w:pPr>
      <w:bookmarkStart w:id="7686" w:name="IIIB1ci_B_"/>
      <w:bookmarkEnd w:id="7686"/>
      <w:ins w:id="7687" w:author="CDPHE" w:date="2021-07-13T14:40:00Z">
        <w:r w:rsidRPr="001345DD">
          <w:rPr>
            <w:sz w:val="20"/>
            <w:szCs w:val="20"/>
          </w:rPr>
          <w:t xml:space="preserve">Storm Sewer Cleaning Program Plan: </w:t>
        </w:r>
        <w:r w:rsidR="003F23EE" w:rsidRPr="001345DD">
          <w:rPr>
            <w:sz w:val="20"/>
            <w:szCs w:val="20"/>
          </w:rPr>
          <w:t xml:space="preserve">The permittee shall update (as needed) and implement a plan to </w:t>
        </w:r>
        <w:r w:rsidR="00917590">
          <w:rPr>
            <w:sz w:val="20"/>
            <w:szCs w:val="20"/>
          </w:rPr>
          <w:t xml:space="preserve">inspect and </w:t>
        </w:r>
        <w:r w:rsidR="003F23EE" w:rsidRPr="001345DD">
          <w:rPr>
            <w:sz w:val="20"/>
            <w:szCs w:val="20"/>
          </w:rPr>
          <w:t>clean the storm sewer system</w:t>
        </w:r>
        <w:r w:rsidR="00D60612" w:rsidRPr="001345DD">
          <w:rPr>
            <w:sz w:val="20"/>
            <w:szCs w:val="20"/>
          </w:rPr>
          <w:t xml:space="preserve"> parts draining to segment 14 of the South Platte River</w:t>
        </w:r>
        <w:r w:rsidR="003F23EE" w:rsidRPr="001345DD">
          <w:rPr>
            <w:sz w:val="20"/>
            <w:szCs w:val="20"/>
          </w:rPr>
          <w:t xml:space="preserve"> The plan must specify a minimum </w:t>
        </w:r>
        <w:r w:rsidR="00917590">
          <w:rPr>
            <w:sz w:val="20"/>
            <w:szCs w:val="20"/>
          </w:rPr>
          <w:t>inspection</w:t>
        </w:r>
        <w:r w:rsidR="00917590" w:rsidRPr="001345DD">
          <w:rPr>
            <w:sz w:val="20"/>
            <w:szCs w:val="20"/>
          </w:rPr>
          <w:t xml:space="preserve"> </w:t>
        </w:r>
        <w:r w:rsidR="003F23EE" w:rsidRPr="001345DD">
          <w:rPr>
            <w:sz w:val="20"/>
            <w:szCs w:val="20"/>
          </w:rPr>
          <w:t xml:space="preserve">frequency for all </w:t>
        </w:r>
        <w:r w:rsidR="00917590">
          <w:rPr>
            <w:sz w:val="20"/>
            <w:szCs w:val="20"/>
          </w:rPr>
          <w:t>stormwater</w:t>
        </w:r>
        <w:r w:rsidR="003A2B90">
          <w:rPr>
            <w:sz w:val="20"/>
            <w:szCs w:val="20"/>
          </w:rPr>
          <w:t xml:space="preserve"> catch basins, </w:t>
        </w:r>
        <w:r w:rsidR="003F23EE" w:rsidRPr="001345DD">
          <w:rPr>
            <w:sz w:val="20"/>
            <w:szCs w:val="20"/>
          </w:rPr>
          <w:t>inlets</w:t>
        </w:r>
        <w:r w:rsidR="003A2B90">
          <w:rPr>
            <w:sz w:val="20"/>
            <w:szCs w:val="20"/>
          </w:rPr>
          <w:t>,</w:t>
        </w:r>
        <w:r w:rsidR="00DC662A">
          <w:rPr>
            <w:sz w:val="20"/>
            <w:szCs w:val="20"/>
          </w:rPr>
          <w:t xml:space="preserve"> </w:t>
        </w:r>
        <w:r w:rsidR="003A2B90">
          <w:rPr>
            <w:sz w:val="20"/>
            <w:szCs w:val="20"/>
          </w:rPr>
          <w:t>and control measures</w:t>
        </w:r>
        <w:r w:rsidR="0063626C" w:rsidRPr="001345DD">
          <w:rPr>
            <w:sz w:val="20"/>
            <w:szCs w:val="20"/>
          </w:rPr>
          <w:t xml:space="preserve"> </w:t>
        </w:r>
        <w:r w:rsidR="003F23EE" w:rsidRPr="001345DD">
          <w:rPr>
            <w:sz w:val="20"/>
            <w:szCs w:val="20"/>
          </w:rPr>
          <w:t>of at least once per year</w:t>
        </w:r>
        <w:r w:rsidR="0063626C" w:rsidRPr="001345DD">
          <w:rPr>
            <w:sz w:val="20"/>
            <w:szCs w:val="20"/>
          </w:rPr>
          <w:t xml:space="preserve"> or as required in </w:t>
        </w:r>
        <w:r w:rsidR="0014175E">
          <w:fldChar w:fldCharType="begin"/>
        </w:r>
        <w:r w:rsidR="0014175E">
          <w:instrText xml:space="preserve"> HYPERLINK \l "IE5aii_D_" </w:instrText>
        </w:r>
        <w:r w:rsidR="0014175E">
          <w:fldChar w:fldCharType="separate"/>
        </w:r>
        <w:r w:rsidR="00CF0A74" w:rsidRPr="001345DD">
          <w:rPr>
            <w:rStyle w:val="Hyperlink"/>
            <w:sz w:val="20"/>
            <w:szCs w:val="20"/>
          </w:rPr>
          <w:t>Part I.E.5.a.ii(D)</w:t>
        </w:r>
        <w:r w:rsidR="0014175E">
          <w:rPr>
            <w:rStyle w:val="Hyperlink"/>
            <w:sz w:val="20"/>
            <w:szCs w:val="20"/>
          </w:rPr>
          <w:fldChar w:fldCharType="end"/>
        </w:r>
        <w:r w:rsidR="0063626C" w:rsidRPr="001345DD">
          <w:rPr>
            <w:sz w:val="20"/>
            <w:szCs w:val="20"/>
          </w:rPr>
          <w:t>, whichever is more frequent</w:t>
        </w:r>
        <w:r w:rsidRPr="001345DD">
          <w:rPr>
            <w:sz w:val="20"/>
            <w:szCs w:val="20"/>
          </w:rPr>
          <w:t>.</w:t>
        </w:r>
        <w:r w:rsidR="00942A12" w:rsidRPr="001345DD">
          <w:rPr>
            <w:sz w:val="20"/>
            <w:szCs w:val="20"/>
          </w:rPr>
          <w:t xml:space="preserve"> </w:t>
        </w:r>
        <w:r w:rsidR="00917590" w:rsidRPr="001345DD">
          <w:rPr>
            <w:sz w:val="20"/>
            <w:szCs w:val="20"/>
          </w:rPr>
          <w:t>The plan must also include criteria for when debris, trash and sediment are to be removed.</w:t>
        </w:r>
        <w:r w:rsidR="00917590">
          <w:rPr>
            <w:sz w:val="20"/>
            <w:szCs w:val="20"/>
          </w:rPr>
          <w:t xml:space="preserve"> </w:t>
        </w:r>
        <w:r w:rsidR="00942A12" w:rsidRPr="001345DD">
          <w:rPr>
            <w:sz w:val="20"/>
            <w:szCs w:val="20"/>
          </w:rPr>
          <w:t>The plan must specify that at least 20% of the permittee’s MS4 system pipes draining to the</w:t>
        </w:r>
        <w:r w:rsidR="00DC662A">
          <w:rPr>
            <w:sz w:val="20"/>
            <w:szCs w:val="20"/>
          </w:rPr>
          <w:t xml:space="preserve"> </w:t>
        </w:r>
        <w:r w:rsidR="00F4182F" w:rsidRPr="001345DD">
          <w:rPr>
            <w:sz w:val="20"/>
            <w:szCs w:val="20"/>
          </w:rPr>
          <w:t xml:space="preserve">South Platte River Segment 14 </w:t>
        </w:r>
        <w:r w:rsidR="00942A12" w:rsidRPr="001345DD">
          <w:rPr>
            <w:sz w:val="20"/>
            <w:szCs w:val="20"/>
          </w:rPr>
          <w:t>be cleaned each year, rotating so that all pipes are cleaned within a five-year period</w:t>
        </w:r>
        <w:r w:rsidR="00917590">
          <w:rPr>
            <w:sz w:val="20"/>
            <w:szCs w:val="20"/>
          </w:rPr>
          <w:t xml:space="preserve">; however, the permittee will not be required to clean pipes in portions of the system for which they can document that sampling and analyses demonstrates that the portion does not have a dry weather discharge with E. coli concentrations above 126 cfu/100 mL. </w:t>
        </w:r>
        <w:r w:rsidR="00B66EF9">
          <w:rPr>
            <w:sz w:val="20"/>
            <w:szCs w:val="20"/>
          </w:rPr>
          <w:t>If the permittee documents this demonstration then they are only required to clean 20% of all pipes with E. coli concentrations above 126 cfu/100 mL per year.</w:t>
        </w:r>
      </w:ins>
    </w:p>
    <w:p w14:paraId="64370494" w14:textId="33B74736" w:rsidR="00326780" w:rsidRPr="00DC662A" w:rsidRDefault="00326780" w:rsidP="00970A47">
      <w:pPr>
        <w:pStyle w:val="Heading6"/>
        <w:rPr>
          <w:ins w:id="7688" w:author="CDPHE" w:date="2021-07-13T14:40:00Z"/>
          <w:sz w:val="20"/>
          <w:szCs w:val="20"/>
        </w:rPr>
      </w:pPr>
      <w:bookmarkStart w:id="7689" w:name="IIIB1ci_C_"/>
      <w:bookmarkEnd w:id="7689"/>
      <w:ins w:id="7690" w:author="CDPHE" w:date="2021-07-13T14:40:00Z">
        <w:r w:rsidRPr="00DC662A">
          <w:rPr>
            <w:sz w:val="20"/>
            <w:szCs w:val="20"/>
          </w:rPr>
          <w:t xml:space="preserve">The permittee must determine potential sources of </w:t>
        </w:r>
        <w:r w:rsidRPr="00DC662A">
          <w:rPr>
            <w:i/>
            <w:sz w:val="20"/>
            <w:szCs w:val="20"/>
          </w:rPr>
          <w:t>E. coli</w:t>
        </w:r>
        <w:r w:rsidRPr="00DC662A">
          <w:rPr>
            <w:sz w:val="20"/>
            <w:szCs w:val="20"/>
          </w:rPr>
          <w:t xml:space="preserve"> that are not addressed </w:t>
        </w:r>
        <w:r w:rsidR="0014175E">
          <w:fldChar w:fldCharType="begin"/>
        </w:r>
        <w:r w:rsidR="0014175E">
          <w:instrText xml:space="preserve"> HYPERLINK \l "IIIB1ci_A_" </w:instrText>
        </w:r>
        <w:r w:rsidR="0014175E">
          <w:fldChar w:fldCharType="separate"/>
        </w:r>
        <w:r w:rsidRPr="00DC662A">
          <w:rPr>
            <w:rStyle w:val="Hyperlink"/>
            <w:sz w:val="20"/>
            <w:szCs w:val="20"/>
          </w:rPr>
          <w:t>in Part III.</w:t>
        </w:r>
        <w:r w:rsidR="001B1F4C" w:rsidRPr="00DC662A">
          <w:rPr>
            <w:rStyle w:val="Hyperlink"/>
            <w:sz w:val="20"/>
            <w:szCs w:val="20"/>
          </w:rPr>
          <w:t>B</w:t>
        </w:r>
        <w:r w:rsidRPr="00DC662A">
          <w:rPr>
            <w:rStyle w:val="Hyperlink"/>
            <w:sz w:val="20"/>
            <w:szCs w:val="20"/>
          </w:rPr>
          <w:t>.1.c.i(A)</w:t>
        </w:r>
        <w:r w:rsidR="0014175E">
          <w:rPr>
            <w:rStyle w:val="Hyperlink"/>
            <w:sz w:val="20"/>
            <w:szCs w:val="20"/>
          </w:rPr>
          <w:fldChar w:fldCharType="end"/>
        </w:r>
        <w:r w:rsidRPr="00DC662A">
          <w:rPr>
            <w:sz w:val="20"/>
            <w:szCs w:val="20"/>
          </w:rPr>
          <w:t xml:space="preserve"> and </w:t>
        </w:r>
        <w:r w:rsidR="0014175E">
          <w:fldChar w:fldCharType="begin"/>
        </w:r>
        <w:r w:rsidR="0014175E">
          <w:instrText xml:space="preserve"> HYPERLINK \l "IIIB1ci_B_" </w:instrText>
        </w:r>
        <w:r w:rsidR="0014175E">
          <w:fldChar w:fldCharType="separate"/>
        </w:r>
        <w:r w:rsidRPr="00DC662A">
          <w:rPr>
            <w:rStyle w:val="Hyperlink"/>
            <w:sz w:val="20"/>
            <w:szCs w:val="20"/>
          </w:rPr>
          <w:t>(B)</w:t>
        </w:r>
        <w:r w:rsidR="0014175E">
          <w:rPr>
            <w:rStyle w:val="Hyperlink"/>
            <w:sz w:val="20"/>
            <w:szCs w:val="20"/>
          </w:rPr>
          <w:fldChar w:fldCharType="end"/>
        </w:r>
        <w:r w:rsidRPr="00DC662A">
          <w:rPr>
            <w:sz w:val="20"/>
            <w:szCs w:val="20"/>
          </w:rPr>
          <w:t xml:space="preserve"> and identify </w:t>
        </w:r>
        <w:r w:rsidR="00506D45" w:rsidRPr="00DC662A">
          <w:rPr>
            <w:sz w:val="20"/>
            <w:szCs w:val="20"/>
          </w:rPr>
          <w:t>specific control measures for targeting these sources of E. coli</w:t>
        </w:r>
        <w:r w:rsidRPr="00DC662A">
          <w:rPr>
            <w:sz w:val="20"/>
            <w:szCs w:val="20"/>
          </w:rPr>
          <w:t>.</w:t>
        </w:r>
        <w:r w:rsidR="00506D45" w:rsidRPr="00DC662A">
          <w:rPr>
            <w:sz w:val="20"/>
            <w:szCs w:val="20"/>
          </w:rPr>
          <w:t xml:space="preserve"> Each year, the permittee must continue to perform (A) and (B) of this subpart until the seasonal geometric mean at the outfall is below 126 cfu/100 mL.</w:t>
        </w:r>
      </w:ins>
    </w:p>
    <w:p w14:paraId="11C25403" w14:textId="3AD9DC57" w:rsidR="001907F3" w:rsidRPr="001345DD" w:rsidRDefault="001907F3" w:rsidP="004C651F">
      <w:pPr>
        <w:pStyle w:val="Heading5"/>
        <w:rPr>
          <w:ins w:id="7691" w:author="CDPHE" w:date="2021-07-13T14:40:00Z"/>
          <w:sz w:val="20"/>
          <w:szCs w:val="20"/>
        </w:rPr>
      </w:pPr>
      <w:bookmarkStart w:id="7692" w:name="IIIB1cii"/>
      <w:bookmarkEnd w:id="7692"/>
      <w:ins w:id="7693" w:author="CDPHE" w:date="2021-07-13T14:40:00Z">
        <w:r w:rsidRPr="001345DD">
          <w:rPr>
            <w:sz w:val="20"/>
            <w:szCs w:val="20"/>
          </w:rPr>
          <w:t xml:space="preserve">Monitoring. </w:t>
        </w:r>
        <w:r w:rsidR="004C651F" w:rsidRPr="001345DD">
          <w:rPr>
            <w:sz w:val="20"/>
            <w:szCs w:val="20"/>
          </w:rPr>
          <w:t xml:space="preserve">For outfalls (i.e., direct discharges to state waters) that discharge to segment 14 of the South Platte River, the permittee shall monitor for </w:t>
        </w:r>
        <w:r w:rsidR="004C651F" w:rsidRPr="001345DD">
          <w:rPr>
            <w:i/>
            <w:sz w:val="20"/>
            <w:szCs w:val="20"/>
          </w:rPr>
          <w:t>E. coli</w:t>
        </w:r>
        <w:r w:rsidR="004C651F" w:rsidRPr="001345DD">
          <w:rPr>
            <w:sz w:val="20"/>
            <w:szCs w:val="20"/>
          </w:rPr>
          <w:t xml:space="preserve"> in accordance with </w:t>
        </w:r>
        <w:r w:rsidR="0014175E">
          <w:fldChar w:fldCharType="begin"/>
        </w:r>
        <w:r w:rsidR="0014175E">
          <w:instrText xml:space="preserve"> HYPERLINK \l "IIIC" </w:instrText>
        </w:r>
        <w:r w:rsidR="0014175E">
          <w:fldChar w:fldCharType="separate"/>
        </w:r>
        <w:r w:rsidR="004C651F" w:rsidRPr="001345DD">
          <w:rPr>
            <w:rStyle w:val="Hyperlink"/>
            <w:sz w:val="20"/>
            <w:szCs w:val="20"/>
          </w:rPr>
          <w:t>Part III.C</w:t>
        </w:r>
        <w:r w:rsidR="0014175E">
          <w:rPr>
            <w:rStyle w:val="Hyperlink"/>
            <w:sz w:val="20"/>
            <w:szCs w:val="20"/>
          </w:rPr>
          <w:fldChar w:fldCharType="end"/>
        </w:r>
        <w:r w:rsidR="004C651F" w:rsidRPr="001345DD">
          <w:rPr>
            <w:sz w:val="20"/>
            <w:szCs w:val="20"/>
          </w:rPr>
          <w:t xml:space="preserve">. </w:t>
        </w:r>
      </w:ins>
    </w:p>
    <w:p w14:paraId="557822D8" w14:textId="22CFD8F1" w:rsidR="001F0207" w:rsidRPr="001345DD" w:rsidRDefault="009D5B31" w:rsidP="009D5B31">
      <w:pPr>
        <w:pStyle w:val="Heading5"/>
        <w:rPr>
          <w:ins w:id="7694" w:author="CDPHE" w:date="2021-07-13T14:40:00Z"/>
          <w:sz w:val="20"/>
          <w:szCs w:val="20"/>
        </w:rPr>
      </w:pPr>
      <w:bookmarkStart w:id="7695" w:name="IIIB1ciii"/>
      <w:bookmarkEnd w:id="7695"/>
      <w:ins w:id="7696" w:author="CDPHE" w:date="2021-07-13T14:40:00Z">
        <w:r w:rsidRPr="001345DD">
          <w:rPr>
            <w:sz w:val="20"/>
            <w:szCs w:val="20"/>
          </w:rPr>
          <w:t xml:space="preserve">Reporting. The permittee shall comply with reporting requirements in </w:t>
        </w:r>
        <w:r w:rsidR="0014175E">
          <w:fldChar w:fldCharType="begin"/>
        </w:r>
        <w:r w:rsidR="0014175E">
          <w:instrText xml:space="preserve"> HYPERLINK \l "II2" </w:instrText>
        </w:r>
        <w:r w:rsidR="0014175E">
          <w:fldChar w:fldCharType="separate"/>
        </w:r>
        <w:r w:rsidRPr="001345DD">
          <w:rPr>
            <w:rStyle w:val="Hyperlink"/>
            <w:sz w:val="20"/>
            <w:szCs w:val="20"/>
          </w:rPr>
          <w:t>Part I</w:t>
        </w:r>
        <w:r w:rsidR="00693B6E" w:rsidRPr="001345DD">
          <w:rPr>
            <w:rStyle w:val="Hyperlink"/>
            <w:sz w:val="20"/>
            <w:szCs w:val="20"/>
          </w:rPr>
          <w:t>.I.2</w:t>
        </w:r>
        <w:r w:rsidR="0014175E">
          <w:rPr>
            <w:rStyle w:val="Hyperlink"/>
            <w:sz w:val="20"/>
            <w:szCs w:val="20"/>
          </w:rPr>
          <w:fldChar w:fldCharType="end"/>
        </w:r>
        <w:r w:rsidRPr="001345DD">
          <w:rPr>
            <w:sz w:val="20"/>
            <w:szCs w:val="20"/>
          </w:rPr>
          <w:t>.</w:t>
        </w:r>
      </w:ins>
    </w:p>
    <w:p w14:paraId="46957CCC" w14:textId="4DD2773E" w:rsidR="00B26B80" w:rsidRPr="001345DD" w:rsidRDefault="00693B90" w:rsidP="007B6005">
      <w:pPr>
        <w:pStyle w:val="Heading4"/>
        <w:rPr>
          <w:ins w:id="7697" w:author="CDPHE" w:date="2021-07-13T14:40:00Z"/>
          <w:sz w:val="20"/>
          <w:szCs w:val="20"/>
        </w:rPr>
      </w:pPr>
      <w:bookmarkStart w:id="7698" w:name="IIIB1d"/>
      <w:bookmarkEnd w:id="7698"/>
      <w:ins w:id="7699" w:author="CDPHE" w:date="2021-07-13T14:40:00Z">
        <w:r w:rsidRPr="001345DD">
          <w:rPr>
            <w:sz w:val="20"/>
            <w:szCs w:val="20"/>
          </w:rPr>
          <w:t xml:space="preserve">Wildhorse Creek </w:t>
        </w:r>
        <w:r w:rsidR="00B26B80" w:rsidRPr="00DC662A">
          <w:rPr>
            <w:sz w:val="20"/>
            <w:szCs w:val="20"/>
          </w:rPr>
          <w:t xml:space="preserve">E. coli </w:t>
        </w:r>
        <w:r w:rsidR="00B26B80" w:rsidRPr="001345DD">
          <w:rPr>
            <w:sz w:val="20"/>
            <w:szCs w:val="20"/>
          </w:rPr>
          <w:t xml:space="preserve">TMDL. Permittees subject to the </w:t>
        </w:r>
        <w:r w:rsidR="00B02004" w:rsidRPr="001345DD">
          <w:rPr>
            <w:sz w:val="20"/>
            <w:szCs w:val="20"/>
          </w:rPr>
          <w:t>Wildhorse Creek</w:t>
        </w:r>
        <w:r w:rsidR="00B26B80" w:rsidRPr="001345DD">
          <w:rPr>
            <w:sz w:val="20"/>
            <w:szCs w:val="20"/>
          </w:rPr>
          <w:t xml:space="preserve"> </w:t>
        </w:r>
        <w:r w:rsidR="00B26B80" w:rsidRPr="001345DD">
          <w:rPr>
            <w:i/>
            <w:sz w:val="20"/>
            <w:szCs w:val="20"/>
          </w:rPr>
          <w:t>E. coli</w:t>
        </w:r>
        <w:r w:rsidR="00B26B80" w:rsidRPr="001345DD">
          <w:rPr>
            <w:sz w:val="20"/>
            <w:szCs w:val="20"/>
          </w:rPr>
          <w:t xml:space="preserve"> TMDL </w:t>
        </w:r>
        <w:r w:rsidR="00B02004" w:rsidRPr="001345DD">
          <w:rPr>
            <w:sz w:val="20"/>
            <w:szCs w:val="20"/>
          </w:rPr>
          <w:t>within segments COARMA04a</w:t>
        </w:r>
        <w:r w:rsidR="007F2BC6" w:rsidRPr="001345DD">
          <w:rPr>
            <w:sz w:val="20"/>
            <w:szCs w:val="20"/>
          </w:rPr>
          <w:t>,</w:t>
        </w:r>
        <w:r w:rsidR="00B02004" w:rsidRPr="001345DD">
          <w:rPr>
            <w:sz w:val="20"/>
            <w:szCs w:val="20"/>
          </w:rPr>
          <w:t xml:space="preserve"> and COARMA04g </w:t>
        </w:r>
        <w:r w:rsidR="007B6005" w:rsidRPr="001345DD">
          <w:rPr>
            <w:sz w:val="20"/>
            <w:szCs w:val="20"/>
          </w:rPr>
          <w:t xml:space="preserve">and portions of COARMA04d that are tributary to the impaired segment of COARMA04a </w:t>
        </w:r>
        <w:r w:rsidR="00B26B80" w:rsidRPr="001345DD">
          <w:rPr>
            <w:sz w:val="20"/>
            <w:szCs w:val="20"/>
          </w:rPr>
          <w:t xml:space="preserve">are identified in Table </w:t>
        </w:r>
        <w:r w:rsidR="00835335" w:rsidRPr="001345DD">
          <w:rPr>
            <w:sz w:val="20"/>
            <w:szCs w:val="20"/>
          </w:rPr>
          <w:t>8</w:t>
        </w:r>
        <w:r w:rsidR="00B26B80" w:rsidRPr="001345DD">
          <w:rPr>
            <w:sz w:val="20"/>
            <w:szCs w:val="20"/>
          </w:rPr>
          <w:t>. These permittees must demonstrate compliance with the TMDL WLA by meeting the following requirements in this subsection (</w:t>
        </w:r>
        <w:r w:rsidR="0014175E">
          <w:fldChar w:fldCharType="begin"/>
        </w:r>
        <w:r w:rsidR="0014175E">
          <w:instrText xml:space="preserve"> HYPERLINK \l "IIIB1di" </w:instrText>
        </w:r>
        <w:r w:rsidR="0014175E">
          <w:fldChar w:fldCharType="separate"/>
        </w:r>
        <w:r w:rsidR="00B26B80" w:rsidRPr="001345DD">
          <w:rPr>
            <w:rStyle w:val="Hyperlink"/>
            <w:sz w:val="20"/>
            <w:szCs w:val="20"/>
          </w:rPr>
          <w:t>Part III.</w:t>
        </w:r>
        <w:r w:rsidR="001B1F4C" w:rsidRPr="001345DD">
          <w:rPr>
            <w:rStyle w:val="Hyperlink"/>
            <w:sz w:val="20"/>
            <w:szCs w:val="20"/>
          </w:rPr>
          <w:t>B</w:t>
        </w:r>
        <w:r w:rsidR="00B26B80" w:rsidRPr="001345DD">
          <w:rPr>
            <w:rStyle w:val="Hyperlink"/>
            <w:sz w:val="20"/>
            <w:szCs w:val="20"/>
          </w:rPr>
          <w:t>.</w:t>
        </w:r>
        <w:r w:rsidR="00EE2641" w:rsidRPr="001345DD">
          <w:rPr>
            <w:rStyle w:val="Hyperlink"/>
            <w:sz w:val="20"/>
            <w:szCs w:val="20"/>
          </w:rPr>
          <w:t>1</w:t>
        </w:r>
        <w:r w:rsidR="00B26B80" w:rsidRPr="001345DD">
          <w:rPr>
            <w:rStyle w:val="Hyperlink"/>
            <w:sz w:val="20"/>
            <w:szCs w:val="20"/>
          </w:rPr>
          <w:t>.</w:t>
        </w:r>
        <w:r w:rsidRPr="001345DD">
          <w:rPr>
            <w:rStyle w:val="Hyperlink"/>
            <w:sz w:val="20"/>
            <w:szCs w:val="20"/>
          </w:rPr>
          <w:t>d</w:t>
        </w:r>
        <w:r w:rsidR="00B26B80" w:rsidRPr="001345DD">
          <w:rPr>
            <w:rStyle w:val="Hyperlink"/>
            <w:sz w:val="20"/>
            <w:szCs w:val="20"/>
          </w:rPr>
          <w:t>.i</w:t>
        </w:r>
        <w:r w:rsidR="0014175E">
          <w:rPr>
            <w:rStyle w:val="Hyperlink"/>
            <w:sz w:val="20"/>
            <w:szCs w:val="20"/>
          </w:rPr>
          <w:fldChar w:fldCharType="end"/>
        </w:r>
        <w:r w:rsidR="00B26B80" w:rsidRPr="001345DD">
          <w:rPr>
            <w:sz w:val="20"/>
            <w:szCs w:val="20"/>
          </w:rPr>
          <w:t xml:space="preserve"> through i</w:t>
        </w:r>
        <w:r w:rsidR="00DF3491" w:rsidRPr="001345DD">
          <w:rPr>
            <w:sz w:val="20"/>
            <w:szCs w:val="20"/>
          </w:rPr>
          <w:t>ii</w:t>
        </w:r>
        <w:r w:rsidR="00B26B80" w:rsidRPr="001345DD">
          <w:rPr>
            <w:sz w:val="20"/>
            <w:szCs w:val="20"/>
          </w:rPr>
          <w:t>).</w:t>
        </w:r>
      </w:ins>
    </w:p>
    <w:tbl>
      <w:tblPr>
        <w:tblStyle w:val="TableGrid"/>
        <w:tblW w:w="0" w:type="auto"/>
        <w:jc w:val="center"/>
        <w:tblLook w:val="04A0" w:firstRow="1" w:lastRow="0" w:firstColumn="1" w:lastColumn="0" w:noHBand="0" w:noVBand="1"/>
      </w:tblPr>
      <w:tblGrid>
        <w:gridCol w:w="4495"/>
        <w:gridCol w:w="2475"/>
        <w:gridCol w:w="2475"/>
      </w:tblGrid>
      <w:tr w:rsidR="00B26B80" w:rsidRPr="001345DD" w14:paraId="380593FA" w14:textId="77777777" w:rsidTr="001A731C">
        <w:trPr>
          <w:trHeight w:val="360"/>
          <w:tblHeader/>
          <w:jc w:val="center"/>
          <w:ins w:id="7700" w:author="CDPHE" w:date="2021-07-13T14:40:00Z"/>
        </w:trPr>
        <w:tc>
          <w:tcPr>
            <w:tcW w:w="9445" w:type="dxa"/>
            <w:gridSpan w:val="3"/>
            <w:vAlign w:val="center"/>
          </w:tcPr>
          <w:p w14:paraId="6FE179AB" w14:textId="77A7CE26" w:rsidR="00B26B80" w:rsidRPr="001345DD" w:rsidRDefault="00B26B80">
            <w:pPr>
              <w:spacing w:after="0"/>
              <w:ind w:left="0"/>
              <w:jc w:val="center"/>
              <w:rPr>
                <w:ins w:id="7701" w:author="CDPHE" w:date="2021-07-13T14:40:00Z"/>
              </w:rPr>
            </w:pPr>
            <w:ins w:id="7702" w:author="CDPHE" w:date="2021-07-13T14:40:00Z">
              <w:r w:rsidRPr="001345DD">
                <w:rPr>
                  <w:b/>
                </w:rPr>
                <w:t xml:space="preserve">Table </w:t>
              </w:r>
              <w:r w:rsidR="00835335" w:rsidRPr="001345DD">
                <w:rPr>
                  <w:b/>
                </w:rPr>
                <w:t>8</w:t>
              </w:r>
              <w:r w:rsidRPr="001345DD">
                <w:rPr>
                  <w:b/>
                </w:rPr>
                <w:br/>
                <w:t xml:space="preserve">Permittees Subject to Wildhorse Creek TMDL </w:t>
              </w:r>
              <w:r w:rsidRPr="001345DD">
                <w:rPr>
                  <w:b/>
                  <w:i/>
                </w:rPr>
                <w:t>E. coli</w:t>
              </w:r>
              <w:r w:rsidRPr="001345DD">
                <w:rPr>
                  <w:b/>
                </w:rPr>
                <w:t xml:space="preserve"> TMDL</w:t>
              </w:r>
            </w:ins>
          </w:p>
        </w:tc>
      </w:tr>
      <w:tr w:rsidR="00B26B80" w:rsidRPr="001345DD" w14:paraId="43D4C805" w14:textId="77777777" w:rsidTr="001A731C">
        <w:trPr>
          <w:trHeight w:val="360"/>
          <w:tblHeader/>
          <w:jc w:val="center"/>
          <w:ins w:id="7703" w:author="CDPHE" w:date="2021-07-13T14:40:00Z"/>
        </w:trPr>
        <w:tc>
          <w:tcPr>
            <w:tcW w:w="4495" w:type="dxa"/>
            <w:vAlign w:val="center"/>
          </w:tcPr>
          <w:p w14:paraId="490AA53A" w14:textId="77777777" w:rsidR="00B26B80" w:rsidRPr="001345DD" w:rsidRDefault="00B26B80" w:rsidP="001A731C">
            <w:pPr>
              <w:spacing w:after="0"/>
              <w:ind w:left="0"/>
              <w:jc w:val="center"/>
              <w:rPr>
                <w:ins w:id="7704" w:author="CDPHE" w:date="2021-07-13T14:40:00Z"/>
                <w:b/>
              </w:rPr>
            </w:pPr>
            <w:ins w:id="7705" w:author="CDPHE" w:date="2021-07-13T14:40:00Z">
              <w:r w:rsidRPr="001345DD">
                <w:rPr>
                  <w:b/>
                </w:rPr>
                <w:t>Permittee</w:t>
              </w:r>
            </w:ins>
          </w:p>
        </w:tc>
        <w:tc>
          <w:tcPr>
            <w:tcW w:w="2475" w:type="dxa"/>
            <w:vAlign w:val="center"/>
          </w:tcPr>
          <w:p w14:paraId="38717FE2" w14:textId="77777777" w:rsidR="00B26B80" w:rsidRPr="001345DD" w:rsidRDefault="00B26B80" w:rsidP="001A731C">
            <w:pPr>
              <w:spacing w:after="0"/>
              <w:ind w:left="0"/>
              <w:jc w:val="center"/>
              <w:rPr>
                <w:ins w:id="7706" w:author="CDPHE" w:date="2021-07-13T14:40:00Z"/>
                <w:b/>
              </w:rPr>
            </w:pPr>
            <w:ins w:id="7707" w:author="CDPHE" w:date="2021-07-13T14:40:00Z">
              <w:r w:rsidRPr="001345DD">
                <w:rPr>
                  <w:b/>
                </w:rPr>
                <w:t>Permit Number</w:t>
              </w:r>
            </w:ins>
          </w:p>
        </w:tc>
        <w:tc>
          <w:tcPr>
            <w:tcW w:w="2475" w:type="dxa"/>
            <w:vAlign w:val="center"/>
          </w:tcPr>
          <w:p w14:paraId="7543C476" w14:textId="155CE42F" w:rsidR="00B26B80" w:rsidRPr="001345DD" w:rsidRDefault="00B26B80" w:rsidP="00EF2FF4">
            <w:pPr>
              <w:spacing w:after="0"/>
              <w:ind w:left="0"/>
              <w:jc w:val="center"/>
              <w:rPr>
                <w:ins w:id="7708" w:author="CDPHE" w:date="2021-07-13T14:40:00Z"/>
                <w:b/>
              </w:rPr>
            </w:pPr>
            <w:ins w:id="7709" w:author="CDPHE" w:date="2021-07-13T14:40:00Z">
              <w:r w:rsidRPr="001345DD">
                <w:rPr>
                  <w:b/>
                </w:rPr>
                <w:t>WLA (Giga-cfu/</w:t>
              </w:r>
              <w:r w:rsidR="00EF2FF4" w:rsidRPr="001345DD">
                <w:rPr>
                  <w:b/>
                </w:rPr>
                <w:t>D</w:t>
              </w:r>
              <w:r w:rsidRPr="001345DD">
                <w:rPr>
                  <w:b/>
                </w:rPr>
                <w:t>ay)</w:t>
              </w:r>
            </w:ins>
          </w:p>
        </w:tc>
      </w:tr>
      <w:tr w:rsidR="00B26B80" w:rsidRPr="001345DD" w14:paraId="7186DA97" w14:textId="77777777" w:rsidTr="00587703">
        <w:trPr>
          <w:trHeight w:val="611"/>
          <w:jc w:val="center"/>
          <w:ins w:id="7710" w:author="CDPHE" w:date="2021-07-13T14:40:00Z"/>
        </w:trPr>
        <w:tc>
          <w:tcPr>
            <w:tcW w:w="4495" w:type="dxa"/>
            <w:vAlign w:val="center"/>
          </w:tcPr>
          <w:p w14:paraId="550A4A0C" w14:textId="6C11EDC3" w:rsidR="00B26B80" w:rsidRPr="001345DD" w:rsidRDefault="00B26B80" w:rsidP="00717E2F">
            <w:pPr>
              <w:spacing w:after="0"/>
              <w:ind w:left="0"/>
              <w:rPr>
                <w:ins w:id="7711" w:author="CDPHE" w:date="2021-07-13T14:40:00Z"/>
              </w:rPr>
            </w:pPr>
            <w:ins w:id="7712" w:author="CDPHE" w:date="2021-07-13T14:40:00Z">
              <w:r w:rsidRPr="001345DD">
                <w:t xml:space="preserve">Pueblo County School District </w:t>
              </w:r>
              <w:r w:rsidR="001E7BEE" w:rsidRPr="001345DD">
                <w:t>6</w:t>
              </w:r>
              <w:r w:rsidRPr="001345DD">
                <w:t xml:space="preserve">0 </w:t>
              </w:r>
            </w:ins>
          </w:p>
        </w:tc>
        <w:tc>
          <w:tcPr>
            <w:tcW w:w="2475" w:type="dxa"/>
            <w:vAlign w:val="center"/>
          </w:tcPr>
          <w:p w14:paraId="06C78D39" w14:textId="5EE9EC32" w:rsidR="00B26B80" w:rsidRPr="001345DD" w:rsidRDefault="00B26B80" w:rsidP="001A731C">
            <w:pPr>
              <w:spacing w:after="0"/>
              <w:ind w:left="0"/>
              <w:jc w:val="center"/>
              <w:rPr>
                <w:ins w:id="7713" w:author="CDPHE" w:date="2021-07-13T14:40:00Z"/>
              </w:rPr>
            </w:pPr>
            <w:ins w:id="7714" w:author="CDPHE" w:date="2021-07-13T14:40:00Z">
              <w:r w:rsidRPr="001345DD">
                <w:t>COR070227</w:t>
              </w:r>
            </w:ins>
          </w:p>
        </w:tc>
        <w:tc>
          <w:tcPr>
            <w:tcW w:w="2475" w:type="dxa"/>
            <w:vAlign w:val="center"/>
          </w:tcPr>
          <w:p w14:paraId="30817589" w14:textId="3340242E" w:rsidR="00B26B80" w:rsidRPr="001345DD" w:rsidRDefault="00B26B80" w:rsidP="001A731C">
            <w:pPr>
              <w:spacing w:after="0"/>
              <w:ind w:left="0"/>
              <w:jc w:val="center"/>
              <w:rPr>
                <w:ins w:id="7715" w:author="CDPHE" w:date="2021-07-13T14:40:00Z"/>
              </w:rPr>
            </w:pPr>
            <w:ins w:id="7716" w:author="CDPHE" w:date="2021-07-13T14:40:00Z">
              <w:r w:rsidRPr="001345DD">
                <w:t>0.22</w:t>
              </w:r>
              <w:r w:rsidR="00B919D2" w:rsidRPr="001345DD">
                <w:rPr>
                  <w:rStyle w:val="FootnoteReference"/>
                </w:rPr>
                <w:footnoteReference w:id="4"/>
              </w:r>
            </w:ins>
          </w:p>
        </w:tc>
      </w:tr>
    </w:tbl>
    <w:p w14:paraId="5A0FDA7D" w14:textId="77777777" w:rsidR="00B26B80" w:rsidRPr="001345DD" w:rsidRDefault="00B26B80" w:rsidP="00B26B80">
      <w:pPr>
        <w:rPr>
          <w:ins w:id="7719" w:author="CDPHE" w:date="2021-07-13T14:40:00Z"/>
          <w:sz w:val="20"/>
          <w:szCs w:val="20"/>
        </w:rPr>
      </w:pPr>
    </w:p>
    <w:p w14:paraId="2D3DD410" w14:textId="77777777" w:rsidR="00B26B80" w:rsidRPr="001345DD" w:rsidRDefault="00B26B80" w:rsidP="00690B9C">
      <w:pPr>
        <w:pStyle w:val="Heading5"/>
        <w:numPr>
          <w:ilvl w:val="4"/>
          <w:numId w:val="172"/>
        </w:numPr>
        <w:ind w:left="1454" w:hanging="187"/>
        <w:rPr>
          <w:ins w:id="7720" w:author="CDPHE" w:date="2021-07-13T14:40:00Z"/>
          <w:sz w:val="20"/>
          <w:szCs w:val="20"/>
        </w:rPr>
      </w:pPr>
      <w:bookmarkStart w:id="7721" w:name="IIIB1di"/>
      <w:bookmarkEnd w:id="7721"/>
      <w:ins w:id="7722" w:author="CDPHE" w:date="2021-07-13T14:40:00Z">
        <w:r w:rsidRPr="001345DD">
          <w:rPr>
            <w:sz w:val="20"/>
            <w:szCs w:val="20"/>
          </w:rPr>
          <w:t>Targeted Control Measure Requirements</w:t>
        </w:r>
      </w:ins>
    </w:p>
    <w:p w14:paraId="37FD3DCF" w14:textId="7D941C43" w:rsidR="00B26B80" w:rsidRPr="001345DD" w:rsidRDefault="00B26B80" w:rsidP="00B26B80">
      <w:pPr>
        <w:pStyle w:val="Heading6"/>
        <w:rPr>
          <w:ins w:id="7723" w:author="CDPHE" w:date="2021-07-13T14:40:00Z"/>
          <w:sz w:val="20"/>
          <w:szCs w:val="20"/>
        </w:rPr>
      </w:pPr>
      <w:bookmarkStart w:id="7724" w:name="IIIB1di_A_"/>
      <w:bookmarkEnd w:id="7724"/>
      <w:ins w:id="7725" w:author="CDPHE" w:date="2021-07-13T14:40:00Z">
        <w:r w:rsidRPr="001345DD">
          <w:rPr>
            <w:sz w:val="20"/>
            <w:szCs w:val="20"/>
          </w:rPr>
          <w:t xml:space="preserve">Public Education and Outreach. At least one of the four required activities/items in </w:t>
        </w:r>
        <w:r w:rsidR="0014175E">
          <w:fldChar w:fldCharType="begin"/>
        </w:r>
        <w:r w:rsidR="0014175E">
          <w:instrText xml:space="preserve"> HYPERLINK \l "IE1aii" </w:instrText>
        </w:r>
        <w:r w:rsidR="0014175E">
          <w:fldChar w:fldCharType="separate"/>
        </w:r>
        <w:r w:rsidRPr="001345DD">
          <w:rPr>
            <w:rStyle w:val="Hyperlink"/>
            <w:sz w:val="20"/>
            <w:szCs w:val="20"/>
          </w:rPr>
          <w:t>Part I.E.1.</w:t>
        </w:r>
        <w:r w:rsidR="00A672D1" w:rsidRPr="001345DD">
          <w:rPr>
            <w:rStyle w:val="Hyperlink"/>
            <w:sz w:val="20"/>
            <w:szCs w:val="20"/>
          </w:rPr>
          <w:t>a.</w:t>
        </w:r>
        <w:r w:rsidRPr="001345DD">
          <w:rPr>
            <w:rStyle w:val="Hyperlink"/>
            <w:sz w:val="20"/>
            <w:szCs w:val="20"/>
          </w:rPr>
          <w:t>ii</w:t>
        </w:r>
        <w:r w:rsidR="0014175E">
          <w:rPr>
            <w:rStyle w:val="Hyperlink"/>
            <w:sz w:val="20"/>
            <w:szCs w:val="20"/>
          </w:rPr>
          <w:fldChar w:fldCharType="end"/>
        </w:r>
        <w:r w:rsidRPr="001345DD">
          <w:rPr>
            <w:sz w:val="20"/>
            <w:szCs w:val="20"/>
          </w:rPr>
          <w:t xml:space="preserve"> must include educational materials on the following:</w:t>
        </w:r>
      </w:ins>
    </w:p>
    <w:p w14:paraId="0938F96E" w14:textId="77777777" w:rsidR="00B26B80" w:rsidRPr="001345DD" w:rsidRDefault="00B26B80" w:rsidP="00690B9C">
      <w:pPr>
        <w:pStyle w:val="Heading7"/>
        <w:numPr>
          <w:ilvl w:val="0"/>
          <w:numId w:val="173"/>
        </w:numPr>
        <w:ind w:left="2160"/>
        <w:rPr>
          <w:ins w:id="7726" w:author="CDPHE" w:date="2021-07-13T14:40:00Z"/>
          <w:sz w:val="20"/>
          <w:szCs w:val="20"/>
        </w:rPr>
      </w:pPr>
      <w:ins w:id="7727" w:author="CDPHE" w:date="2021-07-13T14:40:00Z">
        <w:r w:rsidRPr="001345DD">
          <w:rPr>
            <w:sz w:val="20"/>
            <w:szCs w:val="20"/>
          </w:rPr>
          <w:t xml:space="preserve">The water quality impairment for </w:t>
        </w:r>
        <w:r w:rsidRPr="001345DD">
          <w:rPr>
            <w:i/>
            <w:sz w:val="20"/>
            <w:szCs w:val="20"/>
          </w:rPr>
          <w:t>E. coli</w:t>
        </w:r>
        <w:r w:rsidRPr="001345DD">
          <w:rPr>
            <w:sz w:val="20"/>
            <w:szCs w:val="20"/>
          </w:rPr>
          <w:t>. and actions that individuals can take to reduce pathogen loading;</w:t>
        </w:r>
      </w:ins>
    </w:p>
    <w:p w14:paraId="69C5B285" w14:textId="77777777" w:rsidR="00B26B80" w:rsidRPr="001345DD" w:rsidRDefault="00B26B80" w:rsidP="00FE011D">
      <w:pPr>
        <w:pStyle w:val="Heading7"/>
        <w:ind w:left="2160"/>
        <w:rPr>
          <w:ins w:id="7728" w:author="CDPHE" w:date="2021-07-13T14:40:00Z"/>
          <w:sz w:val="20"/>
          <w:szCs w:val="20"/>
        </w:rPr>
      </w:pPr>
      <w:ins w:id="7729" w:author="CDPHE" w:date="2021-07-13T14:40:00Z">
        <w:r w:rsidRPr="001345DD">
          <w:rPr>
            <w:sz w:val="20"/>
            <w:szCs w:val="20"/>
          </w:rPr>
          <w:t xml:space="preserve">Sources of </w:t>
        </w:r>
        <w:r w:rsidRPr="001345DD">
          <w:rPr>
            <w:i/>
            <w:sz w:val="20"/>
            <w:szCs w:val="20"/>
          </w:rPr>
          <w:t>E. coli</w:t>
        </w:r>
        <w:r w:rsidRPr="001345DD">
          <w:rPr>
            <w:sz w:val="20"/>
            <w:szCs w:val="20"/>
          </w:rPr>
          <w:t>; including, but not limited to animal wastes and human fecal wastes;</w:t>
        </w:r>
      </w:ins>
    </w:p>
    <w:p w14:paraId="605E960B" w14:textId="6EC0CDAD" w:rsidR="00B26B80" w:rsidRPr="001345DD" w:rsidRDefault="00942A12" w:rsidP="00FE011D">
      <w:pPr>
        <w:pStyle w:val="Heading7"/>
        <w:ind w:left="2160"/>
        <w:rPr>
          <w:ins w:id="7730" w:author="CDPHE" w:date="2021-07-13T14:40:00Z"/>
          <w:sz w:val="20"/>
          <w:szCs w:val="20"/>
        </w:rPr>
      </w:pPr>
      <w:ins w:id="7731" w:author="CDPHE" w:date="2021-07-13T14:40:00Z">
        <w:r w:rsidRPr="001345DD">
          <w:rPr>
            <w:sz w:val="20"/>
            <w:szCs w:val="20"/>
          </w:rPr>
          <w:t>Waste</w:t>
        </w:r>
        <w:r w:rsidR="009D5B31" w:rsidRPr="001345DD">
          <w:rPr>
            <w:sz w:val="20"/>
            <w:szCs w:val="20"/>
          </w:rPr>
          <w:t xml:space="preserve"> collection and disposal rules or ordinances regarding pet waste, litter, and dumping, and any penalties for non-compliance.</w:t>
        </w:r>
      </w:ins>
    </w:p>
    <w:p w14:paraId="27AF1C42" w14:textId="2B81D02B" w:rsidR="00B26B80" w:rsidRPr="001345DD" w:rsidRDefault="00B26B80" w:rsidP="00FE011D">
      <w:pPr>
        <w:pStyle w:val="Heading7"/>
        <w:ind w:left="2160"/>
        <w:rPr>
          <w:ins w:id="7732" w:author="CDPHE" w:date="2021-07-13T14:40:00Z"/>
          <w:sz w:val="20"/>
          <w:szCs w:val="20"/>
        </w:rPr>
      </w:pPr>
      <w:ins w:id="7733" w:author="CDPHE" w:date="2021-07-13T14:40:00Z">
        <w:r w:rsidRPr="001345DD">
          <w:rPr>
            <w:sz w:val="20"/>
            <w:szCs w:val="20"/>
          </w:rPr>
          <w:t>Reporting of clogged catch basins.</w:t>
        </w:r>
      </w:ins>
    </w:p>
    <w:p w14:paraId="4D33D720" w14:textId="5D595FA1" w:rsidR="00781CFD" w:rsidRPr="001345DD" w:rsidRDefault="002A753F" w:rsidP="00F4182F">
      <w:pPr>
        <w:pStyle w:val="Heading6"/>
        <w:rPr>
          <w:ins w:id="7734" w:author="CDPHE" w:date="2021-07-13T14:40:00Z"/>
          <w:sz w:val="20"/>
          <w:szCs w:val="20"/>
        </w:rPr>
      </w:pPr>
      <w:bookmarkStart w:id="7735" w:name="IIIB1di_B_"/>
      <w:bookmarkEnd w:id="7735"/>
      <w:ins w:id="7736" w:author="CDPHE" w:date="2021-07-13T14:40:00Z">
        <w:r w:rsidRPr="001345DD">
          <w:rPr>
            <w:sz w:val="20"/>
            <w:szCs w:val="20"/>
          </w:rPr>
          <w:t>Stor</w:t>
        </w:r>
        <w:r w:rsidR="00D60612" w:rsidRPr="001345DD">
          <w:rPr>
            <w:sz w:val="20"/>
            <w:szCs w:val="20"/>
          </w:rPr>
          <w:t xml:space="preserve">m Sewer Cleaning Program Plan: The permittee shall update (as needed) and implement a plan to </w:t>
        </w:r>
        <w:r w:rsidR="006720AA" w:rsidRPr="001345DD">
          <w:rPr>
            <w:sz w:val="20"/>
            <w:szCs w:val="20"/>
          </w:rPr>
          <w:t xml:space="preserve">inspect and </w:t>
        </w:r>
        <w:r w:rsidR="00D60612" w:rsidRPr="001345DD">
          <w:rPr>
            <w:sz w:val="20"/>
            <w:szCs w:val="20"/>
          </w:rPr>
          <w:t>clean the storm sewer system</w:t>
        </w:r>
        <w:r w:rsidR="00004A37" w:rsidRPr="001345DD">
          <w:rPr>
            <w:sz w:val="20"/>
            <w:szCs w:val="20"/>
          </w:rPr>
          <w:t xml:space="preserve"> parts draining to </w:t>
        </w:r>
        <w:r w:rsidR="0028617B" w:rsidRPr="001345DD">
          <w:rPr>
            <w:sz w:val="20"/>
            <w:szCs w:val="20"/>
          </w:rPr>
          <w:t xml:space="preserve">the </w:t>
        </w:r>
        <w:r w:rsidR="00004A37" w:rsidRPr="001345DD">
          <w:rPr>
            <w:sz w:val="20"/>
            <w:szCs w:val="20"/>
          </w:rPr>
          <w:t>Wildhorse Creek watershed</w:t>
        </w:r>
        <w:r w:rsidR="00D60612" w:rsidRPr="001345DD">
          <w:rPr>
            <w:sz w:val="20"/>
            <w:szCs w:val="20"/>
          </w:rPr>
          <w:t xml:space="preserve">. The plan must specify a minimum </w:t>
        </w:r>
        <w:r w:rsidR="00E32DDD" w:rsidRPr="001345DD">
          <w:rPr>
            <w:sz w:val="20"/>
            <w:szCs w:val="20"/>
          </w:rPr>
          <w:t xml:space="preserve">inspection </w:t>
        </w:r>
        <w:r w:rsidR="00D60612" w:rsidRPr="001345DD">
          <w:rPr>
            <w:sz w:val="20"/>
            <w:szCs w:val="20"/>
          </w:rPr>
          <w:t>frequency for all</w:t>
        </w:r>
        <w:r w:rsidR="00E32DDD" w:rsidRPr="001345DD">
          <w:rPr>
            <w:sz w:val="20"/>
            <w:szCs w:val="20"/>
          </w:rPr>
          <w:t xml:space="preserve"> </w:t>
        </w:r>
        <w:r w:rsidR="00917590">
          <w:rPr>
            <w:sz w:val="20"/>
            <w:szCs w:val="20"/>
          </w:rPr>
          <w:t xml:space="preserve">stormwater </w:t>
        </w:r>
        <w:r w:rsidR="00E32DDD" w:rsidRPr="001345DD">
          <w:rPr>
            <w:sz w:val="20"/>
            <w:szCs w:val="20"/>
          </w:rPr>
          <w:t>catch basins,</w:t>
        </w:r>
        <w:r w:rsidR="00D60612" w:rsidRPr="001345DD">
          <w:rPr>
            <w:sz w:val="20"/>
            <w:szCs w:val="20"/>
          </w:rPr>
          <w:t xml:space="preserve"> inlets</w:t>
        </w:r>
        <w:r w:rsidR="00E32DDD" w:rsidRPr="001345DD">
          <w:rPr>
            <w:sz w:val="20"/>
            <w:szCs w:val="20"/>
          </w:rPr>
          <w:t>, and control measures</w:t>
        </w:r>
        <w:r w:rsidR="0063626C" w:rsidRPr="001345DD">
          <w:rPr>
            <w:sz w:val="20"/>
            <w:szCs w:val="20"/>
          </w:rPr>
          <w:t xml:space="preserve"> </w:t>
        </w:r>
        <w:r w:rsidR="00D60612" w:rsidRPr="001345DD">
          <w:rPr>
            <w:sz w:val="20"/>
            <w:szCs w:val="20"/>
          </w:rPr>
          <w:t>of at least once per year</w:t>
        </w:r>
        <w:r w:rsidR="0063626C" w:rsidRPr="001345DD">
          <w:rPr>
            <w:sz w:val="20"/>
            <w:szCs w:val="20"/>
          </w:rPr>
          <w:t xml:space="preserve"> or as required in </w:t>
        </w:r>
        <w:r w:rsidR="0014175E">
          <w:fldChar w:fldCharType="begin"/>
        </w:r>
        <w:r w:rsidR="0014175E">
          <w:instrText xml:space="preserve"> HYPERLINK \l "IE5aii_D_" </w:instrText>
        </w:r>
        <w:r w:rsidR="0014175E">
          <w:fldChar w:fldCharType="separate"/>
        </w:r>
        <w:r w:rsidR="0063626C" w:rsidRPr="001345DD">
          <w:rPr>
            <w:rStyle w:val="Hyperlink"/>
            <w:sz w:val="20"/>
            <w:szCs w:val="20"/>
          </w:rPr>
          <w:t>Part I.E.5.a.ii(</w:t>
        </w:r>
        <w:r w:rsidR="00CF0A74" w:rsidRPr="001345DD">
          <w:rPr>
            <w:rStyle w:val="Hyperlink"/>
            <w:sz w:val="20"/>
            <w:szCs w:val="20"/>
          </w:rPr>
          <w:t>D</w:t>
        </w:r>
        <w:r w:rsidR="0063626C" w:rsidRPr="001345DD">
          <w:rPr>
            <w:rStyle w:val="Hyperlink"/>
            <w:sz w:val="20"/>
            <w:szCs w:val="20"/>
          </w:rPr>
          <w:t>)</w:t>
        </w:r>
        <w:r w:rsidR="0014175E">
          <w:rPr>
            <w:rStyle w:val="Hyperlink"/>
            <w:sz w:val="20"/>
            <w:szCs w:val="20"/>
          </w:rPr>
          <w:fldChar w:fldCharType="end"/>
        </w:r>
        <w:r w:rsidR="0063626C" w:rsidRPr="001345DD">
          <w:rPr>
            <w:sz w:val="20"/>
            <w:szCs w:val="20"/>
          </w:rPr>
          <w:t>, whichever is more frequent</w:t>
        </w:r>
        <w:r w:rsidRPr="001345DD">
          <w:rPr>
            <w:sz w:val="20"/>
            <w:szCs w:val="20"/>
          </w:rPr>
          <w:t>.</w:t>
        </w:r>
        <w:r w:rsidR="00942A12" w:rsidRPr="001345DD">
          <w:rPr>
            <w:sz w:val="20"/>
            <w:szCs w:val="20"/>
          </w:rPr>
          <w:t xml:space="preserve"> </w:t>
        </w:r>
        <w:r w:rsidR="00E32DDD" w:rsidRPr="001345DD">
          <w:rPr>
            <w:sz w:val="20"/>
            <w:szCs w:val="20"/>
          </w:rPr>
          <w:t xml:space="preserve">The plan must </w:t>
        </w:r>
        <w:r w:rsidR="006720AA" w:rsidRPr="001345DD">
          <w:rPr>
            <w:sz w:val="20"/>
            <w:szCs w:val="20"/>
          </w:rPr>
          <w:t xml:space="preserve">also </w:t>
        </w:r>
        <w:r w:rsidR="00E32DDD" w:rsidRPr="001345DD">
          <w:rPr>
            <w:sz w:val="20"/>
            <w:szCs w:val="20"/>
          </w:rPr>
          <w:t>include criteria for when debris, trash and sediment are to be removed.</w:t>
        </w:r>
        <w:r w:rsidR="00812905">
          <w:rPr>
            <w:sz w:val="20"/>
            <w:szCs w:val="20"/>
          </w:rPr>
          <w:t xml:space="preserve"> </w:t>
        </w:r>
        <w:r w:rsidR="00812905" w:rsidRPr="001345DD">
          <w:rPr>
            <w:sz w:val="20"/>
            <w:szCs w:val="20"/>
          </w:rPr>
          <w:t xml:space="preserve">The plan must specify that at least 20% of the permittee’s MS4 system pipes draining to </w:t>
        </w:r>
        <w:r w:rsidR="00DC662A">
          <w:rPr>
            <w:sz w:val="20"/>
            <w:szCs w:val="20"/>
          </w:rPr>
          <w:t xml:space="preserve">Wildhorse Creek </w:t>
        </w:r>
        <w:r w:rsidR="00812905" w:rsidRPr="001345DD">
          <w:rPr>
            <w:sz w:val="20"/>
            <w:szCs w:val="20"/>
          </w:rPr>
          <w:t>be cleaned each year, rotating so that all pipes are cleaned within a five-year period.</w:t>
        </w:r>
        <w:r w:rsidR="00812905">
          <w:rPr>
            <w:sz w:val="20"/>
            <w:szCs w:val="20"/>
          </w:rPr>
          <w:t xml:space="preserve"> The permittee will not be required to clean pipes in portions of the system for which they can </w:t>
        </w:r>
        <w:r w:rsidR="00917590">
          <w:rPr>
            <w:sz w:val="20"/>
            <w:szCs w:val="20"/>
          </w:rPr>
          <w:t>document that</w:t>
        </w:r>
        <w:r w:rsidR="00812905">
          <w:rPr>
            <w:sz w:val="20"/>
            <w:szCs w:val="20"/>
          </w:rPr>
          <w:t xml:space="preserve"> sampling an</w:t>
        </w:r>
        <w:r w:rsidR="00E21440">
          <w:rPr>
            <w:sz w:val="20"/>
            <w:szCs w:val="20"/>
          </w:rPr>
          <w:t xml:space="preserve">d analyses </w:t>
        </w:r>
        <w:r w:rsidR="00917590">
          <w:rPr>
            <w:sz w:val="20"/>
            <w:szCs w:val="20"/>
          </w:rPr>
          <w:t xml:space="preserve">demonstrates </w:t>
        </w:r>
        <w:r w:rsidR="00E21440">
          <w:rPr>
            <w:sz w:val="20"/>
            <w:szCs w:val="20"/>
          </w:rPr>
          <w:t xml:space="preserve">that the portion does not have a dry weather discharge with </w:t>
        </w:r>
        <w:r w:rsidR="00812905">
          <w:rPr>
            <w:sz w:val="20"/>
            <w:szCs w:val="20"/>
          </w:rPr>
          <w:t>E. coli concentration</w:t>
        </w:r>
        <w:r w:rsidR="00E21440">
          <w:rPr>
            <w:sz w:val="20"/>
            <w:szCs w:val="20"/>
          </w:rPr>
          <w:t>s</w:t>
        </w:r>
        <w:r w:rsidR="00812905">
          <w:rPr>
            <w:sz w:val="20"/>
            <w:szCs w:val="20"/>
          </w:rPr>
          <w:t xml:space="preserve"> above 126 cfu/100 mL.</w:t>
        </w:r>
        <w:r w:rsidR="00917590">
          <w:rPr>
            <w:sz w:val="20"/>
            <w:szCs w:val="20"/>
          </w:rPr>
          <w:t xml:space="preserve"> </w:t>
        </w:r>
        <w:r w:rsidR="00B66EF9">
          <w:rPr>
            <w:sz w:val="20"/>
            <w:szCs w:val="20"/>
          </w:rPr>
          <w:t>If the permittee documents this demonstration then they are only required to clean 20% of all pipes with E. coli concentrations above 126 cfu/100 mL per year.</w:t>
        </w:r>
      </w:ins>
    </w:p>
    <w:p w14:paraId="0E97243A" w14:textId="5FB21834" w:rsidR="007A3BFA" w:rsidRPr="001345DD" w:rsidRDefault="00326780" w:rsidP="00412490">
      <w:pPr>
        <w:pStyle w:val="Heading6"/>
        <w:rPr>
          <w:ins w:id="7737" w:author="CDPHE" w:date="2021-07-13T14:40:00Z"/>
          <w:sz w:val="20"/>
          <w:szCs w:val="20"/>
        </w:rPr>
      </w:pPr>
      <w:bookmarkStart w:id="7738" w:name="IIIB1di_C_"/>
      <w:bookmarkEnd w:id="7738"/>
      <w:ins w:id="7739" w:author="CDPHE" w:date="2021-07-13T14:40:00Z">
        <w:r w:rsidRPr="001345DD">
          <w:rPr>
            <w:sz w:val="20"/>
            <w:szCs w:val="20"/>
          </w:rPr>
          <w:t xml:space="preserve">The permittee must determine potential sources of </w:t>
        </w:r>
        <w:r w:rsidRPr="001345DD">
          <w:rPr>
            <w:i/>
            <w:sz w:val="20"/>
            <w:szCs w:val="20"/>
          </w:rPr>
          <w:t>E. coli</w:t>
        </w:r>
        <w:r w:rsidRPr="001345DD">
          <w:rPr>
            <w:sz w:val="20"/>
            <w:szCs w:val="20"/>
          </w:rPr>
          <w:t xml:space="preserve"> that are not addressed in </w:t>
        </w:r>
        <w:r w:rsidR="0014175E">
          <w:fldChar w:fldCharType="begin"/>
        </w:r>
        <w:r w:rsidR="0014175E">
          <w:instrText xml:space="preserve"> HYPERLINK \l "IIIB1di_A_" </w:instrText>
        </w:r>
        <w:r w:rsidR="0014175E">
          <w:fldChar w:fldCharType="separate"/>
        </w:r>
        <w:r w:rsidRPr="001345DD">
          <w:rPr>
            <w:rStyle w:val="Hyperlink"/>
            <w:sz w:val="20"/>
            <w:szCs w:val="20"/>
          </w:rPr>
          <w:t>Part III.</w:t>
        </w:r>
        <w:r w:rsidR="001B1F4C" w:rsidRPr="001345DD">
          <w:rPr>
            <w:rStyle w:val="Hyperlink"/>
            <w:sz w:val="20"/>
            <w:szCs w:val="20"/>
          </w:rPr>
          <w:t>B</w:t>
        </w:r>
        <w:r w:rsidRPr="001345DD">
          <w:rPr>
            <w:rStyle w:val="Hyperlink"/>
            <w:sz w:val="20"/>
            <w:szCs w:val="20"/>
          </w:rPr>
          <w:t>.1.d.i(A)</w:t>
        </w:r>
        <w:r w:rsidR="0014175E">
          <w:rPr>
            <w:rStyle w:val="Hyperlink"/>
            <w:sz w:val="20"/>
            <w:szCs w:val="20"/>
          </w:rPr>
          <w:fldChar w:fldCharType="end"/>
        </w:r>
        <w:r w:rsidRPr="001345DD">
          <w:rPr>
            <w:sz w:val="20"/>
            <w:szCs w:val="20"/>
          </w:rPr>
          <w:t xml:space="preserve"> and </w:t>
        </w:r>
        <w:r w:rsidR="0014175E">
          <w:fldChar w:fldCharType="begin"/>
        </w:r>
        <w:r w:rsidR="0014175E">
          <w:instrText xml:space="preserve"> HYPERLINK \l "IIIB1di_B_" </w:instrText>
        </w:r>
        <w:r w:rsidR="0014175E">
          <w:fldChar w:fldCharType="separate"/>
        </w:r>
        <w:r w:rsidRPr="001345DD">
          <w:rPr>
            <w:rStyle w:val="Hyperlink"/>
            <w:sz w:val="20"/>
            <w:szCs w:val="20"/>
          </w:rPr>
          <w:t>(B)</w:t>
        </w:r>
        <w:r w:rsidR="0014175E">
          <w:rPr>
            <w:rStyle w:val="Hyperlink"/>
            <w:sz w:val="20"/>
            <w:szCs w:val="20"/>
          </w:rPr>
          <w:fldChar w:fldCharType="end"/>
        </w:r>
        <w:r w:rsidRPr="001345DD">
          <w:rPr>
            <w:sz w:val="20"/>
            <w:szCs w:val="20"/>
          </w:rPr>
          <w:t xml:space="preserve"> and identify </w:t>
        </w:r>
        <w:r w:rsidR="006720AA" w:rsidRPr="001345DD">
          <w:rPr>
            <w:sz w:val="20"/>
            <w:szCs w:val="20"/>
          </w:rPr>
          <w:t xml:space="preserve">and implement </w:t>
        </w:r>
        <w:r w:rsidRPr="001345DD">
          <w:rPr>
            <w:sz w:val="20"/>
            <w:szCs w:val="20"/>
          </w:rPr>
          <w:t>methods for controlling the sources.</w:t>
        </w:r>
      </w:ins>
    </w:p>
    <w:p w14:paraId="0EA4BF90" w14:textId="01720E1D" w:rsidR="007A3BFA" w:rsidRPr="001345DD" w:rsidRDefault="00B26B80" w:rsidP="00E32DDD">
      <w:pPr>
        <w:pStyle w:val="Heading6"/>
        <w:rPr>
          <w:ins w:id="7740" w:author="CDPHE" w:date="2021-07-13T14:40:00Z"/>
          <w:sz w:val="20"/>
          <w:szCs w:val="20"/>
        </w:rPr>
      </w:pPr>
      <w:bookmarkStart w:id="7741" w:name="IIIB1dii"/>
      <w:bookmarkEnd w:id="7741"/>
      <w:ins w:id="7742" w:author="CDPHE" w:date="2021-07-13T14:40:00Z">
        <w:r w:rsidRPr="001345DD">
          <w:rPr>
            <w:sz w:val="20"/>
            <w:szCs w:val="20"/>
          </w:rPr>
          <w:t xml:space="preserve">Monitoring. </w:t>
        </w:r>
        <w:r w:rsidR="00EE2641" w:rsidRPr="001345DD">
          <w:rPr>
            <w:sz w:val="20"/>
            <w:szCs w:val="20"/>
          </w:rPr>
          <w:t xml:space="preserve">For outfalls (i.e., direct discharges to state waters) that discharge to COARMA04a or COARMA04g, the permittee shall monitor for </w:t>
        </w:r>
        <w:r w:rsidR="00EE2641" w:rsidRPr="001345DD">
          <w:rPr>
            <w:i/>
            <w:sz w:val="20"/>
            <w:szCs w:val="20"/>
          </w:rPr>
          <w:t>E. coli</w:t>
        </w:r>
        <w:r w:rsidR="00EE2641" w:rsidRPr="001345DD">
          <w:rPr>
            <w:sz w:val="20"/>
            <w:szCs w:val="20"/>
          </w:rPr>
          <w:t xml:space="preserve"> in accordance with </w:t>
        </w:r>
        <w:r w:rsidR="0014175E">
          <w:fldChar w:fldCharType="begin"/>
        </w:r>
        <w:r w:rsidR="0014175E">
          <w:instrText xml:space="preserve"> HYPERLINK \l "IIIC" </w:instrText>
        </w:r>
        <w:r w:rsidR="0014175E">
          <w:fldChar w:fldCharType="separate"/>
        </w:r>
        <w:r w:rsidR="00EE2641" w:rsidRPr="001345DD">
          <w:rPr>
            <w:rStyle w:val="Hyperlink"/>
            <w:sz w:val="20"/>
            <w:szCs w:val="20"/>
          </w:rPr>
          <w:t>Part III.C</w:t>
        </w:r>
        <w:r w:rsidR="0014175E">
          <w:rPr>
            <w:rStyle w:val="Hyperlink"/>
            <w:sz w:val="20"/>
            <w:szCs w:val="20"/>
          </w:rPr>
          <w:fldChar w:fldCharType="end"/>
        </w:r>
        <w:r w:rsidR="00EE2641" w:rsidRPr="001345DD">
          <w:rPr>
            <w:sz w:val="20"/>
            <w:szCs w:val="20"/>
          </w:rPr>
          <w:t xml:space="preserve">. </w:t>
        </w:r>
      </w:ins>
    </w:p>
    <w:p w14:paraId="4D50931A" w14:textId="6F9D8F7D" w:rsidR="00B26B80" w:rsidRPr="001345DD" w:rsidRDefault="00BC4F7F" w:rsidP="00BC4F7F">
      <w:pPr>
        <w:pStyle w:val="Heading5"/>
        <w:rPr>
          <w:ins w:id="7743" w:author="CDPHE" w:date="2021-07-13T14:40:00Z"/>
          <w:sz w:val="20"/>
          <w:szCs w:val="20"/>
        </w:rPr>
      </w:pPr>
      <w:bookmarkStart w:id="7744" w:name="IIIB1diii"/>
      <w:bookmarkEnd w:id="7744"/>
      <w:ins w:id="7745" w:author="CDPHE" w:date="2021-07-13T14:40:00Z">
        <w:r w:rsidRPr="001345DD">
          <w:rPr>
            <w:sz w:val="20"/>
            <w:szCs w:val="20"/>
          </w:rPr>
          <w:t xml:space="preserve">Reporting. The permittee shall comply with reporting requirements in </w:t>
        </w:r>
        <w:r w:rsidR="0014175E">
          <w:fldChar w:fldCharType="begin"/>
        </w:r>
        <w:r w:rsidR="0014175E">
          <w:instrText xml:space="preserve"> HYPERLINK \l "II2" </w:instrText>
        </w:r>
        <w:r w:rsidR="0014175E">
          <w:fldChar w:fldCharType="separate"/>
        </w:r>
        <w:r w:rsidRPr="001345DD">
          <w:rPr>
            <w:rStyle w:val="Hyperlink"/>
            <w:sz w:val="20"/>
            <w:szCs w:val="20"/>
          </w:rPr>
          <w:t xml:space="preserve">Part </w:t>
        </w:r>
        <w:r w:rsidR="00693B6E" w:rsidRPr="001345DD">
          <w:rPr>
            <w:rStyle w:val="Hyperlink"/>
            <w:sz w:val="20"/>
            <w:szCs w:val="20"/>
          </w:rPr>
          <w:t>I.I.2</w:t>
        </w:r>
        <w:r w:rsidR="0014175E">
          <w:rPr>
            <w:rStyle w:val="Hyperlink"/>
            <w:sz w:val="20"/>
            <w:szCs w:val="20"/>
          </w:rPr>
          <w:fldChar w:fldCharType="end"/>
        </w:r>
        <w:r w:rsidRPr="001345DD">
          <w:rPr>
            <w:sz w:val="20"/>
            <w:szCs w:val="20"/>
          </w:rPr>
          <w:t>.</w:t>
        </w:r>
      </w:ins>
    </w:p>
    <w:p w14:paraId="3148B2BF" w14:textId="141C21E4" w:rsidR="00A5489A" w:rsidRPr="00CE00A9" w:rsidRDefault="00775B58" w:rsidP="00FB0BDD">
      <w:pPr>
        <w:pStyle w:val="Heading3"/>
        <w:ind w:left="720"/>
        <w:rPr>
          <w:ins w:id="7746" w:author="CDPHE" w:date="2021-07-13T14:40:00Z"/>
          <w:sz w:val="20"/>
          <w:szCs w:val="20"/>
          <w:highlight w:val="yellow"/>
        </w:rPr>
      </w:pPr>
      <w:bookmarkStart w:id="7747" w:name="_Toc533943666"/>
      <w:bookmarkStart w:id="7748" w:name="_Toc533943667"/>
      <w:bookmarkStart w:id="7749" w:name="_Toc533943668"/>
      <w:bookmarkStart w:id="7750" w:name="_Toc533943721"/>
      <w:bookmarkStart w:id="7751" w:name="_Toc533943722"/>
      <w:bookmarkStart w:id="7752" w:name="_Toc533943723"/>
      <w:bookmarkStart w:id="7753" w:name="_Toc533943724"/>
      <w:bookmarkStart w:id="7754" w:name="_Toc533943725"/>
      <w:bookmarkStart w:id="7755" w:name="_Toc533943726"/>
      <w:bookmarkStart w:id="7756" w:name="_Toc533943727"/>
      <w:bookmarkStart w:id="7757" w:name="_Toc533943728"/>
      <w:bookmarkStart w:id="7758" w:name="_Toc533943729"/>
      <w:bookmarkStart w:id="7759" w:name="_Toc533943730"/>
      <w:bookmarkStart w:id="7760" w:name="_Toc533943731"/>
      <w:bookmarkStart w:id="7761" w:name="_Toc533943732"/>
      <w:bookmarkStart w:id="7762" w:name="_Toc533943733"/>
      <w:bookmarkStart w:id="7763" w:name="_Toc533943734"/>
      <w:bookmarkStart w:id="7764" w:name="_Toc533943735"/>
      <w:bookmarkStart w:id="7765" w:name="_Toc533943736"/>
      <w:bookmarkStart w:id="7766" w:name="_Toc533943737"/>
      <w:bookmarkStart w:id="7767" w:name="_Toc533943738"/>
      <w:bookmarkStart w:id="7768" w:name="_Toc533943739"/>
      <w:bookmarkStart w:id="7769" w:name="_Toc533943740"/>
      <w:bookmarkStart w:id="7770" w:name="_Toc533943741"/>
      <w:bookmarkStart w:id="7771" w:name="_Toc533943742"/>
      <w:bookmarkStart w:id="7772" w:name="_Toc34807954"/>
      <w:bookmarkStart w:id="7773" w:name="_Toc34807955"/>
      <w:bookmarkStart w:id="7774" w:name="_Toc34807956"/>
      <w:bookmarkStart w:id="7775" w:name="_Toc34807998"/>
      <w:bookmarkStart w:id="7776" w:name="_Toc34807999"/>
      <w:bookmarkStart w:id="7777" w:name="_Toc34808000"/>
      <w:bookmarkStart w:id="7778" w:name="_Toc34808001"/>
      <w:bookmarkStart w:id="7779" w:name="_Toc34808002"/>
      <w:bookmarkStart w:id="7780" w:name="_Toc34808003"/>
      <w:bookmarkStart w:id="7781" w:name="_Toc34808004"/>
      <w:bookmarkStart w:id="7782" w:name="_Toc34808005"/>
      <w:bookmarkStart w:id="7783" w:name="_Toc34808006"/>
      <w:bookmarkStart w:id="7784" w:name="_Toc34808007"/>
      <w:bookmarkStart w:id="7785" w:name="_Toc34808008"/>
      <w:bookmarkStart w:id="7786" w:name="_Toc34808009"/>
      <w:bookmarkStart w:id="7787" w:name="_Toc34808010"/>
      <w:bookmarkStart w:id="7788" w:name="IIIB2"/>
      <w:bookmarkStart w:id="7789" w:name="_Toc10779189"/>
      <w:bookmarkStart w:id="7790" w:name="_Toc34409273"/>
      <w:bookmarkStart w:id="7791" w:name="_Toc70637691"/>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ins w:id="7792" w:author="CDPHE" w:date="2021-07-13T14:40:00Z">
        <w:r w:rsidRPr="00CE00A9">
          <w:rPr>
            <w:sz w:val="20"/>
            <w:szCs w:val="20"/>
            <w:highlight w:val="yellow"/>
          </w:rPr>
          <w:t>Barr Lake Milton Reservoir pH and Dissolved Oxygen TMDL</w:t>
        </w:r>
        <w:r w:rsidR="00EB759F" w:rsidRPr="00CE00A9">
          <w:rPr>
            <w:sz w:val="20"/>
            <w:szCs w:val="20"/>
            <w:highlight w:val="yellow"/>
          </w:rPr>
          <w:t xml:space="preserve"> </w:t>
        </w:r>
        <w:r w:rsidRPr="00CE00A9">
          <w:rPr>
            <w:sz w:val="20"/>
            <w:szCs w:val="20"/>
            <w:highlight w:val="yellow"/>
          </w:rPr>
          <w:t>(</w:t>
        </w:r>
        <w:r w:rsidR="00B4296A" w:rsidRPr="00CE00A9">
          <w:rPr>
            <w:sz w:val="20"/>
            <w:szCs w:val="20"/>
            <w:highlight w:val="yellow"/>
          </w:rPr>
          <w:t>C</w:t>
        </w:r>
        <w:r w:rsidRPr="00CE00A9">
          <w:rPr>
            <w:sz w:val="20"/>
            <w:szCs w:val="20"/>
            <w:highlight w:val="yellow"/>
          </w:rPr>
          <w:t xml:space="preserve">ontrolled via Phosphorus </w:t>
        </w:r>
        <w:r w:rsidR="00B4296A" w:rsidRPr="00CE00A9">
          <w:rPr>
            <w:sz w:val="20"/>
            <w:szCs w:val="20"/>
            <w:highlight w:val="yellow"/>
          </w:rPr>
          <w:t>T</w:t>
        </w:r>
        <w:r w:rsidRPr="00CE00A9">
          <w:rPr>
            <w:sz w:val="20"/>
            <w:szCs w:val="20"/>
            <w:highlight w:val="yellow"/>
          </w:rPr>
          <w:t>arget)</w:t>
        </w:r>
      </w:ins>
      <w:bookmarkEnd w:id="7789"/>
      <w:bookmarkEnd w:id="7790"/>
      <w:bookmarkEnd w:id="7791"/>
      <w:commentRangeStart w:id="7793"/>
      <w:commentRangeEnd w:id="7793"/>
      <w:r w:rsidR="00A0512E">
        <w:rPr>
          <w:rStyle w:val="CommentReference"/>
          <w:b w:val="0"/>
        </w:rPr>
        <w:commentReference w:id="7793"/>
      </w:r>
    </w:p>
    <w:p w14:paraId="3AEDAD3D" w14:textId="704DAEEE" w:rsidR="00F264E2" w:rsidRPr="001345DD" w:rsidRDefault="00064928" w:rsidP="00652C1C">
      <w:pPr>
        <w:ind w:left="720" w:hanging="7"/>
        <w:rPr>
          <w:ins w:id="7794" w:author="CDPHE" w:date="2021-07-13T14:40:00Z"/>
          <w:sz w:val="20"/>
          <w:szCs w:val="20"/>
        </w:rPr>
      </w:pPr>
      <w:ins w:id="7795" w:author="CDPHE" w:date="2021-07-13T14:40:00Z">
        <w:r w:rsidRPr="001345DD">
          <w:rPr>
            <w:sz w:val="20"/>
            <w:szCs w:val="20"/>
          </w:rPr>
          <w:t xml:space="preserve">The </w:t>
        </w:r>
        <w:r w:rsidR="005A27B1" w:rsidRPr="001345DD">
          <w:rPr>
            <w:sz w:val="20"/>
            <w:szCs w:val="20"/>
          </w:rPr>
          <w:t>Total Maxi</w:t>
        </w:r>
        <w:r w:rsidR="002F6EE4" w:rsidRPr="001345DD">
          <w:rPr>
            <w:sz w:val="20"/>
            <w:szCs w:val="20"/>
          </w:rPr>
          <w:t>mum Daily Load Assessment for B</w:t>
        </w:r>
        <w:r w:rsidR="005A27B1" w:rsidRPr="001345DD">
          <w:rPr>
            <w:sz w:val="20"/>
            <w:szCs w:val="20"/>
          </w:rPr>
          <w:t>arr Lake and Milton Reservoir, COSPMS04, pH (</w:t>
        </w:r>
        <w:r w:rsidRPr="001345DD">
          <w:rPr>
            <w:sz w:val="20"/>
            <w:szCs w:val="20"/>
          </w:rPr>
          <w:t>Barr Lake</w:t>
        </w:r>
        <w:r w:rsidR="005A27B1" w:rsidRPr="001345DD">
          <w:rPr>
            <w:sz w:val="20"/>
            <w:szCs w:val="20"/>
          </w:rPr>
          <w:t>/Milton Reservoir</w:t>
        </w:r>
        <w:r w:rsidRPr="001345DD">
          <w:rPr>
            <w:sz w:val="20"/>
            <w:szCs w:val="20"/>
          </w:rPr>
          <w:t xml:space="preserve"> TMDL</w:t>
        </w:r>
        <w:r w:rsidR="005A27B1" w:rsidRPr="001345DD">
          <w:rPr>
            <w:sz w:val="20"/>
            <w:szCs w:val="20"/>
          </w:rPr>
          <w:t>)</w:t>
        </w:r>
        <w:r w:rsidRPr="001345DD">
          <w:rPr>
            <w:sz w:val="20"/>
            <w:szCs w:val="20"/>
          </w:rPr>
          <w:t xml:space="preserve"> assigned </w:t>
        </w:r>
        <w:r w:rsidR="00D4408D" w:rsidRPr="001345DD">
          <w:rPr>
            <w:sz w:val="20"/>
            <w:szCs w:val="20"/>
          </w:rPr>
          <w:t>MS4</w:t>
        </w:r>
        <w:r w:rsidR="00221CA7" w:rsidRPr="001345DD">
          <w:rPr>
            <w:sz w:val="20"/>
            <w:szCs w:val="20"/>
          </w:rPr>
          <w:t xml:space="preserve"> permittees</w:t>
        </w:r>
        <w:r w:rsidR="0094106A" w:rsidRPr="001345DD">
          <w:rPr>
            <w:sz w:val="20"/>
            <w:szCs w:val="20"/>
          </w:rPr>
          <w:t xml:space="preserve"> </w:t>
        </w:r>
        <w:r w:rsidRPr="001345DD">
          <w:rPr>
            <w:sz w:val="20"/>
            <w:szCs w:val="20"/>
          </w:rPr>
          <w:t xml:space="preserve">a 20 percent </w:t>
        </w:r>
        <w:r w:rsidR="00E769BB" w:rsidRPr="001345DD">
          <w:rPr>
            <w:sz w:val="20"/>
            <w:szCs w:val="20"/>
          </w:rPr>
          <w:t>reduction in phosphorus</w:t>
        </w:r>
        <w:r w:rsidR="00D4408D" w:rsidRPr="001345DD">
          <w:rPr>
            <w:sz w:val="20"/>
            <w:szCs w:val="20"/>
          </w:rPr>
          <w:t xml:space="preserve"> loads</w:t>
        </w:r>
        <w:r w:rsidRPr="001345DD">
          <w:rPr>
            <w:sz w:val="20"/>
            <w:szCs w:val="20"/>
          </w:rPr>
          <w:t xml:space="preserve">. The TMDL did not </w:t>
        </w:r>
        <w:r w:rsidR="005A27B1" w:rsidRPr="001345DD">
          <w:rPr>
            <w:sz w:val="20"/>
            <w:szCs w:val="20"/>
          </w:rPr>
          <w:t xml:space="preserve">identify </w:t>
        </w:r>
        <w:r w:rsidR="00545019">
          <w:rPr>
            <w:sz w:val="20"/>
            <w:szCs w:val="20"/>
          </w:rPr>
          <w:t>n</w:t>
        </w:r>
        <w:r w:rsidR="005A27B1" w:rsidRPr="001345DD">
          <w:rPr>
            <w:sz w:val="20"/>
            <w:szCs w:val="20"/>
          </w:rPr>
          <w:t>on-standard MS4 permittees that discharge the COR070000 permit. The TMDL</w:t>
        </w:r>
        <w:r w:rsidR="00F264E2" w:rsidRPr="001345DD">
          <w:rPr>
            <w:sz w:val="20"/>
            <w:szCs w:val="20"/>
          </w:rPr>
          <w:t xml:space="preserve"> included a single WLA for all MS4 </w:t>
        </w:r>
        <w:r w:rsidR="00221CA7" w:rsidRPr="001345DD">
          <w:rPr>
            <w:sz w:val="20"/>
            <w:szCs w:val="20"/>
          </w:rPr>
          <w:t xml:space="preserve">permittees </w:t>
        </w:r>
        <w:r w:rsidR="00F264E2" w:rsidRPr="001345DD">
          <w:rPr>
            <w:sz w:val="20"/>
            <w:szCs w:val="20"/>
          </w:rPr>
          <w:t xml:space="preserve">within the datashed for three averaging periods, as shown in Table </w:t>
        </w:r>
        <w:r w:rsidR="00835335" w:rsidRPr="001345DD">
          <w:rPr>
            <w:sz w:val="20"/>
            <w:szCs w:val="20"/>
          </w:rPr>
          <w:t>9</w:t>
        </w:r>
        <w:r w:rsidR="00F264E2" w:rsidRPr="001345DD">
          <w:rPr>
            <w:rStyle w:val="FootnoteReference"/>
            <w:sz w:val="20"/>
            <w:szCs w:val="20"/>
          </w:rPr>
          <w:footnoteReference w:id="5"/>
        </w:r>
        <w:r w:rsidR="00F264E2" w:rsidRPr="001345DD">
          <w:rPr>
            <w:sz w:val="20"/>
            <w:szCs w:val="20"/>
          </w:rPr>
          <w:t>.</w:t>
        </w:r>
        <w:r w:rsidR="005A27B1" w:rsidRPr="001345DD">
          <w:rPr>
            <w:sz w:val="20"/>
            <w:szCs w:val="20"/>
          </w:rPr>
          <w:t xml:space="preserve"> To support TMDL development and implementation, this permit requires </w:t>
        </w:r>
        <w:r w:rsidR="001E5874" w:rsidRPr="001345DD">
          <w:rPr>
            <w:sz w:val="20"/>
            <w:szCs w:val="20"/>
          </w:rPr>
          <w:t>p</w:t>
        </w:r>
        <w:r w:rsidR="005A27B1" w:rsidRPr="001345DD">
          <w:rPr>
            <w:sz w:val="20"/>
            <w:szCs w:val="20"/>
          </w:rPr>
          <w:t xml:space="preserve">ermittees within the Barr Lake Milton Reservoir </w:t>
        </w:r>
        <w:r w:rsidR="001E5874" w:rsidRPr="001345DD">
          <w:rPr>
            <w:sz w:val="20"/>
            <w:szCs w:val="20"/>
          </w:rPr>
          <w:t>datashed</w:t>
        </w:r>
        <w:r w:rsidR="005A27B1" w:rsidRPr="001345DD">
          <w:rPr>
            <w:sz w:val="20"/>
            <w:szCs w:val="20"/>
          </w:rPr>
          <w:t xml:space="preserve">, listed in Table </w:t>
        </w:r>
        <w:r w:rsidR="00835335" w:rsidRPr="001345DD">
          <w:rPr>
            <w:sz w:val="20"/>
            <w:szCs w:val="20"/>
          </w:rPr>
          <w:t>10</w:t>
        </w:r>
        <w:r w:rsidR="006F5EC7" w:rsidRPr="001345DD">
          <w:rPr>
            <w:sz w:val="20"/>
            <w:szCs w:val="20"/>
          </w:rPr>
          <w:t>,</w:t>
        </w:r>
        <w:r w:rsidR="005A27B1" w:rsidRPr="001345DD">
          <w:rPr>
            <w:sz w:val="20"/>
            <w:szCs w:val="20"/>
          </w:rPr>
          <w:t xml:space="preserve"> </w:t>
        </w:r>
        <w:r w:rsidR="006F5EC7" w:rsidRPr="001345DD">
          <w:rPr>
            <w:sz w:val="20"/>
            <w:szCs w:val="20"/>
          </w:rPr>
          <w:t>to</w:t>
        </w:r>
        <w:r w:rsidR="005A27B1" w:rsidRPr="001345DD">
          <w:rPr>
            <w:sz w:val="20"/>
            <w:szCs w:val="20"/>
          </w:rPr>
          <w:t xml:space="preserve"> comply with the </w:t>
        </w:r>
        <w:r w:rsidR="00F504C6" w:rsidRPr="001345DD">
          <w:rPr>
            <w:sz w:val="20"/>
            <w:szCs w:val="20"/>
          </w:rPr>
          <w:t xml:space="preserve">requirements </w:t>
        </w:r>
        <w:r w:rsidR="005A27B1" w:rsidRPr="001345DD">
          <w:rPr>
            <w:sz w:val="20"/>
            <w:szCs w:val="20"/>
          </w:rPr>
          <w:t xml:space="preserve">in </w:t>
        </w:r>
        <w:r w:rsidR="0014175E">
          <w:fldChar w:fldCharType="begin"/>
        </w:r>
        <w:r w:rsidR="0014175E">
          <w:instrText xml:space="preserve"> HYPERLINK \l "IIIB2a" </w:instrText>
        </w:r>
        <w:r w:rsidR="0014175E">
          <w:fldChar w:fldCharType="separate"/>
        </w:r>
        <w:r w:rsidR="005A27B1" w:rsidRPr="001345DD">
          <w:rPr>
            <w:rStyle w:val="Hyperlink"/>
            <w:sz w:val="20"/>
            <w:szCs w:val="20"/>
          </w:rPr>
          <w:t>Part III.</w:t>
        </w:r>
        <w:r w:rsidR="001B1F4C" w:rsidRPr="001345DD">
          <w:rPr>
            <w:rStyle w:val="Hyperlink"/>
            <w:sz w:val="20"/>
            <w:szCs w:val="20"/>
          </w:rPr>
          <w:t>B</w:t>
        </w:r>
        <w:r w:rsidR="005A27B1" w:rsidRPr="001345DD">
          <w:rPr>
            <w:rStyle w:val="Hyperlink"/>
            <w:sz w:val="20"/>
            <w:szCs w:val="20"/>
          </w:rPr>
          <w:t>.</w:t>
        </w:r>
        <w:r w:rsidR="00B23A28" w:rsidRPr="001345DD">
          <w:rPr>
            <w:rStyle w:val="Hyperlink"/>
            <w:sz w:val="20"/>
            <w:szCs w:val="20"/>
          </w:rPr>
          <w:t>2</w:t>
        </w:r>
        <w:r w:rsidR="00F264E2" w:rsidRPr="001345DD">
          <w:rPr>
            <w:rStyle w:val="Hyperlink"/>
            <w:sz w:val="20"/>
            <w:szCs w:val="20"/>
          </w:rPr>
          <w:t>.</w:t>
        </w:r>
        <w:r w:rsidR="00B23A28" w:rsidRPr="001345DD">
          <w:rPr>
            <w:rStyle w:val="Hyperlink"/>
            <w:sz w:val="20"/>
            <w:szCs w:val="20"/>
          </w:rPr>
          <w:t>a</w:t>
        </w:r>
        <w:r w:rsidR="0014175E">
          <w:rPr>
            <w:rStyle w:val="Hyperlink"/>
            <w:sz w:val="20"/>
            <w:szCs w:val="20"/>
          </w:rPr>
          <w:fldChar w:fldCharType="end"/>
        </w:r>
        <w:r w:rsidR="00B23A28" w:rsidRPr="001345DD">
          <w:rPr>
            <w:sz w:val="20"/>
            <w:szCs w:val="20"/>
          </w:rPr>
          <w:t xml:space="preserve"> through c.</w:t>
        </w:r>
      </w:ins>
    </w:p>
    <w:tbl>
      <w:tblPr>
        <w:tblStyle w:val="TableGrid"/>
        <w:tblW w:w="9962" w:type="dxa"/>
        <w:tblInd w:w="895" w:type="dxa"/>
        <w:tblLook w:val="04A0" w:firstRow="1" w:lastRow="0" w:firstColumn="1" w:lastColumn="0" w:noHBand="0" w:noVBand="1"/>
      </w:tblPr>
      <w:tblGrid>
        <w:gridCol w:w="2552"/>
        <w:gridCol w:w="2398"/>
        <w:gridCol w:w="2506"/>
        <w:gridCol w:w="2506"/>
      </w:tblGrid>
      <w:tr w:rsidR="000A4F8D" w:rsidRPr="001345DD" w14:paraId="7549EB49" w14:textId="77777777" w:rsidTr="00B23A28">
        <w:trPr>
          <w:ins w:id="7798" w:author="CDPHE" w:date="2021-07-13T14:40:00Z"/>
        </w:trPr>
        <w:tc>
          <w:tcPr>
            <w:tcW w:w="9962" w:type="dxa"/>
            <w:gridSpan w:val="4"/>
            <w:shd w:val="clear" w:color="auto" w:fill="auto"/>
            <w:vAlign w:val="center"/>
          </w:tcPr>
          <w:p w14:paraId="35360AD2" w14:textId="06947052" w:rsidR="000A4F8D" w:rsidRPr="001345DD" w:rsidRDefault="000A4F8D" w:rsidP="001A731C">
            <w:pPr>
              <w:spacing w:after="0"/>
              <w:ind w:left="0"/>
              <w:jc w:val="center"/>
              <w:rPr>
                <w:ins w:id="7799" w:author="CDPHE" w:date="2021-07-13T14:40:00Z"/>
                <w:b/>
              </w:rPr>
            </w:pPr>
            <w:ins w:id="7800" w:author="CDPHE" w:date="2021-07-13T14:40:00Z">
              <w:r w:rsidRPr="001345DD">
                <w:rPr>
                  <w:b/>
                </w:rPr>
                <w:t xml:space="preserve">Table </w:t>
              </w:r>
              <w:r w:rsidR="00835335" w:rsidRPr="001345DD">
                <w:rPr>
                  <w:b/>
                </w:rPr>
                <w:t>9</w:t>
              </w:r>
              <w:r w:rsidRPr="001345DD">
                <w:rPr>
                  <w:b/>
                </w:rPr>
                <w:br/>
                <w:t>Summary of Allowable MS4 Loads for Barr and Milton</w:t>
              </w:r>
            </w:ins>
          </w:p>
        </w:tc>
      </w:tr>
      <w:tr w:rsidR="00F264E2" w:rsidRPr="001345DD" w14:paraId="036F13D9" w14:textId="77777777" w:rsidTr="00B23A28">
        <w:trPr>
          <w:ins w:id="7801" w:author="CDPHE" w:date="2021-07-13T14:40:00Z"/>
        </w:trPr>
        <w:tc>
          <w:tcPr>
            <w:tcW w:w="2552" w:type="dxa"/>
            <w:shd w:val="clear" w:color="auto" w:fill="auto"/>
            <w:vAlign w:val="center"/>
          </w:tcPr>
          <w:p w14:paraId="0D254484" w14:textId="504DC642" w:rsidR="00F264E2" w:rsidRPr="001345DD" w:rsidRDefault="00F264E2" w:rsidP="001A731C">
            <w:pPr>
              <w:spacing w:after="0"/>
              <w:ind w:left="0"/>
              <w:jc w:val="center"/>
              <w:rPr>
                <w:ins w:id="7802" w:author="CDPHE" w:date="2021-07-13T14:40:00Z"/>
                <w:b/>
              </w:rPr>
            </w:pPr>
            <w:ins w:id="7803" w:author="CDPHE" w:date="2021-07-13T14:40:00Z">
              <w:r w:rsidRPr="001345DD">
                <w:rPr>
                  <w:b/>
                </w:rPr>
                <w:t>Source Wast</w:t>
              </w:r>
              <w:r w:rsidR="00C16576" w:rsidRPr="001345DD">
                <w:rPr>
                  <w:b/>
                </w:rPr>
                <w:t>e</w:t>
              </w:r>
              <w:r w:rsidRPr="001345DD">
                <w:rPr>
                  <w:b/>
                </w:rPr>
                <w:t>load</w:t>
              </w:r>
            </w:ins>
          </w:p>
        </w:tc>
        <w:tc>
          <w:tcPr>
            <w:tcW w:w="2398" w:type="dxa"/>
            <w:shd w:val="clear" w:color="auto" w:fill="auto"/>
            <w:vAlign w:val="center"/>
          </w:tcPr>
          <w:p w14:paraId="69C221CA" w14:textId="36D09DBC" w:rsidR="00F264E2" w:rsidRPr="001345DD" w:rsidRDefault="00F264E2" w:rsidP="001A731C">
            <w:pPr>
              <w:spacing w:after="0"/>
              <w:ind w:left="0"/>
              <w:jc w:val="center"/>
              <w:rPr>
                <w:ins w:id="7804" w:author="CDPHE" w:date="2021-07-13T14:40:00Z"/>
                <w:b/>
              </w:rPr>
            </w:pPr>
            <w:ins w:id="7805" w:author="CDPHE" w:date="2021-07-13T14:40:00Z">
              <w:r w:rsidRPr="001345DD">
                <w:rPr>
                  <w:b/>
                </w:rPr>
                <w:t>Target Load (kg/yr</w:t>
              </w:r>
            </w:ins>
          </w:p>
        </w:tc>
        <w:tc>
          <w:tcPr>
            <w:tcW w:w="2506" w:type="dxa"/>
            <w:shd w:val="clear" w:color="auto" w:fill="auto"/>
            <w:vAlign w:val="center"/>
          </w:tcPr>
          <w:p w14:paraId="5797382B" w14:textId="7C4009BD" w:rsidR="00F264E2" w:rsidRPr="001345DD" w:rsidRDefault="00F264E2" w:rsidP="001A731C">
            <w:pPr>
              <w:spacing w:after="0"/>
              <w:ind w:left="0"/>
              <w:jc w:val="center"/>
              <w:rPr>
                <w:ins w:id="7806" w:author="CDPHE" w:date="2021-07-13T14:40:00Z"/>
                <w:b/>
              </w:rPr>
            </w:pPr>
            <w:ins w:id="7807" w:author="CDPHE" w:date="2021-07-13T14:40:00Z">
              <w:r w:rsidRPr="001345DD">
                <w:rPr>
                  <w:b/>
                </w:rPr>
                <w:t>Daily Mean Target Load (kg/day)</w:t>
              </w:r>
            </w:ins>
          </w:p>
        </w:tc>
        <w:tc>
          <w:tcPr>
            <w:tcW w:w="2506" w:type="dxa"/>
            <w:shd w:val="clear" w:color="auto" w:fill="auto"/>
            <w:vAlign w:val="center"/>
          </w:tcPr>
          <w:p w14:paraId="5F52B824" w14:textId="3FC28CB3" w:rsidR="00F264E2" w:rsidRPr="001345DD" w:rsidRDefault="00F264E2" w:rsidP="001A731C">
            <w:pPr>
              <w:spacing w:after="0"/>
              <w:ind w:left="0"/>
              <w:jc w:val="center"/>
              <w:rPr>
                <w:ins w:id="7808" w:author="CDPHE" w:date="2021-07-13T14:40:00Z"/>
                <w:b/>
              </w:rPr>
            </w:pPr>
            <w:ins w:id="7809" w:author="CDPHE" w:date="2021-07-13T14:40:00Z">
              <w:r w:rsidRPr="001345DD">
                <w:rPr>
                  <w:b/>
                </w:rPr>
                <w:t>Total Max. Daily Load (kg/day)</w:t>
              </w:r>
            </w:ins>
          </w:p>
        </w:tc>
      </w:tr>
      <w:tr w:rsidR="00F264E2" w:rsidRPr="001345DD" w14:paraId="46620966" w14:textId="77777777" w:rsidTr="00B23A28">
        <w:trPr>
          <w:trHeight w:val="360"/>
          <w:ins w:id="7810" w:author="CDPHE" w:date="2021-07-13T14:40:00Z"/>
        </w:trPr>
        <w:tc>
          <w:tcPr>
            <w:tcW w:w="2552" w:type="dxa"/>
            <w:vAlign w:val="center"/>
          </w:tcPr>
          <w:p w14:paraId="57592C58" w14:textId="5DFDFA22" w:rsidR="00F264E2" w:rsidRPr="001345DD" w:rsidRDefault="00971B31" w:rsidP="001A731C">
            <w:pPr>
              <w:spacing w:after="0"/>
              <w:ind w:left="0"/>
              <w:jc w:val="center"/>
              <w:rPr>
                <w:ins w:id="7811" w:author="CDPHE" w:date="2021-07-13T14:40:00Z"/>
              </w:rPr>
            </w:pPr>
            <w:ins w:id="7812" w:author="CDPHE" w:date="2021-07-13T14:40:00Z">
              <w:r w:rsidRPr="001345DD">
                <w:t>Barr Lake</w:t>
              </w:r>
            </w:ins>
          </w:p>
        </w:tc>
        <w:tc>
          <w:tcPr>
            <w:tcW w:w="2398" w:type="dxa"/>
            <w:vAlign w:val="center"/>
          </w:tcPr>
          <w:p w14:paraId="130714DF" w14:textId="7A68A75D" w:rsidR="00F264E2" w:rsidRPr="001345DD" w:rsidRDefault="00F264E2" w:rsidP="001A731C">
            <w:pPr>
              <w:spacing w:after="0"/>
              <w:ind w:left="0"/>
              <w:jc w:val="center"/>
              <w:rPr>
                <w:ins w:id="7813" w:author="CDPHE" w:date="2021-07-13T14:40:00Z"/>
              </w:rPr>
            </w:pPr>
            <w:ins w:id="7814" w:author="CDPHE" w:date="2021-07-13T14:40:00Z">
              <w:r w:rsidRPr="001345DD">
                <w:t>1</w:t>
              </w:r>
              <w:r w:rsidR="00D14ADA" w:rsidRPr="001345DD">
                <w:t>,</w:t>
              </w:r>
              <w:r w:rsidRPr="001345DD">
                <w:t>751</w:t>
              </w:r>
            </w:ins>
          </w:p>
        </w:tc>
        <w:tc>
          <w:tcPr>
            <w:tcW w:w="2506" w:type="dxa"/>
            <w:vAlign w:val="center"/>
          </w:tcPr>
          <w:p w14:paraId="11B86DE1" w14:textId="40EA17DB" w:rsidR="00F264E2" w:rsidRPr="001345DD" w:rsidRDefault="00F264E2" w:rsidP="001A731C">
            <w:pPr>
              <w:spacing w:after="0"/>
              <w:ind w:left="0"/>
              <w:jc w:val="center"/>
              <w:rPr>
                <w:ins w:id="7815" w:author="CDPHE" w:date="2021-07-13T14:40:00Z"/>
              </w:rPr>
            </w:pPr>
            <w:ins w:id="7816" w:author="CDPHE" w:date="2021-07-13T14:40:00Z">
              <w:r w:rsidRPr="001345DD">
                <w:t>7.3</w:t>
              </w:r>
            </w:ins>
          </w:p>
        </w:tc>
        <w:tc>
          <w:tcPr>
            <w:tcW w:w="2506" w:type="dxa"/>
            <w:vAlign w:val="center"/>
          </w:tcPr>
          <w:p w14:paraId="6B5C136C" w14:textId="6FA20CC4" w:rsidR="00F264E2" w:rsidRPr="001345DD" w:rsidRDefault="00F264E2" w:rsidP="001A731C">
            <w:pPr>
              <w:spacing w:after="0"/>
              <w:ind w:left="0"/>
              <w:jc w:val="center"/>
              <w:rPr>
                <w:ins w:id="7817" w:author="CDPHE" w:date="2021-07-13T14:40:00Z"/>
              </w:rPr>
            </w:pPr>
            <w:ins w:id="7818" w:author="CDPHE" w:date="2021-07-13T14:40:00Z">
              <w:r w:rsidRPr="001345DD">
                <w:t>19.3</w:t>
              </w:r>
            </w:ins>
          </w:p>
        </w:tc>
      </w:tr>
      <w:tr w:rsidR="00971B31" w:rsidRPr="001345DD" w14:paraId="3DBB8584" w14:textId="77777777" w:rsidTr="00B23A28">
        <w:trPr>
          <w:trHeight w:val="360"/>
          <w:ins w:id="7819" w:author="CDPHE" w:date="2021-07-13T14:40:00Z"/>
        </w:trPr>
        <w:tc>
          <w:tcPr>
            <w:tcW w:w="2552" w:type="dxa"/>
            <w:vAlign w:val="center"/>
          </w:tcPr>
          <w:p w14:paraId="309BF462" w14:textId="7371DABE" w:rsidR="00971B31" w:rsidRPr="001345DD" w:rsidRDefault="00971B31" w:rsidP="001A731C">
            <w:pPr>
              <w:spacing w:after="0"/>
              <w:ind w:left="0"/>
              <w:jc w:val="center"/>
              <w:rPr>
                <w:ins w:id="7820" w:author="CDPHE" w:date="2021-07-13T14:40:00Z"/>
              </w:rPr>
            </w:pPr>
            <w:ins w:id="7821" w:author="CDPHE" w:date="2021-07-13T14:40:00Z">
              <w:r w:rsidRPr="001345DD">
                <w:t>Milton Reservoir</w:t>
              </w:r>
            </w:ins>
          </w:p>
        </w:tc>
        <w:tc>
          <w:tcPr>
            <w:tcW w:w="2398" w:type="dxa"/>
            <w:vAlign w:val="center"/>
          </w:tcPr>
          <w:p w14:paraId="69FB1550" w14:textId="1B7A528A" w:rsidR="00971B31" w:rsidRPr="001345DD" w:rsidRDefault="00D14ADA" w:rsidP="001A731C">
            <w:pPr>
              <w:spacing w:after="0"/>
              <w:ind w:left="0"/>
              <w:jc w:val="center"/>
              <w:rPr>
                <w:ins w:id="7822" w:author="CDPHE" w:date="2021-07-13T14:40:00Z"/>
              </w:rPr>
            </w:pPr>
            <w:ins w:id="7823" w:author="CDPHE" w:date="2021-07-13T14:40:00Z">
              <w:r w:rsidRPr="001345DD">
                <w:t>362</w:t>
              </w:r>
            </w:ins>
          </w:p>
        </w:tc>
        <w:tc>
          <w:tcPr>
            <w:tcW w:w="2506" w:type="dxa"/>
            <w:vAlign w:val="center"/>
          </w:tcPr>
          <w:p w14:paraId="606D835D" w14:textId="3EBD48E8" w:rsidR="00971B31" w:rsidRPr="001345DD" w:rsidRDefault="00D14ADA" w:rsidP="001A731C">
            <w:pPr>
              <w:spacing w:after="0"/>
              <w:ind w:left="0"/>
              <w:jc w:val="center"/>
              <w:rPr>
                <w:ins w:id="7824" w:author="CDPHE" w:date="2021-07-13T14:40:00Z"/>
              </w:rPr>
            </w:pPr>
            <w:ins w:id="7825" w:author="CDPHE" w:date="2021-07-13T14:40:00Z">
              <w:r w:rsidRPr="001345DD">
                <w:t>2.2</w:t>
              </w:r>
            </w:ins>
          </w:p>
        </w:tc>
        <w:tc>
          <w:tcPr>
            <w:tcW w:w="2506" w:type="dxa"/>
            <w:vAlign w:val="center"/>
          </w:tcPr>
          <w:p w14:paraId="645576CD" w14:textId="7EA2BEC6" w:rsidR="00971B31" w:rsidRPr="001345DD" w:rsidRDefault="00D14ADA" w:rsidP="001A731C">
            <w:pPr>
              <w:spacing w:after="0"/>
              <w:ind w:left="0"/>
              <w:jc w:val="center"/>
              <w:rPr>
                <w:ins w:id="7826" w:author="CDPHE" w:date="2021-07-13T14:40:00Z"/>
              </w:rPr>
            </w:pPr>
            <w:ins w:id="7827" w:author="CDPHE" w:date="2021-07-13T14:40:00Z">
              <w:r w:rsidRPr="001345DD">
                <w:t>4.8</w:t>
              </w:r>
            </w:ins>
          </w:p>
        </w:tc>
      </w:tr>
    </w:tbl>
    <w:p w14:paraId="2BCA5B32" w14:textId="77777777" w:rsidR="00C223A7" w:rsidRPr="001345DD" w:rsidRDefault="00C223A7" w:rsidP="00652C1C">
      <w:pPr>
        <w:ind w:left="720" w:hanging="7"/>
        <w:rPr>
          <w:ins w:id="7828" w:author="CDPHE" w:date="2021-07-13T14:40:00Z"/>
          <w:sz w:val="20"/>
          <w:szCs w:val="20"/>
        </w:rPr>
      </w:pPr>
    </w:p>
    <w:p w14:paraId="196EB37B" w14:textId="77777777" w:rsidR="00B23A28" w:rsidRPr="001345DD" w:rsidRDefault="00B23A28" w:rsidP="00573545">
      <w:pPr>
        <w:rPr>
          <w:ins w:id="7829" w:author="CDPHE" w:date="2021-07-13T14:40:00Z"/>
          <w:sz w:val="20"/>
          <w:szCs w:val="20"/>
        </w:rPr>
      </w:pPr>
    </w:p>
    <w:tbl>
      <w:tblPr>
        <w:tblStyle w:val="TableGrid"/>
        <w:tblW w:w="9888" w:type="dxa"/>
        <w:tblInd w:w="907" w:type="dxa"/>
        <w:tblLook w:val="04A0" w:firstRow="1" w:lastRow="0" w:firstColumn="1" w:lastColumn="0" w:noHBand="0" w:noVBand="1"/>
      </w:tblPr>
      <w:tblGrid>
        <w:gridCol w:w="3858"/>
        <w:gridCol w:w="3015"/>
        <w:gridCol w:w="3015"/>
      </w:tblGrid>
      <w:tr w:rsidR="00B23A28" w:rsidRPr="001345DD" w14:paraId="570C32B3" w14:textId="77777777" w:rsidTr="001B74F7">
        <w:trPr>
          <w:trHeight w:val="360"/>
          <w:tblHeader/>
          <w:ins w:id="7830" w:author="CDPHE" w:date="2021-07-13T14:40:00Z"/>
        </w:trPr>
        <w:tc>
          <w:tcPr>
            <w:tcW w:w="9888" w:type="dxa"/>
            <w:gridSpan w:val="3"/>
            <w:vAlign w:val="center"/>
          </w:tcPr>
          <w:p w14:paraId="46E840D6" w14:textId="04804CA7" w:rsidR="00B23A28" w:rsidRPr="001345DD" w:rsidDel="007400E6" w:rsidRDefault="00B23A28">
            <w:pPr>
              <w:tabs>
                <w:tab w:val="left" w:pos="8682"/>
              </w:tabs>
              <w:spacing w:after="0"/>
              <w:ind w:left="0"/>
              <w:jc w:val="center"/>
              <w:rPr>
                <w:ins w:id="7831" w:author="CDPHE" w:date="2021-07-13T14:40:00Z"/>
                <w:b/>
              </w:rPr>
            </w:pPr>
            <w:ins w:id="7832" w:author="CDPHE" w:date="2021-07-13T14:40:00Z">
              <w:r w:rsidRPr="001345DD">
                <w:rPr>
                  <w:b/>
                </w:rPr>
                <w:t>Table 1</w:t>
              </w:r>
              <w:r w:rsidR="00835335" w:rsidRPr="001345DD">
                <w:rPr>
                  <w:b/>
                </w:rPr>
                <w:t>0</w:t>
              </w:r>
              <w:r w:rsidRPr="001345DD">
                <w:rPr>
                  <w:b/>
                </w:rPr>
                <w:br/>
                <w:t>Permittees subject to requirements to support the Barr Lake-Milton</w:t>
              </w:r>
              <w:r w:rsidRPr="001345DD">
                <w:rPr>
                  <w:b/>
                </w:rPr>
                <w:br/>
                <w:t xml:space="preserve">Reservoir TMDL </w:t>
              </w:r>
            </w:ins>
          </w:p>
        </w:tc>
      </w:tr>
      <w:tr w:rsidR="00B23A28" w:rsidRPr="001345DD" w14:paraId="419CC266" w14:textId="77777777" w:rsidTr="001B74F7">
        <w:trPr>
          <w:trHeight w:val="360"/>
          <w:ins w:id="7833" w:author="CDPHE" w:date="2021-07-13T14:40:00Z"/>
        </w:trPr>
        <w:tc>
          <w:tcPr>
            <w:tcW w:w="3858" w:type="dxa"/>
            <w:vAlign w:val="center"/>
          </w:tcPr>
          <w:p w14:paraId="0A01D885" w14:textId="77777777" w:rsidR="00B23A28" w:rsidRPr="001345DD" w:rsidRDefault="00B23A28" w:rsidP="006A3B9A">
            <w:pPr>
              <w:spacing w:after="0"/>
              <w:ind w:left="0"/>
              <w:jc w:val="center"/>
              <w:rPr>
                <w:ins w:id="7834" w:author="CDPHE" w:date="2021-07-13T14:40:00Z"/>
                <w:b/>
              </w:rPr>
            </w:pPr>
            <w:ins w:id="7835" w:author="CDPHE" w:date="2021-07-13T14:40:00Z">
              <w:r w:rsidRPr="001345DD">
                <w:rPr>
                  <w:b/>
                </w:rPr>
                <w:t>Permittee</w:t>
              </w:r>
            </w:ins>
          </w:p>
        </w:tc>
        <w:tc>
          <w:tcPr>
            <w:tcW w:w="3015" w:type="dxa"/>
            <w:vAlign w:val="center"/>
          </w:tcPr>
          <w:p w14:paraId="03DC117B" w14:textId="77777777" w:rsidR="00B23A28" w:rsidRPr="001345DD" w:rsidRDefault="00B23A28" w:rsidP="006A3B9A">
            <w:pPr>
              <w:spacing w:after="0"/>
              <w:ind w:left="0"/>
              <w:jc w:val="center"/>
              <w:rPr>
                <w:ins w:id="7836" w:author="CDPHE" w:date="2021-07-13T14:40:00Z"/>
                <w:b/>
              </w:rPr>
            </w:pPr>
            <w:ins w:id="7837" w:author="CDPHE" w:date="2021-07-13T14:40:00Z">
              <w:r w:rsidRPr="001345DD">
                <w:rPr>
                  <w:b/>
                </w:rPr>
                <w:t>Permit Number</w:t>
              </w:r>
            </w:ins>
          </w:p>
        </w:tc>
        <w:tc>
          <w:tcPr>
            <w:tcW w:w="3015" w:type="dxa"/>
            <w:vAlign w:val="center"/>
          </w:tcPr>
          <w:p w14:paraId="2C9740C6" w14:textId="77777777" w:rsidR="00B23A28" w:rsidRPr="001345DD" w:rsidRDefault="00B23A28" w:rsidP="006A3B9A">
            <w:pPr>
              <w:spacing w:after="0"/>
              <w:ind w:left="0"/>
              <w:jc w:val="center"/>
              <w:rPr>
                <w:ins w:id="7838" w:author="CDPHE" w:date="2021-07-13T14:40:00Z"/>
                <w:b/>
              </w:rPr>
            </w:pPr>
            <w:ins w:id="7839" w:author="CDPHE" w:date="2021-07-13T14:40:00Z">
              <w:r w:rsidRPr="001345DD">
                <w:rPr>
                  <w:b/>
                </w:rPr>
                <w:t>Receiving Waterbody</w:t>
              </w:r>
            </w:ins>
          </w:p>
        </w:tc>
      </w:tr>
      <w:tr w:rsidR="00B23A28" w:rsidRPr="001345DD" w14:paraId="2DBE2BED" w14:textId="77777777" w:rsidTr="001B74F7">
        <w:trPr>
          <w:trHeight w:val="360"/>
          <w:ins w:id="7840" w:author="CDPHE" w:date="2021-07-13T14:40:00Z"/>
        </w:trPr>
        <w:tc>
          <w:tcPr>
            <w:tcW w:w="3858" w:type="dxa"/>
            <w:vAlign w:val="center"/>
          </w:tcPr>
          <w:p w14:paraId="35DA8E0F" w14:textId="77777777" w:rsidR="00B23A28" w:rsidRPr="001345DD" w:rsidRDefault="00B23A28" w:rsidP="006A3B9A">
            <w:pPr>
              <w:spacing w:after="0"/>
              <w:ind w:left="0"/>
              <w:rPr>
                <w:ins w:id="7841" w:author="CDPHE" w:date="2021-07-13T14:40:00Z"/>
              </w:rPr>
            </w:pPr>
            <w:ins w:id="7842" w:author="CDPHE" w:date="2021-07-13T14:40:00Z">
              <w:r w:rsidRPr="001345DD">
                <w:rPr>
                  <w:rFonts w:cs="Calibri"/>
                </w:rPr>
                <w:t>Adams County School District 14</w:t>
              </w:r>
            </w:ins>
          </w:p>
        </w:tc>
        <w:tc>
          <w:tcPr>
            <w:tcW w:w="3015" w:type="dxa"/>
            <w:vAlign w:val="center"/>
          </w:tcPr>
          <w:p w14:paraId="1C88A879" w14:textId="77777777" w:rsidR="00B23A28" w:rsidRPr="001345DD" w:rsidRDefault="00B23A28" w:rsidP="006A3B9A">
            <w:pPr>
              <w:spacing w:after="0"/>
              <w:ind w:left="0"/>
              <w:jc w:val="center"/>
              <w:rPr>
                <w:ins w:id="7843" w:author="CDPHE" w:date="2021-07-13T14:40:00Z"/>
              </w:rPr>
            </w:pPr>
            <w:ins w:id="7844" w:author="CDPHE" w:date="2021-07-13T14:40:00Z">
              <w:r w:rsidRPr="001345DD">
                <w:rPr>
                  <w:rFonts w:cs="Calibri"/>
                </w:rPr>
                <w:t>COR070043</w:t>
              </w:r>
            </w:ins>
          </w:p>
        </w:tc>
        <w:tc>
          <w:tcPr>
            <w:tcW w:w="3015" w:type="dxa"/>
            <w:vAlign w:val="center"/>
          </w:tcPr>
          <w:p w14:paraId="41B3E753" w14:textId="77777777" w:rsidR="00B23A28" w:rsidRPr="001345DD" w:rsidRDefault="00B23A28" w:rsidP="006A3B9A">
            <w:pPr>
              <w:spacing w:after="0"/>
              <w:ind w:left="0"/>
              <w:jc w:val="center"/>
              <w:rPr>
                <w:ins w:id="7845" w:author="CDPHE" w:date="2021-07-13T14:40:00Z"/>
              </w:rPr>
            </w:pPr>
            <w:ins w:id="7846" w:author="CDPHE" w:date="2021-07-13T14:40:00Z">
              <w:r w:rsidRPr="001345DD">
                <w:rPr>
                  <w:rFonts w:cs="Calibri"/>
                </w:rPr>
                <w:t>COSPUS16a</w:t>
              </w:r>
            </w:ins>
          </w:p>
        </w:tc>
      </w:tr>
      <w:tr w:rsidR="00B23A28" w:rsidRPr="001345DD" w14:paraId="4CA9F86B" w14:textId="77777777" w:rsidTr="001B74F7">
        <w:trPr>
          <w:trHeight w:val="360"/>
          <w:ins w:id="7847" w:author="CDPHE" w:date="2021-07-13T14:40:00Z"/>
        </w:trPr>
        <w:tc>
          <w:tcPr>
            <w:tcW w:w="3858" w:type="dxa"/>
            <w:vAlign w:val="center"/>
          </w:tcPr>
          <w:p w14:paraId="73A7F597" w14:textId="77777777" w:rsidR="00B23A28" w:rsidRPr="001345DD" w:rsidRDefault="00B23A28" w:rsidP="006A3B9A">
            <w:pPr>
              <w:spacing w:after="0"/>
              <w:ind w:left="0"/>
              <w:rPr>
                <w:ins w:id="7848" w:author="CDPHE" w:date="2021-07-13T14:40:00Z"/>
              </w:rPr>
            </w:pPr>
            <w:ins w:id="7849" w:author="CDPHE" w:date="2021-07-13T14:40:00Z">
              <w:r w:rsidRPr="001345DD">
                <w:rPr>
                  <w:rFonts w:cs="Calibri"/>
                </w:rPr>
                <w:t>Adams County School District 50</w:t>
              </w:r>
            </w:ins>
          </w:p>
        </w:tc>
        <w:tc>
          <w:tcPr>
            <w:tcW w:w="3015" w:type="dxa"/>
            <w:vAlign w:val="center"/>
          </w:tcPr>
          <w:p w14:paraId="0D85A189" w14:textId="77777777" w:rsidR="00B23A28" w:rsidRPr="001345DD" w:rsidRDefault="00B23A28" w:rsidP="006A3B9A">
            <w:pPr>
              <w:spacing w:after="0"/>
              <w:ind w:left="0"/>
              <w:jc w:val="center"/>
              <w:rPr>
                <w:ins w:id="7850" w:author="CDPHE" w:date="2021-07-13T14:40:00Z"/>
              </w:rPr>
            </w:pPr>
            <w:ins w:id="7851" w:author="CDPHE" w:date="2021-07-13T14:40:00Z">
              <w:r w:rsidRPr="001345DD">
                <w:rPr>
                  <w:rFonts w:cs="Calibri"/>
                </w:rPr>
                <w:t>COR070074</w:t>
              </w:r>
            </w:ins>
          </w:p>
        </w:tc>
        <w:tc>
          <w:tcPr>
            <w:tcW w:w="3015" w:type="dxa"/>
            <w:vAlign w:val="center"/>
          </w:tcPr>
          <w:p w14:paraId="5A92CC06" w14:textId="77777777" w:rsidR="00B23A28" w:rsidRPr="001345DD" w:rsidRDefault="00B23A28" w:rsidP="006A3B9A">
            <w:pPr>
              <w:spacing w:after="0"/>
              <w:ind w:left="0"/>
              <w:jc w:val="center"/>
              <w:rPr>
                <w:ins w:id="7852" w:author="CDPHE" w:date="2021-07-13T14:40:00Z"/>
              </w:rPr>
            </w:pPr>
            <w:ins w:id="7853" w:author="CDPHE" w:date="2021-07-13T14:40:00Z">
              <w:r w:rsidRPr="001345DD">
                <w:rPr>
                  <w:rFonts w:cs="Calibri"/>
                </w:rPr>
                <w:t>COSPCL18b</w:t>
              </w:r>
            </w:ins>
          </w:p>
        </w:tc>
      </w:tr>
      <w:tr w:rsidR="00B23A28" w:rsidRPr="001345DD" w14:paraId="59C5CAB4" w14:textId="77777777" w:rsidTr="001B74F7">
        <w:trPr>
          <w:trHeight w:val="360"/>
          <w:ins w:id="7854" w:author="CDPHE" w:date="2021-07-13T14:40:00Z"/>
        </w:trPr>
        <w:tc>
          <w:tcPr>
            <w:tcW w:w="3858" w:type="dxa"/>
            <w:vAlign w:val="center"/>
          </w:tcPr>
          <w:p w14:paraId="2FABEC7A" w14:textId="77777777" w:rsidR="00B23A28" w:rsidRPr="001345DD" w:rsidRDefault="00B23A28" w:rsidP="006A3B9A">
            <w:pPr>
              <w:spacing w:after="0"/>
              <w:ind w:left="0"/>
              <w:rPr>
                <w:ins w:id="7855" w:author="CDPHE" w:date="2021-07-13T14:40:00Z"/>
              </w:rPr>
            </w:pPr>
            <w:ins w:id="7856" w:author="CDPHE" w:date="2021-07-13T14:40:00Z">
              <w:r w:rsidRPr="001345DD">
                <w:rPr>
                  <w:rFonts w:cs="Calibri"/>
                </w:rPr>
                <w:t>Arapahoe Community College</w:t>
              </w:r>
            </w:ins>
          </w:p>
        </w:tc>
        <w:tc>
          <w:tcPr>
            <w:tcW w:w="3015" w:type="dxa"/>
            <w:vAlign w:val="center"/>
          </w:tcPr>
          <w:p w14:paraId="719BC25C" w14:textId="77777777" w:rsidR="00B23A28" w:rsidRPr="001345DD" w:rsidRDefault="00B23A28" w:rsidP="006A3B9A">
            <w:pPr>
              <w:spacing w:after="0"/>
              <w:ind w:left="0"/>
              <w:jc w:val="center"/>
              <w:rPr>
                <w:ins w:id="7857" w:author="CDPHE" w:date="2021-07-13T14:40:00Z"/>
              </w:rPr>
            </w:pPr>
            <w:ins w:id="7858" w:author="CDPHE" w:date="2021-07-13T14:40:00Z">
              <w:r w:rsidRPr="001345DD">
                <w:rPr>
                  <w:rFonts w:cs="Calibri"/>
                </w:rPr>
                <w:t>COR070048</w:t>
              </w:r>
            </w:ins>
          </w:p>
        </w:tc>
        <w:tc>
          <w:tcPr>
            <w:tcW w:w="3015" w:type="dxa"/>
            <w:vAlign w:val="center"/>
          </w:tcPr>
          <w:p w14:paraId="7F7C2C8B" w14:textId="77777777" w:rsidR="00B23A28" w:rsidRPr="001345DD" w:rsidRDefault="00B23A28" w:rsidP="006A3B9A">
            <w:pPr>
              <w:spacing w:after="0"/>
              <w:ind w:left="0"/>
              <w:jc w:val="center"/>
              <w:rPr>
                <w:ins w:id="7859" w:author="CDPHE" w:date="2021-07-13T14:40:00Z"/>
              </w:rPr>
            </w:pPr>
            <w:ins w:id="7860" w:author="CDPHE" w:date="2021-07-13T14:40:00Z">
              <w:r w:rsidRPr="001345DD">
                <w:rPr>
                  <w:rFonts w:cs="Calibri"/>
                </w:rPr>
                <w:t>COSPUS14</w:t>
              </w:r>
            </w:ins>
          </w:p>
        </w:tc>
      </w:tr>
      <w:tr w:rsidR="00B23A28" w:rsidRPr="001345DD" w14:paraId="2AB4B885" w14:textId="77777777" w:rsidTr="001B74F7">
        <w:trPr>
          <w:trHeight w:val="360"/>
          <w:ins w:id="7861" w:author="CDPHE" w:date="2021-07-13T14:40:00Z"/>
        </w:trPr>
        <w:tc>
          <w:tcPr>
            <w:tcW w:w="3858" w:type="dxa"/>
            <w:vAlign w:val="center"/>
          </w:tcPr>
          <w:p w14:paraId="13FE3F20" w14:textId="77777777" w:rsidR="00B23A28" w:rsidRPr="001345DD" w:rsidRDefault="00B23A28" w:rsidP="006A3B9A">
            <w:pPr>
              <w:spacing w:after="0"/>
              <w:ind w:left="0"/>
              <w:rPr>
                <w:ins w:id="7862" w:author="CDPHE" w:date="2021-07-13T14:40:00Z"/>
              </w:rPr>
            </w:pPr>
            <w:ins w:id="7863" w:author="CDPHE" w:date="2021-07-13T14:40:00Z">
              <w:r w:rsidRPr="001345DD">
                <w:rPr>
                  <w:rFonts w:cs="Calibri"/>
                </w:rPr>
                <w:t>Auraria Higher Education Center</w:t>
              </w:r>
            </w:ins>
          </w:p>
        </w:tc>
        <w:tc>
          <w:tcPr>
            <w:tcW w:w="3015" w:type="dxa"/>
            <w:vAlign w:val="center"/>
          </w:tcPr>
          <w:p w14:paraId="1BC85909" w14:textId="77777777" w:rsidR="00B23A28" w:rsidRPr="001345DD" w:rsidRDefault="00B23A28" w:rsidP="006A3B9A">
            <w:pPr>
              <w:spacing w:after="0"/>
              <w:ind w:left="0"/>
              <w:jc w:val="center"/>
              <w:rPr>
                <w:ins w:id="7864" w:author="CDPHE" w:date="2021-07-13T14:40:00Z"/>
              </w:rPr>
            </w:pPr>
            <w:ins w:id="7865" w:author="CDPHE" w:date="2021-07-13T14:40:00Z">
              <w:r w:rsidRPr="001345DD">
                <w:rPr>
                  <w:rFonts w:cs="Calibri"/>
                </w:rPr>
                <w:t>COR070080</w:t>
              </w:r>
            </w:ins>
          </w:p>
        </w:tc>
        <w:tc>
          <w:tcPr>
            <w:tcW w:w="3015" w:type="dxa"/>
            <w:vAlign w:val="center"/>
          </w:tcPr>
          <w:p w14:paraId="700C80C3" w14:textId="77777777" w:rsidR="00B23A28" w:rsidRPr="001345DD" w:rsidRDefault="00B23A28" w:rsidP="006A3B9A">
            <w:pPr>
              <w:spacing w:after="0"/>
              <w:ind w:left="0"/>
              <w:jc w:val="center"/>
              <w:rPr>
                <w:ins w:id="7866" w:author="CDPHE" w:date="2021-07-13T14:40:00Z"/>
              </w:rPr>
            </w:pPr>
            <w:ins w:id="7867" w:author="CDPHE" w:date="2021-07-13T14:40:00Z">
              <w:r w:rsidRPr="001345DD">
                <w:rPr>
                  <w:rFonts w:cs="Calibri"/>
                </w:rPr>
                <w:t>COSPCH03</w:t>
              </w:r>
            </w:ins>
          </w:p>
        </w:tc>
      </w:tr>
      <w:tr w:rsidR="00B23A28" w:rsidRPr="001345DD" w14:paraId="34D2A9D6" w14:textId="77777777" w:rsidTr="001B74F7">
        <w:trPr>
          <w:trHeight w:val="360"/>
          <w:ins w:id="7868" w:author="CDPHE" w:date="2021-07-13T14:40:00Z"/>
        </w:trPr>
        <w:tc>
          <w:tcPr>
            <w:tcW w:w="3858" w:type="dxa"/>
            <w:vAlign w:val="center"/>
          </w:tcPr>
          <w:p w14:paraId="72178D92" w14:textId="77777777" w:rsidR="00B23A28" w:rsidRPr="001345DD" w:rsidRDefault="00B23A28" w:rsidP="006A3B9A">
            <w:pPr>
              <w:spacing w:after="0"/>
              <w:ind w:left="0"/>
              <w:rPr>
                <w:ins w:id="7869" w:author="CDPHE" w:date="2021-07-13T14:40:00Z"/>
              </w:rPr>
            </w:pPr>
            <w:ins w:id="7870" w:author="CDPHE" w:date="2021-07-13T14:40:00Z">
              <w:r w:rsidRPr="001345DD">
                <w:rPr>
                  <w:rFonts w:cs="Calibri"/>
                </w:rPr>
                <w:t>Aurora Public Schools</w:t>
              </w:r>
            </w:ins>
          </w:p>
        </w:tc>
        <w:tc>
          <w:tcPr>
            <w:tcW w:w="3015" w:type="dxa"/>
            <w:vAlign w:val="center"/>
          </w:tcPr>
          <w:p w14:paraId="0C9F1048" w14:textId="77777777" w:rsidR="00B23A28" w:rsidRPr="001345DD" w:rsidRDefault="00B23A28" w:rsidP="006A3B9A">
            <w:pPr>
              <w:spacing w:after="0"/>
              <w:ind w:left="0"/>
              <w:jc w:val="center"/>
              <w:rPr>
                <w:ins w:id="7871" w:author="CDPHE" w:date="2021-07-13T14:40:00Z"/>
              </w:rPr>
            </w:pPr>
            <w:ins w:id="7872" w:author="CDPHE" w:date="2021-07-13T14:40:00Z">
              <w:r w:rsidRPr="001345DD">
                <w:rPr>
                  <w:rFonts w:cs="Calibri"/>
                </w:rPr>
                <w:t>COR070059</w:t>
              </w:r>
            </w:ins>
          </w:p>
        </w:tc>
        <w:tc>
          <w:tcPr>
            <w:tcW w:w="3015" w:type="dxa"/>
            <w:vAlign w:val="center"/>
          </w:tcPr>
          <w:p w14:paraId="4D403F8C" w14:textId="77777777" w:rsidR="00B23A28" w:rsidRPr="001345DD" w:rsidRDefault="00B23A28" w:rsidP="006A3B9A">
            <w:pPr>
              <w:spacing w:after="0"/>
              <w:ind w:left="0"/>
              <w:jc w:val="center"/>
              <w:rPr>
                <w:ins w:id="7873" w:author="CDPHE" w:date="2021-07-13T14:40:00Z"/>
              </w:rPr>
            </w:pPr>
            <w:ins w:id="7874" w:author="CDPHE" w:date="2021-07-13T14:40:00Z">
              <w:r w:rsidRPr="001345DD">
                <w:rPr>
                  <w:rFonts w:cs="Calibri"/>
                </w:rPr>
                <w:t>COSPUS16a</w:t>
              </w:r>
            </w:ins>
          </w:p>
        </w:tc>
      </w:tr>
      <w:tr w:rsidR="00B23A28" w:rsidRPr="001345DD" w14:paraId="55E9A992" w14:textId="77777777" w:rsidTr="001B74F7">
        <w:trPr>
          <w:trHeight w:val="360"/>
          <w:ins w:id="7875" w:author="CDPHE" w:date="2021-07-13T14:40:00Z"/>
        </w:trPr>
        <w:tc>
          <w:tcPr>
            <w:tcW w:w="3858" w:type="dxa"/>
            <w:vAlign w:val="center"/>
          </w:tcPr>
          <w:p w14:paraId="10CA57A1" w14:textId="77777777" w:rsidR="00B23A28" w:rsidRPr="001345DD" w:rsidRDefault="00B23A28" w:rsidP="006A3B9A">
            <w:pPr>
              <w:spacing w:after="0"/>
              <w:ind w:left="0"/>
              <w:rPr>
                <w:ins w:id="7876" w:author="CDPHE" w:date="2021-07-13T14:40:00Z"/>
              </w:rPr>
            </w:pPr>
            <w:ins w:id="7877" w:author="CDPHE" w:date="2021-07-13T14:40:00Z">
              <w:r w:rsidRPr="001345DD">
                <w:rPr>
                  <w:rFonts w:cs="Calibri"/>
                </w:rPr>
                <w:t>Colorado Department of Corrections</w:t>
              </w:r>
            </w:ins>
          </w:p>
        </w:tc>
        <w:tc>
          <w:tcPr>
            <w:tcW w:w="3015" w:type="dxa"/>
            <w:vAlign w:val="center"/>
          </w:tcPr>
          <w:p w14:paraId="3D9069A5" w14:textId="77777777" w:rsidR="00B23A28" w:rsidRPr="001345DD" w:rsidRDefault="00B23A28" w:rsidP="006A3B9A">
            <w:pPr>
              <w:spacing w:after="0"/>
              <w:ind w:left="0"/>
              <w:jc w:val="center"/>
              <w:rPr>
                <w:ins w:id="7878" w:author="CDPHE" w:date="2021-07-13T14:40:00Z"/>
              </w:rPr>
            </w:pPr>
            <w:ins w:id="7879" w:author="CDPHE" w:date="2021-07-13T14:40:00Z">
              <w:r w:rsidRPr="001345DD">
                <w:rPr>
                  <w:rFonts w:cs="Calibri"/>
                </w:rPr>
                <w:t>COR070097</w:t>
              </w:r>
            </w:ins>
          </w:p>
        </w:tc>
        <w:tc>
          <w:tcPr>
            <w:tcW w:w="3015" w:type="dxa"/>
            <w:vAlign w:val="center"/>
          </w:tcPr>
          <w:p w14:paraId="6831B495" w14:textId="77777777" w:rsidR="00B23A28" w:rsidRPr="001345DD" w:rsidRDefault="00B23A28" w:rsidP="006A3B9A">
            <w:pPr>
              <w:spacing w:after="0"/>
              <w:ind w:left="0"/>
              <w:jc w:val="center"/>
              <w:rPr>
                <w:ins w:id="7880" w:author="CDPHE" w:date="2021-07-13T14:40:00Z"/>
              </w:rPr>
            </w:pPr>
            <w:ins w:id="7881" w:author="CDPHE" w:date="2021-07-13T14:40:00Z">
              <w:r w:rsidRPr="001345DD">
                <w:rPr>
                  <w:rFonts w:cs="Calibri"/>
                </w:rPr>
                <w:t>COSPUS16a</w:t>
              </w:r>
            </w:ins>
          </w:p>
        </w:tc>
      </w:tr>
      <w:tr w:rsidR="00B23A28" w:rsidRPr="001345DD" w14:paraId="60A851C9" w14:textId="77777777" w:rsidTr="001B74F7">
        <w:trPr>
          <w:trHeight w:val="360"/>
          <w:ins w:id="7882" w:author="CDPHE" w:date="2021-07-13T14:40:00Z"/>
        </w:trPr>
        <w:tc>
          <w:tcPr>
            <w:tcW w:w="3858" w:type="dxa"/>
            <w:vAlign w:val="center"/>
          </w:tcPr>
          <w:p w14:paraId="001B2008" w14:textId="77777777" w:rsidR="00B23A28" w:rsidRPr="001345DD" w:rsidRDefault="00B23A28" w:rsidP="006A3B9A">
            <w:pPr>
              <w:spacing w:after="0"/>
              <w:ind w:left="0"/>
              <w:rPr>
                <w:ins w:id="7883" w:author="CDPHE" w:date="2021-07-13T14:40:00Z"/>
              </w:rPr>
            </w:pPr>
            <w:ins w:id="7884" w:author="CDPHE" w:date="2021-07-13T14:40:00Z">
              <w:r w:rsidRPr="001345DD">
                <w:rPr>
                  <w:rFonts w:cs="Calibri"/>
                </w:rPr>
                <w:t>Colorado Community College System</w:t>
              </w:r>
            </w:ins>
          </w:p>
        </w:tc>
        <w:tc>
          <w:tcPr>
            <w:tcW w:w="3015" w:type="dxa"/>
            <w:vAlign w:val="center"/>
          </w:tcPr>
          <w:p w14:paraId="2BA88C27" w14:textId="77777777" w:rsidR="00B23A28" w:rsidRPr="001345DD" w:rsidRDefault="00B23A28" w:rsidP="006A3B9A">
            <w:pPr>
              <w:spacing w:after="0"/>
              <w:ind w:left="0"/>
              <w:jc w:val="center"/>
              <w:rPr>
                <w:ins w:id="7885" w:author="CDPHE" w:date="2021-07-13T14:40:00Z"/>
              </w:rPr>
            </w:pPr>
            <w:ins w:id="7886" w:author="CDPHE" w:date="2021-07-13T14:40:00Z">
              <w:r w:rsidRPr="001345DD">
                <w:rPr>
                  <w:rFonts w:cs="Calibri"/>
                </w:rPr>
                <w:t>COR070046</w:t>
              </w:r>
            </w:ins>
          </w:p>
        </w:tc>
        <w:tc>
          <w:tcPr>
            <w:tcW w:w="3015" w:type="dxa"/>
            <w:vAlign w:val="center"/>
          </w:tcPr>
          <w:p w14:paraId="7C158550" w14:textId="77777777" w:rsidR="00B23A28" w:rsidRPr="001345DD" w:rsidRDefault="00B23A28" w:rsidP="006A3B9A">
            <w:pPr>
              <w:spacing w:after="0"/>
              <w:ind w:left="0"/>
              <w:jc w:val="center"/>
              <w:rPr>
                <w:ins w:id="7887" w:author="CDPHE" w:date="2021-07-13T14:40:00Z"/>
              </w:rPr>
            </w:pPr>
            <w:ins w:id="7888" w:author="CDPHE" w:date="2021-07-13T14:40:00Z">
              <w:r w:rsidRPr="001345DD">
                <w:rPr>
                  <w:rFonts w:cs="Calibri"/>
                </w:rPr>
                <w:t>COSPS16c</w:t>
              </w:r>
            </w:ins>
          </w:p>
        </w:tc>
      </w:tr>
      <w:tr w:rsidR="00B23A28" w:rsidRPr="001345DD" w14:paraId="49D9BB09" w14:textId="77777777" w:rsidTr="001B74F7">
        <w:trPr>
          <w:trHeight w:val="360"/>
          <w:ins w:id="7889" w:author="CDPHE" w:date="2021-07-13T14:40:00Z"/>
        </w:trPr>
        <w:tc>
          <w:tcPr>
            <w:tcW w:w="3858" w:type="dxa"/>
            <w:vAlign w:val="center"/>
          </w:tcPr>
          <w:p w14:paraId="34567273" w14:textId="77777777" w:rsidR="00B23A28" w:rsidRPr="001345DD" w:rsidRDefault="00B23A28" w:rsidP="006A3B9A">
            <w:pPr>
              <w:spacing w:after="0"/>
              <w:ind w:left="0"/>
              <w:rPr>
                <w:ins w:id="7890" w:author="CDPHE" w:date="2021-07-13T14:40:00Z"/>
              </w:rPr>
            </w:pPr>
            <w:ins w:id="7891" w:author="CDPHE" w:date="2021-07-13T14:40:00Z">
              <w:r w:rsidRPr="001345DD">
                <w:rPr>
                  <w:rFonts w:cs="Calibri"/>
                </w:rPr>
                <w:t>Colorado Rockies Baseball Club Ltd</w:t>
              </w:r>
            </w:ins>
          </w:p>
        </w:tc>
        <w:tc>
          <w:tcPr>
            <w:tcW w:w="3015" w:type="dxa"/>
            <w:vAlign w:val="center"/>
          </w:tcPr>
          <w:p w14:paraId="737164DD" w14:textId="77777777" w:rsidR="00B23A28" w:rsidRPr="001345DD" w:rsidRDefault="00B23A28" w:rsidP="006A3B9A">
            <w:pPr>
              <w:spacing w:after="0"/>
              <w:ind w:left="0"/>
              <w:jc w:val="center"/>
              <w:rPr>
                <w:ins w:id="7892" w:author="CDPHE" w:date="2021-07-13T14:40:00Z"/>
              </w:rPr>
            </w:pPr>
            <w:ins w:id="7893" w:author="CDPHE" w:date="2021-07-13T14:40:00Z">
              <w:r w:rsidRPr="001345DD">
                <w:rPr>
                  <w:rFonts w:cs="Calibri"/>
                </w:rPr>
                <w:t>COR070090</w:t>
              </w:r>
            </w:ins>
          </w:p>
        </w:tc>
        <w:tc>
          <w:tcPr>
            <w:tcW w:w="3015" w:type="dxa"/>
            <w:vAlign w:val="center"/>
          </w:tcPr>
          <w:p w14:paraId="6037703D" w14:textId="77777777" w:rsidR="00B23A28" w:rsidRPr="001345DD" w:rsidRDefault="00B23A28" w:rsidP="006A3B9A">
            <w:pPr>
              <w:spacing w:after="0"/>
              <w:ind w:left="0"/>
              <w:jc w:val="center"/>
              <w:rPr>
                <w:ins w:id="7894" w:author="CDPHE" w:date="2021-07-13T14:40:00Z"/>
              </w:rPr>
            </w:pPr>
            <w:ins w:id="7895" w:author="CDPHE" w:date="2021-07-13T14:40:00Z">
              <w:r w:rsidRPr="001345DD">
                <w:rPr>
                  <w:rFonts w:cs="Calibri"/>
                </w:rPr>
                <w:t>COSPUS14</w:t>
              </w:r>
            </w:ins>
          </w:p>
        </w:tc>
      </w:tr>
      <w:tr w:rsidR="00B23A28" w:rsidRPr="001345DD" w14:paraId="415FBEE7" w14:textId="77777777" w:rsidTr="001B74F7">
        <w:trPr>
          <w:trHeight w:val="360"/>
          <w:ins w:id="7896" w:author="CDPHE" w:date="2021-07-13T14:40:00Z"/>
        </w:trPr>
        <w:tc>
          <w:tcPr>
            <w:tcW w:w="3858" w:type="dxa"/>
            <w:vAlign w:val="center"/>
          </w:tcPr>
          <w:p w14:paraId="40E9312B" w14:textId="77777777" w:rsidR="00B23A28" w:rsidRPr="001345DD" w:rsidRDefault="00B23A28" w:rsidP="006A3B9A">
            <w:pPr>
              <w:spacing w:after="0"/>
              <w:ind w:left="0"/>
              <w:rPr>
                <w:ins w:id="7897" w:author="CDPHE" w:date="2021-07-13T14:40:00Z"/>
              </w:rPr>
            </w:pPr>
            <w:ins w:id="7898" w:author="CDPHE" w:date="2021-07-13T14:40:00Z">
              <w:r w:rsidRPr="001345DD">
                <w:rPr>
                  <w:rFonts w:cs="Calibri"/>
                </w:rPr>
                <w:t>Community College of Aurora</w:t>
              </w:r>
            </w:ins>
          </w:p>
        </w:tc>
        <w:tc>
          <w:tcPr>
            <w:tcW w:w="3015" w:type="dxa"/>
            <w:vAlign w:val="center"/>
          </w:tcPr>
          <w:p w14:paraId="4D1023D9" w14:textId="77777777" w:rsidR="00B23A28" w:rsidRPr="001345DD" w:rsidRDefault="00B23A28" w:rsidP="006A3B9A">
            <w:pPr>
              <w:spacing w:after="0"/>
              <w:ind w:left="0"/>
              <w:jc w:val="center"/>
              <w:rPr>
                <w:ins w:id="7899" w:author="CDPHE" w:date="2021-07-13T14:40:00Z"/>
              </w:rPr>
            </w:pPr>
            <w:ins w:id="7900" w:author="CDPHE" w:date="2021-07-13T14:40:00Z">
              <w:r w:rsidRPr="001345DD">
                <w:rPr>
                  <w:rFonts w:cs="Calibri"/>
                </w:rPr>
                <w:t>COR070047</w:t>
              </w:r>
            </w:ins>
          </w:p>
        </w:tc>
        <w:tc>
          <w:tcPr>
            <w:tcW w:w="3015" w:type="dxa"/>
            <w:vAlign w:val="center"/>
          </w:tcPr>
          <w:p w14:paraId="7F3C24E1" w14:textId="77777777" w:rsidR="00B23A28" w:rsidRPr="001345DD" w:rsidRDefault="00B23A28" w:rsidP="006A3B9A">
            <w:pPr>
              <w:spacing w:after="0"/>
              <w:ind w:left="0"/>
              <w:jc w:val="center"/>
              <w:rPr>
                <w:ins w:id="7901" w:author="CDPHE" w:date="2021-07-13T14:40:00Z"/>
              </w:rPr>
            </w:pPr>
            <w:ins w:id="7902" w:author="CDPHE" w:date="2021-07-13T14:40:00Z">
              <w:r w:rsidRPr="001345DD">
                <w:rPr>
                  <w:rFonts w:cs="Calibri"/>
                </w:rPr>
                <w:t>COSPUS16c</w:t>
              </w:r>
            </w:ins>
          </w:p>
        </w:tc>
      </w:tr>
      <w:tr w:rsidR="00B23A28" w:rsidRPr="001345DD" w14:paraId="1B31B374" w14:textId="77777777" w:rsidTr="001B74F7">
        <w:trPr>
          <w:trHeight w:val="360"/>
          <w:ins w:id="7903" w:author="CDPHE" w:date="2021-07-13T14:40:00Z"/>
        </w:trPr>
        <w:tc>
          <w:tcPr>
            <w:tcW w:w="3858" w:type="dxa"/>
            <w:vAlign w:val="center"/>
          </w:tcPr>
          <w:p w14:paraId="112B84CE" w14:textId="77777777" w:rsidR="00B23A28" w:rsidRPr="001345DD" w:rsidRDefault="00B23A28" w:rsidP="006A3B9A">
            <w:pPr>
              <w:spacing w:after="0"/>
              <w:ind w:left="0"/>
              <w:rPr>
                <w:ins w:id="7904" w:author="CDPHE" w:date="2021-07-13T14:40:00Z"/>
              </w:rPr>
            </w:pPr>
            <w:ins w:id="7905" w:author="CDPHE" w:date="2021-07-13T14:40:00Z">
              <w:r w:rsidRPr="001345DD">
                <w:rPr>
                  <w:rFonts w:cs="Calibri"/>
                </w:rPr>
                <w:t>Denver Health and Hospital Authority</w:t>
              </w:r>
            </w:ins>
          </w:p>
        </w:tc>
        <w:tc>
          <w:tcPr>
            <w:tcW w:w="3015" w:type="dxa"/>
            <w:vAlign w:val="center"/>
          </w:tcPr>
          <w:p w14:paraId="4D9280FE" w14:textId="77777777" w:rsidR="00B23A28" w:rsidRPr="001345DD" w:rsidRDefault="00B23A28" w:rsidP="006A3B9A">
            <w:pPr>
              <w:spacing w:after="0"/>
              <w:ind w:left="0"/>
              <w:jc w:val="center"/>
              <w:rPr>
                <w:ins w:id="7906" w:author="CDPHE" w:date="2021-07-13T14:40:00Z"/>
              </w:rPr>
            </w:pPr>
            <w:ins w:id="7907" w:author="CDPHE" w:date="2021-07-13T14:40:00Z">
              <w:r w:rsidRPr="001345DD">
                <w:rPr>
                  <w:rFonts w:cs="Calibri"/>
                </w:rPr>
                <w:t>COR070081</w:t>
              </w:r>
            </w:ins>
          </w:p>
        </w:tc>
        <w:tc>
          <w:tcPr>
            <w:tcW w:w="3015" w:type="dxa"/>
            <w:vAlign w:val="center"/>
          </w:tcPr>
          <w:p w14:paraId="086B65EC" w14:textId="77777777" w:rsidR="00B23A28" w:rsidRPr="001345DD" w:rsidRDefault="00B23A28" w:rsidP="006A3B9A">
            <w:pPr>
              <w:spacing w:after="0"/>
              <w:ind w:left="0"/>
              <w:jc w:val="center"/>
              <w:rPr>
                <w:ins w:id="7908" w:author="CDPHE" w:date="2021-07-13T14:40:00Z"/>
              </w:rPr>
            </w:pPr>
            <w:ins w:id="7909" w:author="CDPHE" w:date="2021-07-13T14:40:00Z">
              <w:r w:rsidRPr="001345DD">
                <w:rPr>
                  <w:rFonts w:cs="Calibri"/>
                </w:rPr>
                <w:t>COSPCH03</w:t>
              </w:r>
            </w:ins>
          </w:p>
        </w:tc>
      </w:tr>
      <w:tr w:rsidR="00B23A28" w:rsidRPr="001345DD" w14:paraId="3111DB18" w14:textId="77777777" w:rsidTr="001B74F7">
        <w:trPr>
          <w:trHeight w:val="360"/>
          <w:ins w:id="7910" w:author="CDPHE" w:date="2021-07-13T14:40:00Z"/>
        </w:trPr>
        <w:tc>
          <w:tcPr>
            <w:tcW w:w="3858" w:type="dxa"/>
            <w:vAlign w:val="center"/>
          </w:tcPr>
          <w:p w14:paraId="5CBE1CC4" w14:textId="77777777" w:rsidR="00B23A28" w:rsidRPr="001345DD" w:rsidRDefault="00B23A28" w:rsidP="006A3B9A">
            <w:pPr>
              <w:spacing w:after="0"/>
              <w:ind w:left="0"/>
              <w:rPr>
                <w:ins w:id="7911" w:author="CDPHE" w:date="2021-07-13T14:40:00Z"/>
              </w:rPr>
            </w:pPr>
            <w:ins w:id="7912" w:author="CDPHE" w:date="2021-07-13T14:40:00Z">
              <w:r w:rsidRPr="001345DD">
                <w:rPr>
                  <w:rFonts w:cs="Calibri"/>
                </w:rPr>
                <w:t>Denver Public Schools</w:t>
              </w:r>
            </w:ins>
          </w:p>
        </w:tc>
        <w:tc>
          <w:tcPr>
            <w:tcW w:w="3015" w:type="dxa"/>
            <w:vAlign w:val="center"/>
          </w:tcPr>
          <w:p w14:paraId="04626AD1" w14:textId="77777777" w:rsidR="00B23A28" w:rsidRPr="001345DD" w:rsidRDefault="00B23A28" w:rsidP="006A3B9A">
            <w:pPr>
              <w:spacing w:after="0"/>
              <w:ind w:left="0"/>
              <w:jc w:val="center"/>
              <w:rPr>
                <w:ins w:id="7913" w:author="CDPHE" w:date="2021-07-13T14:40:00Z"/>
              </w:rPr>
            </w:pPr>
            <w:ins w:id="7914" w:author="CDPHE" w:date="2021-07-13T14:40:00Z">
              <w:r w:rsidRPr="001345DD">
                <w:rPr>
                  <w:rFonts w:cs="Calibri"/>
                </w:rPr>
                <w:t>COR070086</w:t>
              </w:r>
            </w:ins>
          </w:p>
        </w:tc>
        <w:tc>
          <w:tcPr>
            <w:tcW w:w="3015" w:type="dxa"/>
            <w:vAlign w:val="center"/>
          </w:tcPr>
          <w:p w14:paraId="4EA87EB6" w14:textId="77777777" w:rsidR="00B23A28" w:rsidRPr="001345DD" w:rsidRDefault="00B23A28" w:rsidP="006A3B9A">
            <w:pPr>
              <w:spacing w:after="0"/>
              <w:ind w:left="0"/>
              <w:jc w:val="center"/>
              <w:rPr>
                <w:ins w:id="7915" w:author="CDPHE" w:date="2021-07-13T14:40:00Z"/>
              </w:rPr>
            </w:pPr>
            <w:ins w:id="7916" w:author="CDPHE" w:date="2021-07-13T14:40:00Z">
              <w:r w:rsidRPr="001345DD">
                <w:rPr>
                  <w:rFonts w:cs="Calibri"/>
                </w:rPr>
                <w:t>COSPUS16c</w:t>
              </w:r>
            </w:ins>
          </w:p>
        </w:tc>
      </w:tr>
      <w:tr w:rsidR="00B23A28" w:rsidRPr="001345DD" w14:paraId="537CA249" w14:textId="77777777" w:rsidTr="001B74F7">
        <w:trPr>
          <w:trHeight w:val="360"/>
          <w:ins w:id="7917" w:author="CDPHE" w:date="2021-07-13T14:40:00Z"/>
        </w:trPr>
        <w:tc>
          <w:tcPr>
            <w:tcW w:w="3858" w:type="dxa"/>
            <w:vAlign w:val="center"/>
          </w:tcPr>
          <w:p w14:paraId="150EEC6E" w14:textId="77777777" w:rsidR="00B23A28" w:rsidRPr="001345DD" w:rsidRDefault="00B23A28" w:rsidP="006A3B9A">
            <w:pPr>
              <w:spacing w:after="0"/>
              <w:ind w:left="0"/>
              <w:rPr>
                <w:ins w:id="7918" w:author="CDPHE" w:date="2021-07-13T14:40:00Z"/>
              </w:rPr>
            </w:pPr>
            <w:ins w:id="7919" w:author="CDPHE" w:date="2021-07-13T14:40:00Z">
              <w:r w:rsidRPr="001345DD">
                <w:rPr>
                  <w:rFonts w:cs="Calibri"/>
                </w:rPr>
                <w:t>E470 Public Highway Authority</w:t>
              </w:r>
            </w:ins>
          </w:p>
        </w:tc>
        <w:tc>
          <w:tcPr>
            <w:tcW w:w="3015" w:type="dxa"/>
            <w:vAlign w:val="center"/>
          </w:tcPr>
          <w:p w14:paraId="78910116" w14:textId="77777777" w:rsidR="00B23A28" w:rsidRPr="001345DD" w:rsidRDefault="00B23A28" w:rsidP="006A3B9A">
            <w:pPr>
              <w:spacing w:after="0"/>
              <w:ind w:left="0"/>
              <w:jc w:val="center"/>
              <w:rPr>
                <w:ins w:id="7920" w:author="CDPHE" w:date="2021-07-13T14:40:00Z"/>
              </w:rPr>
            </w:pPr>
            <w:ins w:id="7921" w:author="CDPHE" w:date="2021-07-13T14:40:00Z">
              <w:r w:rsidRPr="001345DD">
                <w:rPr>
                  <w:rFonts w:cs="Calibri"/>
                </w:rPr>
                <w:t>COR070205</w:t>
              </w:r>
            </w:ins>
          </w:p>
        </w:tc>
        <w:tc>
          <w:tcPr>
            <w:tcW w:w="3015" w:type="dxa"/>
            <w:vAlign w:val="center"/>
          </w:tcPr>
          <w:p w14:paraId="6DE3B3FB" w14:textId="77777777" w:rsidR="00B23A28" w:rsidRPr="001345DD" w:rsidRDefault="00B23A28" w:rsidP="006A3B9A">
            <w:pPr>
              <w:spacing w:after="0"/>
              <w:ind w:left="0"/>
              <w:jc w:val="center"/>
              <w:rPr>
                <w:ins w:id="7922" w:author="CDPHE" w:date="2021-07-13T14:40:00Z"/>
              </w:rPr>
            </w:pPr>
            <w:ins w:id="7923" w:author="CDPHE" w:date="2021-07-13T14:40:00Z">
              <w:r w:rsidRPr="001345DD">
                <w:rPr>
                  <w:rFonts w:cs="Calibri"/>
                </w:rPr>
                <w:t>COSPUS16c</w:t>
              </w:r>
            </w:ins>
          </w:p>
        </w:tc>
      </w:tr>
      <w:tr w:rsidR="00B23A28" w:rsidRPr="001345DD" w14:paraId="3ED4DA36" w14:textId="77777777" w:rsidTr="001B74F7">
        <w:trPr>
          <w:trHeight w:val="360"/>
          <w:ins w:id="7924" w:author="CDPHE" w:date="2021-07-13T14:40:00Z"/>
        </w:trPr>
        <w:tc>
          <w:tcPr>
            <w:tcW w:w="3858" w:type="dxa"/>
            <w:vAlign w:val="center"/>
          </w:tcPr>
          <w:p w14:paraId="6F6ABF55" w14:textId="77777777" w:rsidR="00B23A28" w:rsidRPr="001345DD" w:rsidRDefault="00B23A28" w:rsidP="006A3B9A">
            <w:pPr>
              <w:spacing w:after="0"/>
              <w:ind w:left="0"/>
              <w:rPr>
                <w:ins w:id="7925" w:author="CDPHE" w:date="2021-07-13T14:40:00Z"/>
              </w:rPr>
            </w:pPr>
            <w:ins w:id="7926" w:author="CDPHE" w:date="2021-07-13T14:40:00Z">
              <w:r w:rsidRPr="001345DD">
                <w:rPr>
                  <w:rFonts w:cs="Calibri"/>
                </w:rPr>
                <w:t xml:space="preserve">Fairlake Metro District </w:t>
              </w:r>
            </w:ins>
          </w:p>
        </w:tc>
        <w:tc>
          <w:tcPr>
            <w:tcW w:w="3015" w:type="dxa"/>
            <w:vAlign w:val="center"/>
          </w:tcPr>
          <w:p w14:paraId="6D3B0089" w14:textId="77777777" w:rsidR="00B23A28" w:rsidRPr="001345DD" w:rsidRDefault="00B23A28" w:rsidP="006A3B9A">
            <w:pPr>
              <w:spacing w:after="0"/>
              <w:ind w:left="0"/>
              <w:jc w:val="center"/>
              <w:rPr>
                <w:ins w:id="7927" w:author="CDPHE" w:date="2021-07-13T14:40:00Z"/>
              </w:rPr>
            </w:pPr>
            <w:ins w:id="7928" w:author="CDPHE" w:date="2021-07-13T14:40:00Z">
              <w:r w:rsidRPr="001345DD">
                <w:rPr>
                  <w:rFonts w:cs="Calibri"/>
                </w:rPr>
                <w:t>COR070072</w:t>
              </w:r>
            </w:ins>
          </w:p>
        </w:tc>
        <w:tc>
          <w:tcPr>
            <w:tcW w:w="3015" w:type="dxa"/>
            <w:vAlign w:val="center"/>
          </w:tcPr>
          <w:p w14:paraId="0B906DE6" w14:textId="77777777" w:rsidR="00B23A28" w:rsidRPr="001345DD" w:rsidRDefault="00B23A28" w:rsidP="006A3B9A">
            <w:pPr>
              <w:spacing w:after="0"/>
              <w:ind w:left="0"/>
              <w:jc w:val="center"/>
              <w:rPr>
                <w:ins w:id="7929" w:author="CDPHE" w:date="2021-07-13T14:40:00Z"/>
              </w:rPr>
            </w:pPr>
            <w:ins w:id="7930" w:author="CDPHE" w:date="2021-07-13T14:40:00Z">
              <w:r w:rsidRPr="001345DD">
                <w:rPr>
                  <w:rFonts w:cs="Calibri"/>
                </w:rPr>
                <w:t>COSPCH04</w:t>
              </w:r>
            </w:ins>
          </w:p>
        </w:tc>
      </w:tr>
      <w:tr w:rsidR="00B23A28" w:rsidRPr="001345DD" w14:paraId="75E09673" w14:textId="77777777" w:rsidTr="001B74F7">
        <w:trPr>
          <w:trHeight w:val="360"/>
          <w:ins w:id="7931" w:author="CDPHE" w:date="2021-07-13T14:40:00Z"/>
        </w:trPr>
        <w:tc>
          <w:tcPr>
            <w:tcW w:w="3858" w:type="dxa"/>
            <w:vAlign w:val="center"/>
          </w:tcPr>
          <w:p w14:paraId="06C4124D" w14:textId="77777777" w:rsidR="00B23A28" w:rsidRPr="001345DD" w:rsidRDefault="00B23A28" w:rsidP="006A3B9A">
            <w:pPr>
              <w:spacing w:after="0"/>
              <w:ind w:left="0"/>
              <w:rPr>
                <w:ins w:id="7932" w:author="CDPHE" w:date="2021-07-13T14:40:00Z"/>
                <w:rFonts w:cs="Calibri"/>
              </w:rPr>
            </w:pPr>
            <w:ins w:id="7933" w:author="CDPHE" w:date="2021-07-13T14:40:00Z">
              <w:r w:rsidRPr="001345DD">
                <w:rPr>
                  <w:rFonts w:cs="Calibri"/>
                </w:rPr>
                <w:t>Falcon School District</w:t>
              </w:r>
            </w:ins>
          </w:p>
        </w:tc>
        <w:tc>
          <w:tcPr>
            <w:tcW w:w="3015" w:type="dxa"/>
            <w:vAlign w:val="center"/>
          </w:tcPr>
          <w:p w14:paraId="2AFECECB" w14:textId="77777777" w:rsidR="00B23A28" w:rsidRPr="001345DD" w:rsidRDefault="00B23A28" w:rsidP="006A3B9A">
            <w:pPr>
              <w:spacing w:after="0"/>
              <w:ind w:left="0"/>
              <w:jc w:val="center"/>
              <w:rPr>
                <w:ins w:id="7934" w:author="CDPHE" w:date="2021-07-13T14:40:00Z"/>
                <w:rFonts w:cs="Calibri"/>
              </w:rPr>
            </w:pPr>
            <w:ins w:id="7935" w:author="CDPHE" w:date="2021-07-13T14:40:00Z">
              <w:r w:rsidRPr="001345DD">
                <w:rPr>
                  <w:rFonts w:cs="Calibri"/>
                </w:rPr>
                <w:t>COR0700065</w:t>
              </w:r>
            </w:ins>
          </w:p>
        </w:tc>
        <w:tc>
          <w:tcPr>
            <w:tcW w:w="3015" w:type="dxa"/>
            <w:vAlign w:val="center"/>
          </w:tcPr>
          <w:p w14:paraId="0C500BC7" w14:textId="77777777" w:rsidR="00B23A28" w:rsidRPr="001345DD" w:rsidRDefault="00B23A28" w:rsidP="006A3B9A">
            <w:pPr>
              <w:spacing w:after="0"/>
              <w:ind w:left="0"/>
              <w:jc w:val="center"/>
              <w:rPr>
                <w:ins w:id="7936" w:author="CDPHE" w:date="2021-07-13T14:40:00Z"/>
                <w:rFonts w:cs="Calibri"/>
              </w:rPr>
            </w:pPr>
            <w:ins w:id="7937" w:author="CDPHE" w:date="2021-07-13T14:40:00Z">
              <w:r w:rsidRPr="001345DD">
                <w:rPr>
                  <w:rFonts w:cs="Calibri"/>
                </w:rPr>
                <w:t>COSPUS16c</w:t>
              </w:r>
            </w:ins>
          </w:p>
        </w:tc>
      </w:tr>
      <w:tr w:rsidR="00B23A28" w:rsidRPr="001345DD" w14:paraId="1DFF5566" w14:textId="77777777" w:rsidTr="001B74F7">
        <w:trPr>
          <w:trHeight w:val="360"/>
          <w:ins w:id="7938" w:author="CDPHE" w:date="2021-07-13T14:40:00Z"/>
        </w:trPr>
        <w:tc>
          <w:tcPr>
            <w:tcW w:w="3858" w:type="dxa"/>
            <w:vAlign w:val="center"/>
          </w:tcPr>
          <w:p w14:paraId="43F8ACB8" w14:textId="77777777" w:rsidR="00B23A28" w:rsidRPr="001345DD" w:rsidRDefault="00B23A28" w:rsidP="006A3B9A">
            <w:pPr>
              <w:spacing w:after="0"/>
              <w:ind w:left="0"/>
              <w:rPr>
                <w:ins w:id="7939" w:author="CDPHE" w:date="2021-07-13T14:40:00Z"/>
              </w:rPr>
            </w:pPr>
            <w:ins w:id="7940" w:author="CDPHE" w:date="2021-07-13T14:40:00Z">
              <w:r w:rsidRPr="001345DD">
                <w:rPr>
                  <w:rFonts w:cs="Calibri"/>
                </w:rPr>
                <w:t>Foothills Park and Recreation District</w:t>
              </w:r>
            </w:ins>
          </w:p>
        </w:tc>
        <w:tc>
          <w:tcPr>
            <w:tcW w:w="3015" w:type="dxa"/>
            <w:vAlign w:val="center"/>
          </w:tcPr>
          <w:p w14:paraId="3606DAE6" w14:textId="77777777" w:rsidR="00B23A28" w:rsidRPr="001345DD" w:rsidRDefault="00B23A28" w:rsidP="006A3B9A">
            <w:pPr>
              <w:spacing w:after="0"/>
              <w:ind w:left="0"/>
              <w:jc w:val="center"/>
              <w:rPr>
                <w:ins w:id="7941" w:author="CDPHE" w:date="2021-07-13T14:40:00Z"/>
              </w:rPr>
            </w:pPr>
            <w:ins w:id="7942" w:author="CDPHE" w:date="2021-07-13T14:40:00Z">
              <w:r w:rsidRPr="001345DD">
                <w:rPr>
                  <w:rFonts w:cs="Calibri"/>
                </w:rPr>
                <w:t>COR070092</w:t>
              </w:r>
            </w:ins>
          </w:p>
        </w:tc>
        <w:tc>
          <w:tcPr>
            <w:tcW w:w="3015" w:type="dxa"/>
            <w:vAlign w:val="center"/>
          </w:tcPr>
          <w:p w14:paraId="40086B0B" w14:textId="77777777" w:rsidR="00B23A28" w:rsidRPr="001345DD" w:rsidRDefault="00B23A28" w:rsidP="006A3B9A">
            <w:pPr>
              <w:spacing w:after="0"/>
              <w:ind w:left="0"/>
              <w:jc w:val="center"/>
              <w:rPr>
                <w:ins w:id="7943" w:author="CDPHE" w:date="2021-07-13T14:40:00Z"/>
              </w:rPr>
            </w:pPr>
            <w:ins w:id="7944" w:author="CDPHE" w:date="2021-07-13T14:40:00Z">
              <w:r w:rsidRPr="001345DD">
                <w:rPr>
                  <w:rFonts w:cs="Calibri"/>
                </w:rPr>
                <w:t>COSPUS16c</w:t>
              </w:r>
            </w:ins>
          </w:p>
        </w:tc>
      </w:tr>
      <w:tr w:rsidR="00B23A28" w:rsidRPr="001345DD" w14:paraId="6F8ED4EA" w14:textId="77777777" w:rsidTr="001B74F7">
        <w:trPr>
          <w:trHeight w:val="360"/>
          <w:ins w:id="7945" w:author="CDPHE" w:date="2021-07-13T14:40:00Z"/>
        </w:trPr>
        <w:tc>
          <w:tcPr>
            <w:tcW w:w="3858" w:type="dxa"/>
            <w:vAlign w:val="center"/>
          </w:tcPr>
          <w:p w14:paraId="677BD9B5" w14:textId="77777777" w:rsidR="00B23A28" w:rsidRPr="001345DD" w:rsidRDefault="00B23A28" w:rsidP="006A3B9A">
            <w:pPr>
              <w:spacing w:after="0"/>
              <w:ind w:left="0"/>
              <w:rPr>
                <w:ins w:id="7946" w:author="CDPHE" w:date="2021-07-13T14:40:00Z"/>
              </w:rPr>
            </w:pPr>
            <w:ins w:id="7947" w:author="CDPHE" w:date="2021-07-13T14:40:00Z">
              <w:r w:rsidRPr="001345DD">
                <w:rPr>
                  <w:rFonts w:cs="Calibri"/>
                </w:rPr>
                <w:t>Highlands Ranch Metro District 1</w:t>
              </w:r>
            </w:ins>
          </w:p>
        </w:tc>
        <w:tc>
          <w:tcPr>
            <w:tcW w:w="3015" w:type="dxa"/>
            <w:vAlign w:val="center"/>
          </w:tcPr>
          <w:p w14:paraId="155BE2AD" w14:textId="77777777" w:rsidR="00B23A28" w:rsidRPr="001345DD" w:rsidRDefault="00B23A28" w:rsidP="006A3B9A">
            <w:pPr>
              <w:spacing w:after="0"/>
              <w:ind w:left="0"/>
              <w:jc w:val="center"/>
              <w:rPr>
                <w:ins w:id="7948" w:author="CDPHE" w:date="2021-07-13T14:40:00Z"/>
              </w:rPr>
            </w:pPr>
            <w:ins w:id="7949" w:author="CDPHE" w:date="2021-07-13T14:40:00Z">
              <w:r w:rsidRPr="001345DD">
                <w:rPr>
                  <w:rFonts w:cs="Calibri"/>
                </w:rPr>
                <w:t>COR070053</w:t>
              </w:r>
            </w:ins>
          </w:p>
        </w:tc>
        <w:tc>
          <w:tcPr>
            <w:tcW w:w="3015" w:type="dxa"/>
            <w:vAlign w:val="center"/>
          </w:tcPr>
          <w:p w14:paraId="0113CC3C" w14:textId="77777777" w:rsidR="00B23A28" w:rsidRPr="001345DD" w:rsidRDefault="00B23A28" w:rsidP="006A3B9A">
            <w:pPr>
              <w:spacing w:after="0"/>
              <w:ind w:left="0"/>
              <w:jc w:val="center"/>
              <w:rPr>
                <w:ins w:id="7950" w:author="CDPHE" w:date="2021-07-13T14:40:00Z"/>
              </w:rPr>
            </w:pPr>
            <w:ins w:id="7951" w:author="CDPHE" w:date="2021-07-13T14:40:00Z">
              <w:r w:rsidRPr="001345DD">
                <w:rPr>
                  <w:rFonts w:cs="Calibri"/>
                </w:rPr>
                <w:t>COSPUS16c</w:t>
              </w:r>
            </w:ins>
          </w:p>
        </w:tc>
      </w:tr>
      <w:tr w:rsidR="00B23A28" w:rsidRPr="001345DD" w14:paraId="7EB291A4" w14:textId="77777777" w:rsidTr="001B74F7">
        <w:trPr>
          <w:trHeight w:val="360"/>
          <w:ins w:id="7952" w:author="CDPHE" w:date="2021-07-13T14:40:00Z"/>
        </w:trPr>
        <w:tc>
          <w:tcPr>
            <w:tcW w:w="3858" w:type="dxa"/>
            <w:vAlign w:val="center"/>
          </w:tcPr>
          <w:p w14:paraId="558AFAE9" w14:textId="77777777" w:rsidR="00B23A28" w:rsidRPr="001345DD" w:rsidRDefault="00B23A28" w:rsidP="006A3B9A">
            <w:pPr>
              <w:spacing w:after="0"/>
              <w:ind w:left="0"/>
              <w:rPr>
                <w:ins w:id="7953" w:author="CDPHE" w:date="2021-07-13T14:40:00Z"/>
              </w:rPr>
            </w:pPr>
            <w:ins w:id="7954" w:author="CDPHE" w:date="2021-07-13T14:40:00Z">
              <w:r w:rsidRPr="001345DD">
                <w:rPr>
                  <w:rFonts w:cs="Calibri"/>
                </w:rPr>
                <w:t>Hyland Hills Park and Recreation District</w:t>
              </w:r>
            </w:ins>
          </w:p>
        </w:tc>
        <w:tc>
          <w:tcPr>
            <w:tcW w:w="3015" w:type="dxa"/>
            <w:vAlign w:val="center"/>
          </w:tcPr>
          <w:p w14:paraId="4FC8A339" w14:textId="77777777" w:rsidR="00B23A28" w:rsidRPr="001345DD" w:rsidRDefault="00B23A28" w:rsidP="006A3B9A">
            <w:pPr>
              <w:spacing w:after="0"/>
              <w:ind w:left="0"/>
              <w:jc w:val="center"/>
              <w:rPr>
                <w:ins w:id="7955" w:author="CDPHE" w:date="2021-07-13T14:40:00Z"/>
              </w:rPr>
            </w:pPr>
            <w:ins w:id="7956" w:author="CDPHE" w:date="2021-07-13T14:40:00Z">
              <w:r w:rsidRPr="001345DD">
                <w:rPr>
                  <w:rFonts w:cs="Calibri"/>
                </w:rPr>
                <w:t>COR070221</w:t>
              </w:r>
            </w:ins>
          </w:p>
        </w:tc>
        <w:tc>
          <w:tcPr>
            <w:tcW w:w="3015" w:type="dxa"/>
            <w:vAlign w:val="center"/>
          </w:tcPr>
          <w:p w14:paraId="5F2A8EBB" w14:textId="77777777" w:rsidR="00B23A28" w:rsidRPr="001345DD" w:rsidRDefault="00B23A28" w:rsidP="006A3B9A">
            <w:pPr>
              <w:spacing w:after="0"/>
              <w:ind w:left="0"/>
              <w:jc w:val="center"/>
              <w:rPr>
                <w:ins w:id="7957" w:author="CDPHE" w:date="2021-07-13T14:40:00Z"/>
              </w:rPr>
            </w:pPr>
            <w:ins w:id="7958" w:author="CDPHE" w:date="2021-07-13T14:40:00Z">
              <w:r w:rsidRPr="001345DD">
                <w:rPr>
                  <w:rFonts w:cs="Calibri"/>
                </w:rPr>
                <w:t>COSPUS16c</w:t>
              </w:r>
            </w:ins>
          </w:p>
        </w:tc>
      </w:tr>
      <w:tr w:rsidR="00B23A28" w:rsidRPr="001345DD" w14:paraId="076EE866" w14:textId="77777777" w:rsidTr="001B74F7">
        <w:trPr>
          <w:trHeight w:val="360"/>
          <w:ins w:id="7959" w:author="CDPHE" w:date="2021-07-13T14:40:00Z"/>
        </w:trPr>
        <w:tc>
          <w:tcPr>
            <w:tcW w:w="3858" w:type="dxa"/>
            <w:vAlign w:val="center"/>
          </w:tcPr>
          <w:p w14:paraId="238A4E7F" w14:textId="77777777" w:rsidR="00B23A28" w:rsidRPr="001345DD" w:rsidRDefault="00B23A28" w:rsidP="006A3B9A">
            <w:pPr>
              <w:spacing w:after="0"/>
              <w:ind w:left="0"/>
              <w:rPr>
                <w:ins w:id="7960" w:author="CDPHE" w:date="2021-07-13T14:40:00Z"/>
              </w:rPr>
            </w:pPr>
            <w:ins w:id="7961" w:author="CDPHE" w:date="2021-07-13T14:40:00Z">
              <w:r w:rsidRPr="001345DD">
                <w:rPr>
                  <w:rFonts w:cs="Calibri"/>
                </w:rPr>
                <w:t>Littleton Public Schools</w:t>
              </w:r>
            </w:ins>
          </w:p>
        </w:tc>
        <w:tc>
          <w:tcPr>
            <w:tcW w:w="3015" w:type="dxa"/>
            <w:vAlign w:val="center"/>
          </w:tcPr>
          <w:p w14:paraId="0BF212D1" w14:textId="77777777" w:rsidR="00B23A28" w:rsidRPr="001345DD" w:rsidRDefault="00B23A28" w:rsidP="006A3B9A">
            <w:pPr>
              <w:spacing w:after="0"/>
              <w:ind w:left="0"/>
              <w:jc w:val="center"/>
              <w:rPr>
                <w:ins w:id="7962" w:author="CDPHE" w:date="2021-07-13T14:40:00Z"/>
              </w:rPr>
            </w:pPr>
            <w:ins w:id="7963" w:author="CDPHE" w:date="2021-07-13T14:40:00Z">
              <w:r w:rsidRPr="001345DD">
                <w:rPr>
                  <w:rFonts w:cs="Calibri"/>
                </w:rPr>
                <w:t>COR070067</w:t>
              </w:r>
            </w:ins>
          </w:p>
        </w:tc>
        <w:tc>
          <w:tcPr>
            <w:tcW w:w="3015" w:type="dxa"/>
            <w:vAlign w:val="center"/>
          </w:tcPr>
          <w:p w14:paraId="60C883A3" w14:textId="77777777" w:rsidR="00B23A28" w:rsidRPr="001345DD" w:rsidRDefault="00B23A28" w:rsidP="006A3B9A">
            <w:pPr>
              <w:spacing w:after="0"/>
              <w:ind w:left="0"/>
              <w:jc w:val="center"/>
              <w:rPr>
                <w:ins w:id="7964" w:author="CDPHE" w:date="2021-07-13T14:40:00Z"/>
              </w:rPr>
            </w:pPr>
            <w:ins w:id="7965" w:author="CDPHE" w:date="2021-07-13T14:40:00Z">
              <w:r w:rsidRPr="001345DD">
                <w:rPr>
                  <w:rFonts w:cs="Calibri"/>
                </w:rPr>
                <w:t>COSPUS16c</w:t>
              </w:r>
            </w:ins>
          </w:p>
        </w:tc>
      </w:tr>
      <w:tr w:rsidR="00B23A28" w:rsidRPr="001345DD" w14:paraId="78A3530C" w14:textId="77777777" w:rsidTr="001B74F7">
        <w:trPr>
          <w:trHeight w:val="360"/>
          <w:ins w:id="7966" w:author="CDPHE" w:date="2021-07-13T14:40:00Z"/>
        </w:trPr>
        <w:tc>
          <w:tcPr>
            <w:tcW w:w="3858" w:type="dxa"/>
            <w:vAlign w:val="center"/>
          </w:tcPr>
          <w:p w14:paraId="44D63EE9" w14:textId="77777777" w:rsidR="00B23A28" w:rsidRPr="001345DD" w:rsidRDefault="00B23A28" w:rsidP="006A3B9A">
            <w:pPr>
              <w:spacing w:after="0"/>
              <w:ind w:left="0"/>
              <w:rPr>
                <w:ins w:id="7967" w:author="CDPHE" w:date="2021-07-13T14:40:00Z"/>
              </w:rPr>
            </w:pPr>
            <w:ins w:id="7968" w:author="CDPHE" w:date="2021-07-13T14:40:00Z">
              <w:r w:rsidRPr="001345DD">
                <w:rPr>
                  <w:rFonts w:cs="Calibri"/>
                </w:rPr>
                <w:t>Mapleton Public Schools</w:t>
              </w:r>
            </w:ins>
          </w:p>
        </w:tc>
        <w:tc>
          <w:tcPr>
            <w:tcW w:w="3015" w:type="dxa"/>
            <w:vAlign w:val="center"/>
          </w:tcPr>
          <w:p w14:paraId="6A3850C6" w14:textId="77777777" w:rsidR="00B23A28" w:rsidRPr="001345DD" w:rsidRDefault="00B23A28" w:rsidP="006A3B9A">
            <w:pPr>
              <w:spacing w:after="0"/>
              <w:ind w:left="0"/>
              <w:jc w:val="center"/>
              <w:rPr>
                <w:ins w:id="7969" w:author="CDPHE" w:date="2021-07-13T14:40:00Z"/>
              </w:rPr>
            </w:pPr>
            <w:ins w:id="7970" w:author="CDPHE" w:date="2021-07-13T14:40:00Z">
              <w:r w:rsidRPr="001345DD">
                <w:rPr>
                  <w:rFonts w:cs="Calibri"/>
                </w:rPr>
                <w:t>COR070036</w:t>
              </w:r>
            </w:ins>
          </w:p>
        </w:tc>
        <w:tc>
          <w:tcPr>
            <w:tcW w:w="3015" w:type="dxa"/>
            <w:vAlign w:val="center"/>
          </w:tcPr>
          <w:p w14:paraId="0D7FBDDC" w14:textId="77777777" w:rsidR="00B23A28" w:rsidRPr="001345DD" w:rsidRDefault="00B23A28" w:rsidP="006A3B9A">
            <w:pPr>
              <w:spacing w:after="0"/>
              <w:ind w:left="0"/>
              <w:jc w:val="center"/>
              <w:rPr>
                <w:ins w:id="7971" w:author="CDPHE" w:date="2021-07-13T14:40:00Z"/>
              </w:rPr>
            </w:pPr>
            <w:ins w:id="7972" w:author="CDPHE" w:date="2021-07-13T14:40:00Z">
              <w:r w:rsidRPr="001345DD">
                <w:rPr>
                  <w:rFonts w:cs="Calibri"/>
                </w:rPr>
                <w:t>COSPCH03</w:t>
              </w:r>
            </w:ins>
          </w:p>
        </w:tc>
      </w:tr>
      <w:tr w:rsidR="00B23A28" w:rsidRPr="001345DD" w14:paraId="2D121B55" w14:textId="77777777" w:rsidTr="001B74F7">
        <w:trPr>
          <w:trHeight w:val="360"/>
          <w:ins w:id="7973" w:author="CDPHE" w:date="2021-07-13T14:40:00Z"/>
        </w:trPr>
        <w:tc>
          <w:tcPr>
            <w:tcW w:w="3858" w:type="dxa"/>
            <w:vAlign w:val="center"/>
          </w:tcPr>
          <w:p w14:paraId="2CB5E10E" w14:textId="77777777" w:rsidR="00B23A28" w:rsidRPr="001345DD" w:rsidRDefault="00B23A28" w:rsidP="006A3B9A">
            <w:pPr>
              <w:spacing w:after="0"/>
              <w:ind w:left="0"/>
              <w:rPr>
                <w:ins w:id="7974" w:author="CDPHE" w:date="2021-07-13T14:40:00Z"/>
              </w:rPr>
            </w:pPr>
            <w:ins w:id="7975" w:author="CDPHE" w:date="2021-07-13T14:40:00Z">
              <w:r w:rsidRPr="001345DD">
                <w:rPr>
                  <w:rFonts w:cs="Calibri"/>
                </w:rPr>
                <w:t>Metropolitan Football Stadium District</w:t>
              </w:r>
            </w:ins>
          </w:p>
        </w:tc>
        <w:tc>
          <w:tcPr>
            <w:tcW w:w="3015" w:type="dxa"/>
            <w:vAlign w:val="center"/>
          </w:tcPr>
          <w:p w14:paraId="5887ACED" w14:textId="77777777" w:rsidR="00B23A28" w:rsidRPr="001345DD" w:rsidRDefault="00B23A28" w:rsidP="006A3B9A">
            <w:pPr>
              <w:spacing w:after="0"/>
              <w:ind w:left="0"/>
              <w:jc w:val="center"/>
              <w:rPr>
                <w:ins w:id="7976" w:author="CDPHE" w:date="2021-07-13T14:40:00Z"/>
              </w:rPr>
            </w:pPr>
            <w:ins w:id="7977" w:author="CDPHE" w:date="2021-07-13T14:40:00Z">
              <w:r w:rsidRPr="001345DD">
                <w:rPr>
                  <w:rFonts w:cs="Calibri"/>
                </w:rPr>
                <w:t>COR070098</w:t>
              </w:r>
            </w:ins>
          </w:p>
        </w:tc>
        <w:tc>
          <w:tcPr>
            <w:tcW w:w="3015" w:type="dxa"/>
            <w:vAlign w:val="center"/>
          </w:tcPr>
          <w:p w14:paraId="6801EDF1" w14:textId="77777777" w:rsidR="00B23A28" w:rsidRPr="001345DD" w:rsidRDefault="00B23A28" w:rsidP="006A3B9A">
            <w:pPr>
              <w:spacing w:after="0"/>
              <w:ind w:left="0"/>
              <w:jc w:val="center"/>
              <w:rPr>
                <w:ins w:id="7978" w:author="CDPHE" w:date="2021-07-13T14:40:00Z"/>
              </w:rPr>
            </w:pPr>
            <w:ins w:id="7979" w:author="CDPHE" w:date="2021-07-13T14:40:00Z">
              <w:r w:rsidRPr="001345DD">
                <w:rPr>
                  <w:rFonts w:cs="Calibri"/>
                </w:rPr>
                <w:t>COSPUS16c</w:t>
              </w:r>
            </w:ins>
          </w:p>
        </w:tc>
      </w:tr>
      <w:tr w:rsidR="00B23A28" w:rsidRPr="001345DD" w14:paraId="16E6C037" w14:textId="77777777" w:rsidTr="001B74F7">
        <w:trPr>
          <w:trHeight w:val="360"/>
          <w:ins w:id="7980" w:author="CDPHE" w:date="2021-07-13T14:40:00Z"/>
        </w:trPr>
        <w:tc>
          <w:tcPr>
            <w:tcW w:w="3858" w:type="dxa"/>
            <w:vAlign w:val="center"/>
          </w:tcPr>
          <w:p w14:paraId="2AAF4B1F" w14:textId="77777777" w:rsidR="00B23A28" w:rsidRPr="001345DD" w:rsidRDefault="00B23A28" w:rsidP="006A3B9A">
            <w:pPr>
              <w:spacing w:after="0"/>
              <w:ind w:left="0"/>
              <w:rPr>
                <w:ins w:id="7981" w:author="CDPHE" w:date="2021-07-13T14:40:00Z"/>
              </w:rPr>
            </w:pPr>
            <w:ins w:id="7982" w:author="CDPHE" w:date="2021-07-13T14:40:00Z">
              <w:r w:rsidRPr="001345DD">
                <w:rPr>
                  <w:rFonts w:cs="Calibri"/>
                </w:rPr>
                <w:t>Red Rocks Community College</w:t>
              </w:r>
            </w:ins>
          </w:p>
        </w:tc>
        <w:tc>
          <w:tcPr>
            <w:tcW w:w="3015" w:type="dxa"/>
            <w:vAlign w:val="center"/>
          </w:tcPr>
          <w:p w14:paraId="21E1A36E" w14:textId="77777777" w:rsidR="00B23A28" w:rsidRPr="001345DD" w:rsidRDefault="00B23A28" w:rsidP="006A3B9A">
            <w:pPr>
              <w:spacing w:after="0"/>
              <w:ind w:left="0"/>
              <w:jc w:val="center"/>
              <w:rPr>
                <w:ins w:id="7983" w:author="CDPHE" w:date="2021-07-13T14:40:00Z"/>
              </w:rPr>
            </w:pPr>
            <w:ins w:id="7984" w:author="CDPHE" w:date="2021-07-13T14:40:00Z">
              <w:r w:rsidRPr="001345DD">
                <w:rPr>
                  <w:rFonts w:cs="Calibri"/>
                </w:rPr>
                <w:t>COR070045</w:t>
              </w:r>
            </w:ins>
          </w:p>
        </w:tc>
        <w:tc>
          <w:tcPr>
            <w:tcW w:w="3015" w:type="dxa"/>
            <w:vAlign w:val="center"/>
          </w:tcPr>
          <w:p w14:paraId="68476B28" w14:textId="77777777" w:rsidR="00B23A28" w:rsidRPr="001345DD" w:rsidRDefault="00B23A28" w:rsidP="006A3B9A">
            <w:pPr>
              <w:spacing w:after="0"/>
              <w:ind w:left="0"/>
              <w:jc w:val="center"/>
              <w:rPr>
                <w:ins w:id="7985" w:author="CDPHE" w:date="2021-07-13T14:40:00Z"/>
              </w:rPr>
            </w:pPr>
            <w:ins w:id="7986" w:author="CDPHE" w:date="2021-07-13T14:40:00Z">
              <w:r w:rsidRPr="001345DD">
                <w:rPr>
                  <w:rFonts w:cs="Calibri"/>
                </w:rPr>
                <w:t>COSPUS16c</w:t>
              </w:r>
            </w:ins>
          </w:p>
        </w:tc>
      </w:tr>
      <w:tr w:rsidR="00B23A28" w:rsidRPr="001345DD" w14:paraId="37FA81CC" w14:textId="77777777" w:rsidTr="001B74F7">
        <w:trPr>
          <w:trHeight w:val="360"/>
          <w:ins w:id="7987" w:author="CDPHE" w:date="2021-07-13T14:40:00Z"/>
        </w:trPr>
        <w:tc>
          <w:tcPr>
            <w:tcW w:w="3858" w:type="dxa"/>
            <w:vAlign w:val="center"/>
          </w:tcPr>
          <w:p w14:paraId="2D68B9ED" w14:textId="77777777" w:rsidR="00B23A28" w:rsidRPr="001345DD" w:rsidRDefault="00B23A28" w:rsidP="006A3B9A">
            <w:pPr>
              <w:spacing w:after="0"/>
              <w:ind w:left="0"/>
              <w:rPr>
                <w:ins w:id="7988" w:author="CDPHE" w:date="2021-07-13T14:40:00Z"/>
              </w:rPr>
            </w:pPr>
            <w:ins w:id="7989" w:author="CDPHE" w:date="2021-07-13T14:40:00Z">
              <w:r w:rsidRPr="001345DD">
                <w:rPr>
                  <w:rFonts w:cs="Calibri"/>
                </w:rPr>
                <w:t>RTD</w:t>
              </w:r>
            </w:ins>
          </w:p>
        </w:tc>
        <w:tc>
          <w:tcPr>
            <w:tcW w:w="3015" w:type="dxa"/>
            <w:vAlign w:val="center"/>
          </w:tcPr>
          <w:p w14:paraId="25B17890" w14:textId="77777777" w:rsidR="00B23A28" w:rsidRPr="001345DD" w:rsidRDefault="00B23A28" w:rsidP="006A3B9A">
            <w:pPr>
              <w:spacing w:after="0"/>
              <w:ind w:left="0"/>
              <w:jc w:val="center"/>
              <w:rPr>
                <w:ins w:id="7990" w:author="CDPHE" w:date="2021-07-13T14:40:00Z"/>
              </w:rPr>
            </w:pPr>
            <w:ins w:id="7991" w:author="CDPHE" w:date="2021-07-13T14:40:00Z">
              <w:r w:rsidRPr="001345DD">
                <w:rPr>
                  <w:rFonts w:cs="Calibri"/>
                </w:rPr>
                <w:t>COR070023</w:t>
              </w:r>
            </w:ins>
          </w:p>
        </w:tc>
        <w:tc>
          <w:tcPr>
            <w:tcW w:w="3015" w:type="dxa"/>
            <w:vAlign w:val="center"/>
          </w:tcPr>
          <w:p w14:paraId="246B0062" w14:textId="77777777" w:rsidR="00B23A28" w:rsidRPr="001345DD" w:rsidRDefault="00B23A28" w:rsidP="006A3B9A">
            <w:pPr>
              <w:spacing w:after="0"/>
              <w:ind w:left="0"/>
              <w:jc w:val="center"/>
              <w:rPr>
                <w:ins w:id="7992" w:author="CDPHE" w:date="2021-07-13T14:40:00Z"/>
              </w:rPr>
            </w:pPr>
            <w:ins w:id="7993" w:author="CDPHE" w:date="2021-07-13T14:40:00Z">
              <w:r w:rsidRPr="001345DD">
                <w:rPr>
                  <w:rFonts w:cs="Calibri"/>
                </w:rPr>
                <w:t>COSPUS14</w:t>
              </w:r>
            </w:ins>
          </w:p>
        </w:tc>
      </w:tr>
      <w:tr w:rsidR="00B23A28" w:rsidRPr="001345DD" w14:paraId="7BB52B50" w14:textId="77777777" w:rsidTr="001B74F7">
        <w:trPr>
          <w:trHeight w:val="360"/>
          <w:ins w:id="7994" w:author="CDPHE" w:date="2021-07-13T14:40:00Z"/>
        </w:trPr>
        <w:tc>
          <w:tcPr>
            <w:tcW w:w="3858" w:type="dxa"/>
            <w:vAlign w:val="center"/>
          </w:tcPr>
          <w:p w14:paraId="205252EB" w14:textId="77777777" w:rsidR="00B23A28" w:rsidRPr="001345DD" w:rsidRDefault="00B23A28" w:rsidP="006A3B9A">
            <w:pPr>
              <w:spacing w:after="0"/>
              <w:ind w:left="0"/>
              <w:rPr>
                <w:ins w:id="7995" w:author="CDPHE" w:date="2021-07-13T14:40:00Z"/>
              </w:rPr>
            </w:pPr>
            <w:ins w:id="7996" w:author="CDPHE" w:date="2021-07-13T14:40:00Z">
              <w:r w:rsidRPr="001345DD">
                <w:rPr>
                  <w:rFonts w:cs="Calibri"/>
                </w:rPr>
                <w:t>Southwest Plaza Metro District</w:t>
              </w:r>
            </w:ins>
          </w:p>
        </w:tc>
        <w:tc>
          <w:tcPr>
            <w:tcW w:w="3015" w:type="dxa"/>
            <w:vAlign w:val="center"/>
          </w:tcPr>
          <w:p w14:paraId="1143B2C1" w14:textId="77777777" w:rsidR="00B23A28" w:rsidRPr="001345DD" w:rsidRDefault="00B23A28" w:rsidP="006A3B9A">
            <w:pPr>
              <w:spacing w:after="0"/>
              <w:ind w:left="0"/>
              <w:jc w:val="center"/>
              <w:rPr>
                <w:ins w:id="7997" w:author="CDPHE" w:date="2021-07-13T14:40:00Z"/>
              </w:rPr>
            </w:pPr>
            <w:ins w:id="7998" w:author="CDPHE" w:date="2021-07-13T14:40:00Z">
              <w:r w:rsidRPr="001345DD">
                <w:rPr>
                  <w:rFonts w:cs="Calibri"/>
                </w:rPr>
                <w:t>COR070091</w:t>
              </w:r>
            </w:ins>
          </w:p>
        </w:tc>
        <w:tc>
          <w:tcPr>
            <w:tcW w:w="3015" w:type="dxa"/>
            <w:vAlign w:val="center"/>
          </w:tcPr>
          <w:p w14:paraId="6D2D3E1F" w14:textId="77777777" w:rsidR="00B23A28" w:rsidRPr="001345DD" w:rsidRDefault="00B23A28" w:rsidP="006A3B9A">
            <w:pPr>
              <w:spacing w:after="0"/>
              <w:ind w:left="0"/>
              <w:jc w:val="center"/>
              <w:rPr>
                <w:ins w:id="7999" w:author="CDPHE" w:date="2021-07-13T14:40:00Z"/>
              </w:rPr>
            </w:pPr>
            <w:ins w:id="8000" w:author="CDPHE" w:date="2021-07-13T14:40:00Z">
              <w:r w:rsidRPr="001345DD">
                <w:rPr>
                  <w:rFonts w:cs="Calibri"/>
                </w:rPr>
                <w:t>COSPUS16c</w:t>
              </w:r>
            </w:ins>
          </w:p>
        </w:tc>
      </w:tr>
      <w:tr w:rsidR="00B23A28" w:rsidRPr="001345DD" w14:paraId="3A6D9714" w14:textId="77777777" w:rsidTr="001B74F7">
        <w:trPr>
          <w:trHeight w:val="360"/>
          <w:ins w:id="8001" w:author="CDPHE" w:date="2021-07-13T14:40:00Z"/>
        </w:trPr>
        <w:tc>
          <w:tcPr>
            <w:tcW w:w="3858" w:type="dxa"/>
            <w:vAlign w:val="center"/>
          </w:tcPr>
          <w:p w14:paraId="704B863C" w14:textId="77777777" w:rsidR="00B23A28" w:rsidRPr="001345DD" w:rsidRDefault="00B23A28" w:rsidP="006A3B9A">
            <w:pPr>
              <w:spacing w:after="0"/>
              <w:ind w:left="0"/>
              <w:rPr>
                <w:ins w:id="8002" w:author="CDPHE" w:date="2021-07-13T14:40:00Z"/>
              </w:rPr>
            </w:pPr>
            <w:ins w:id="8003" w:author="CDPHE" w:date="2021-07-13T14:40:00Z">
              <w:r w:rsidRPr="001345DD">
                <w:rPr>
                  <w:rFonts w:cs="Calibri"/>
                </w:rPr>
                <w:t>University of Colorado Denver Anschutz Medical Campus</w:t>
              </w:r>
            </w:ins>
          </w:p>
        </w:tc>
        <w:tc>
          <w:tcPr>
            <w:tcW w:w="3015" w:type="dxa"/>
            <w:vAlign w:val="center"/>
          </w:tcPr>
          <w:p w14:paraId="1C699479" w14:textId="77777777" w:rsidR="00B23A28" w:rsidRPr="001345DD" w:rsidRDefault="00B23A28" w:rsidP="006A3B9A">
            <w:pPr>
              <w:spacing w:after="0"/>
              <w:ind w:left="0"/>
              <w:jc w:val="center"/>
              <w:rPr>
                <w:ins w:id="8004" w:author="CDPHE" w:date="2021-07-13T14:40:00Z"/>
              </w:rPr>
            </w:pPr>
            <w:ins w:id="8005" w:author="CDPHE" w:date="2021-07-13T14:40:00Z">
              <w:r w:rsidRPr="001345DD">
                <w:rPr>
                  <w:rFonts w:cs="Calibri"/>
                </w:rPr>
                <w:t>COR070075</w:t>
              </w:r>
            </w:ins>
          </w:p>
        </w:tc>
        <w:tc>
          <w:tcPr>
            <w:tcW w:w="3015" w:type="dxa"/>
            <w:vAlign w:val="center"/>
          </w:tcPr>
          <w:p w14:paraId="1971B65C" w14:textId="77777777" w:rsidR="00B23A28" w:rsidRPr="001345DD" w:rsidRDefault="00B23A28" w:rsidP="006A3B9A">
            <w:pPr>
              <w:spacing w:after="0"/>
              <w:ind w:left="0"/>
              <w:jc w:val="center"/>
              <w:rPr>
                <w:ins w:id="8006" w:author="CDPHE" w:date="2021-07-13T14:40:00Z"/>
              </w:rPr>
            </w:pPr>
            <w:ins w:id="8007" w:author="CDPHE" w:date="2021-07-13T14:40:00Z">
              <w:r w:rsidRPr="001345DD">
                <w:rPr>
                  <w:rFonts w:cs="Calibri"/>
                </w:rPr>
                <w:t>COSPCH03</w:t>
              </w:r>
            </w:ins>
          </w:p>
        </w:tc>
      </w:tr>
    </w:tbl>
    <w:p w14:paraId="1949A1D3" w14:textId="77777777" w:rsidR="00B23A28" w:rsidRPr="001345DD" w:rsidRDefault="00B23A28" w:rsidP="00B23A28">
      <w:pPr>
        <w:rPr>
          <w:ins w:id="8008" w:author="CDPHE" w:date="2021-07-13T14:40:00Z"/>
          <w:sz w:val="20"/>
          <w:szCs w:val="20"/>
        </w:rPr>
      </w:pPr>
    </w:p>
    <w:p w14:paraId="6C6D7499" w14:textId="6D8ABC5D" w:rsidR="00511B0B" w:rsidRPr="001345DD" w:rsidRDefault="00511B0B" w:rsidP="00690B9C">
      <w:pPr>
        <w:pStyle w:val="Heading4"/>
        <w:numPr>
          <w:ilvl w:val="0"/>
          <w:numId w:val="64"/>
        </w:numPr>
        <w:ind w:left="1080"/>
        <w:rPr>
          <w:ins w:id="8009" w:author="CDPHE" w:date="2021-07-13T14:40:00Z"/>
          <w:sz w:val="20"/>
          <w:szCs w:val="20"/>
        </w:rPr>
      </w:pPr>
      <w:bookmarkStart w:id="8010" w:name="IIIB2a"/>
      <w:bookmarkEnd w:id="8010"/>
      <w:ins w:id="8011" w:author="CDPHE" w:date="2021-07-13T14:40:00Z">
        <w:r w:rsidRPr="001345DD">
          <w:rPr>
            <w:sz w:val="20"/>
            <w:szCs w:val="20"/>
          </w:rPr>
          <w:t>Public Education and Outreach</w:t>
        </w:r>
      </w:ins>
    </w:p>
    <w:p w14:paraId="69737CDF" w14:textId="55DD72D2" w:rsidR="00366B3C" w:rsidRPr="001345DD" w:rsidRDefault="00366B3C" w:rsidP="00690B9C">
      <w:pPr>
        <w:pStyle w:val="Heading5"/>
        <w:numPr>
          <w:ilvl w:val="4"/>
          <w:numId w:val="65"/>
        </w:numPr>
        <w:ind w:left="1454" w:hanging="187"/>
        <w:rPr>
          <w:ins w:id="8012" w:author="CDPHE" w:date="2021-07-13T14:40:00Z"/>
          <w:sz w:val="20"/>
          <w:szCs w:val="20"/>
        </w:rPr>
      </w:pPr>
      <w:bookmarkStart w:id="8013" w:name="IIIB2ai"/>
      <w:bookmarkEnd w:id="8013"/>
      <w:ins w:id="8014" w:author="CDPHE" w:date="2021-07-13T14:40:00Z">
        <w:r w:rsidRPr="001345DD">
          <w:rPr>
            <w:sz w:val="20"/>
            <w:szCs w:val="20"/>
          </w:rPr>
          <w:t>The permittee must determine the targeted sources (e.g., residential, industrial, agricultural, or commercial) that are contributing to, or have the potential to contribute</w:t>
        </w:r>
        <w:r w:rsidR="00D14ADA" w:rsidRPr="001345DD">
          <w:rPr>
            <w:sz w:val="20"/>
            <w:szCs w:val="20"/>
          </w:rPr>
          <w:t xml:space="preserve"> phosphorus</w:t>
        </w:r>
        <w:r w:rsidRPr="001345DD">
          <w:rPr>
            <w:sz w:val="20"/>
            <w:szCs w:val="20"/>
          </w:rPr>
          <w:t xml:space="preserve"> concentrations to </w:t>
        </w:r>
        <w:r w:rsidR="00051644" w:rsidRPr="001345DD">
          <w:rPr>
            <w:sz w:val="20"/>
            <w:szCs w:val="20"/>
          </w:rPr>
          <w:t>s</w:t>
        </w:r>
        <w:r w:rsidRPr="001345DD">
          <w:rPr>
            <w:sz w:val="20"/>
            <w:szCs w:val="20"/>
          </w:rPr>
          <w:t xml:space="preserve">tate waters at a rate that could result in or threaten to result in </w:t>
        </w:r>
        <w:r w:rsidR="00670687" w:rsidRPr="001345DD">
          <w:rPr>
            <w:sz w:val="20"/>
            <w:szCs w:val="20"/>
          </w:rPr>
          <w:t>an exceedance of the total phosphorus in-lake target of 100</w:t>
        </w:r>
        <w:r w:rsidR="008200B1" w:rsidRPr="001345DD">
          <w:rPr>
            <w:sz w:val="20"/>
            <w:szCs w:val="20"/>
          </w:rPr>
          <w:t xml:space="preserve"> </w:t>
        </w:r>
        <w:r w:rsidR="00670687" w:rsidRPr="001345DD">
          <w:rPr>
            <w:sz w:val="20"/>
            <w:szCs w:val="20"/>
          </w:rPr>
          <w:t>µg/L</w:t>
        </w:r>
        <w:r w:rsidRPr="001345DD">
          <w:rPr>
            <w:sz w:val="20"/>
            <w:szCs w:val="20"/>
          </w:rPr>
          <w:t>. Examples of sources that may need to be addressed by the permittee's program include chemical deicing, retailers with outdoor storage of fertilizers, concentrated agricultural activities such as turf farms and landscape plant facilities, and animal feeding operations.</w:t>
        </w:r>
        <w:r w:rsidR="00222635" w:rsidRPr="001345DD">
          <w:rPr>
            <w:sz w:val="20"/>
            <w:szCs w:val="20"/>
          </w:rPr>
          <w:t xml:space="preserve"> </w:t>
        </w:r>
      </w:ins>
    </w:p>
    <w:p w14:paraId="0E8A598C" w14:textId="37523999" w:rsidR="00366B3C" w:rsidRPr="001345DD" w:rsidRDefault="00366B3C" w:rsidP="00A73E9D">
      <w:pPr>
        <w:pStyle w:val="Heading5"/>
        <w:rPr>
          <w:ins w:id="8015" w:author="CDPHE" w:date="2021-07-13T14:40:00Z"/>
          <w:sz w:val="20"/>
          <w:szCs w:val="20"/>
        </w:rPr>
      </w:pPr>
      <w:bookmarkStart w:id="8016" w:name="IIIB2aii"/>
      <w:bookmarkEnd w:id="8016"/>
      <w:ins w:id="8017" w:author="CDPHE" w:date="2021-07-13T14:40:00Z">
        <w:r w:rsidRPr="001345DD">
          <w:rPr>
            <w:sz w:val="20"/>
            <w:szCs w:val="20"/>
          </w:rPr>
          <w:t>The permittee must distribute educational materials to the targeted sources.</w:t>
        </w:r>
        <w:r w:rsidR="00051644" w:rsidRPr="001345DD">
          <w:rPr>
            <w:sz w:val="20"/>
            <w:szCs w:val="20"/>
          </w:rPr>
          <w:t xml:space="preserve"> Educ</w:t>
        </w:r>
        <w:r w:rsidR="002F6EE4" w:rsidRPr="001345DD">
          <w:rPr>
            <w:sz w:val="20"/>
            <w:szCs w:val="20"/>
          </w:rPr>
          <w:t xml:space="preserve">ational materials must seek to control a common </w:t>
        </w:r>
        <w:r w:rsidR="00C83448" w:rsidRPr="001345DD">
          <w:rPr>
            <w:sz w:val="20"/>
            <w:szCs w:val="20"/>
          </w:rPr>
          <w:t xml:space="preserve">household </w:t>
        </w:r>
        <w:r w:rsidR="002F6EE4" w:rsidRPr="001345DD">
          <w:rPr>
            <w:sz w:val="20"/>
            <w:szCs w:val="20"/>
          </w:rPr>
          <w:t>source of phosphorus</w:t>
        </w:r>
        <w:r w:rsidR="00C83448" w:rsidRPr="001345DD">
          <w:rPr>
            <w:sz w:val="20"/>
            <w:szCs w:val="20"/>
          </w:rPr>
          <w:t xml:space="preserve"> by</w:t>
        </w:r>
        <w:r w:rsidR="002F6EE4" w:rsidRPr="001345DD">
          <w:rPr>
            <w:sz w:val="20"/>
            <w:szCs w:val="20"/>
          </w:rPr>
          <w:t xml:space="preserve"> in the area. This could include materials on the </w:t>
        </w:r>
        <w:r w:rsidR="00051644" w:rsidRPr="001345DD">
          <w:rPr>
            <w:sz w:val="20"/>
            <w:szCs w:val="20"/>
          </w:rPr>
          <w:t>responsib</w:t>
        </w:r>
        <w:r w:rsidR="002F6EE4" w:rsidRPr="001345DD">
          <w:rPr>
            <w:sz w:val="20"/>
            <w:szCs w:val="20"/>
          </w:rPr>
          <w:t xml:space="preserve">le application of fertilizers, materials to encourage the use of phosphorus free fertilizers, </w:t>
        </w:r>
        <w:r w:rsidR="00C83448" w:rsidRPr="001345DD">
          <w:rPr>
            <w:sz w:val="20"/>
            <w:szCs w:val="20"/>
          </w:rPr>
          <w:t xml:space="preserve">materials on </w:t>
        </w:r>
        <w:r w:rsidR="002F6EE4" w:rsidRPr="001345DD">
          <w:rPr>
            <w:sz w:val="20"/>
            <w:szCs w:val="20"/>
          </w:rPr>
          <w:t xml:space="preserve">responsible pet waste disposal, or </w:t>
        </w:r>
        <w:r w:rsidR="00C83448" w:rsidRPr="001345DD">
          <w:rPr>
            <w:sz w:val="20"/>
            <w:szCs w:val="20"/>
          </w:rPr>
          <w:t xml:space="preserve">materials on the </w:t>
        </w:r>
        <w:r w:rsidR="002F6EE4" w:rsidRPr="001345DD">
          <w:rPr>
            <w:sz w:val="20"/>
            <w:szCs w:val="20"/>
          </w:rPr>
          <w:t>responsible disposal of yard clippings/leaves.</w:t>
        </w:r>
      </w:ins>
    </w:p>
    <w:p w14:paraId="2AB1718C" w14:textId="7A50D73C" w:rsidR="000601B4" w:rsidRPr="001345DD" w:rsidRDefault="00366B3C" w:rsidP="00A73E9D">
      <w:pPr>
        <w:pStyle w:val="Heading5"/>
        <w:rPr>
          <w:ins w:id="8018" w:author="CDPHE" w:date="2021-07-13T14:40:00Z"/>
          <w:sz w:val="20"/>
          <w:szCs w:val="20"/>
        </w:rPr>
      </w:pPr>
      <w:ins w:id="8019" w:author="CDPHE" w:date="2021-07-13T14:40:00Z">
        <w:r w:rsidRPr="001345DD">
          <w:rPr>
            <w:sz w:val="20"/>
            <w:szCs w:val="20"/>
          </w:rPr>
          <w:t xml:space="preserve">Public education activities </w:t>
        </w:r>
        <w:r w:rsidR="00E42680" w:rsidRPr="001345DD">
          <w:rPr>
            <w:sz w:val="20"/>
            <w:szCs w:val="20"/>
          </w:rPr>
          <w:t xml:space="preserve">implemented </w:t>
        </w:r>
        <w:r w:rsidRPr="001345DD">
          <w:rPr>
            <w:sz w:val="20"/>
            <w:szCs w:val="20"/>
          </w:rPr>
          <w:t>to meet th</w:t>
        </w:r>
        <w:r w:rsidR="00E42680" w:rsidRPr="001345DD">
          <w:rPr>
            <w:sz w:val="20"/>
            <w:szCs w:val="20"/>
          </w:rPr>
          <w:t>e</w:t>
        </w:r>
        <w:r w:rsidRPr="001345DD">
          <w:rPr>
            <w:sz w:val="20"/>
            <w:szCs w:val="20"/>
          </w:rPr>
          <w:t xml:space="preserve"> requirement</w:t>
        </w:r>
        <w:r w:rsidR="00E42680" w:rsidRPr="001345DD">
          <w:rPr>
            <w:sz w:val="20"/>
            <w:szCs w:val="20"/>
          </w:rPr>
          <w:t>s in</w:t>
        </w:r>
        <w:r w:rsidRPr="001345DD">
          <w:rPr>
            <w:sz w:val="20"/>
            <w:szCs w:val="20"/>
          </w:rPr>
          <w:t xml:space="preserve"> </w:t>
        </w:r>
        <w:r w:rsidR="0014175E">
          <w:fldChar w:fldCharType="begin"/>
        </w:r>
        <w:r w:rsidR="0014175E">
          <w:instrText xml:space="preserve"> HYPERLINK \l "IE1aiii" </w:instrText>
        </w:r>
        <w:r w:rsidR="0014175E">
          <w:fldChar w:fldCharType="separate"/>
        </w:r>
        <w:r w:rsidRPr="001345DD">
          <w:rPr>
            <w:rStyle w:val="Hyperlink"/>
            <w:sz w:val="20"/>
            <w:szCs w:val="20"/>
          </w:rPr>
          <w:t>Part I.E.1.a.</w:t>
        </w:r>
        <w:r w:rsidR="00EC398A" w:rsidRPr="001345DD">
          <w:rPr>
            <w:rStyle w:val="Hyperlink"/>
            <w:sz w:val="20"/>
            <w:szCs w:val="20"/>
          </w:rPr>
          <w:t>iii</w:t>
        </w:r>
        <w:r w:rsidR="0014175E">
          <w:rPr>
            <w:rStyle w:val="Hyperlink"/>
            <w:sz w:val="20"/>
            <w:szCs w:val="20"/>
          </w:rPr>
          <w:fldChar w:fldCharType="end"/>
        </w:r>
        <w:r w:rsidR="00EC398A" w:rsidRPr="001345DD">
          <w:rPr>
            <w:sz w:val="20"/>
            <w:szCs w:val="20"/>
          </w:rPr>
          <w:t xml:space="preserve"> and </w:t>
        </w:r>
        <w:r w:rsidR="0014175E">
          <w:fldChar w:fldCharType="begin"/>
        </w:r>
        <w:r w:rsidR="0014175E">
          <w:instrText xml:space="preserve"> HYPERLINK \l "IE1aiv" </w:instrText>
        </w:r>
        <w:r w:rsidR="0014175E">
          <w:fldChar w:fldCharType="separate"/>
        </w:r>
        <w:r w:rsidRPr="001345DD">
          <w:rPr>
            <w:rStyle w:val="Hyperlink"/>
            <w:sz w:val="20"/>
            <w:szCs w:val="20"/>
          </w:rPr>
          <w:t>iv</w:t>
        </w:r>
        <w:r w:rsidR="0014175E">
          <w:rPr>
            <w:rStyle w:val="Hyperlink"/>
            <w:sz w:val="20"/>
            <w:szCs w:val="20"/>
          </w:rPr>
          <w:fldChar w:fldCharType="end"/>
        </w:r>
        <w:r w:rsidRPr="001345DD">
          <w:rPr>
            <w:sz w:val="20"/>
            <w:szCs w:val="20"/>
          </w:rPr>
          <w:t xml:space="preserve"> may be used to satisfy</w:t>
        </w:r>
        <w:r w:rsidR="00E42680" w:rsidRPr="001345DD">
          <w:rPr>
            <w:sz w:val="20"/>
            <w:szCs w:val="20"/>
          </w:rPr>
          <w:t xml:space="preserve"> requirements in this </w:t>
        </w:r>
        <w:r w:rsidR="00F32E57" w:rsidRPr="001345DD">
          <w:rPr>
            <w:sz w:val="20"/>
            <w:szCs w:val="20"/>
          </w:rPr>
          <w:t>P</w:t>
        </w:r>
        <w:r w:rsidR="00E42680" w:rsidRPr="001345DD">
          <w:rPr>
            <w:sz w:val="20"/>
            <w:szCs w:val="20"/>
          </w:rPr>
          <w:t>art (</w:t>
        </w:r>
        <w:r w:rsidR="0014175E">
          <w:fldChar w:fldCharType="begin"/>
        </w:r>
        <w:r w:rsidR="0014175E">
          <w:instrText xml:space="preserve"> HYPERLINK \l "IIIB2ai" </w:instrText>
        </w:r>
        <w:r w:rsidR="0014175E">
          <w:fldChar w:fldCharType="separate"/>
        </w:r>
        <w:r w:rsidR="00E42680" w:rsidRPr="001345DD">
          <w:rPr>
            <w:rStyle w:val="Hyperlink"/>
            <w:sz w:val="20"/>
            <w:szCs w:val="20"/>
          </w:rPr>
          <w:t>Part III</w:t>
        </w:r>
        <w:r w:rsidRPr="001345DD">
          <w:rPr>
            <w:rStyle w:val="Hyperlink"/>
            <w:sz w:val="20"/>
            <w:szCs w:val="20"/>
          </w:rPr>
          <w:t>.</w:t>
        </w:r>
        <w:r w:rsidR="001B1F4C" w:rsidRPr="001345DD">
          <w:rPr>
            <w:rStyle w:val="Hyperlink"/>
            <w:sz w:val="20"/>
            <w:szCs w:val="20"/>
          </w:rPr>
          <w:t>B</w:t>
        </w:r>
        <w:r w:rsidR="00E42680" w:rsidRPr="001345DD">
          <w:rPr>
            <w:rStyle w:val="Hyperlink"/>
            <w:sz w:val="20"/>
            <w:szCs w:val="20"/>
          </w:rPr>
          <w:t>.</w:t>
        </w:r>
        <w:r w:rsidR="00DF3491" w:rsidRPr="001345DD">
          <w:rPr>
            <w:rStyle w:val="Hyperlink"/>
            <w:sz w:val="20"/>
            <w:szCs w:val="20"/>
          </w:rPr>
          <w:t>2</w:t>
        </w:r>
        <w:r w:rsidR="00E42680" w:rsidRPr="001345DD">
          <w:rPr>
            <w:rStyle w:val="Hyperlink"/>
            <w:sz w:val="20"/>
            <w:szCs w:val="20"/>
          </w:rPr>
          <w:t>.</w:t>
        </w:r>
        <w:r w:rsidR="00A672D1" w:rsidRPr="001345DD">
          <w:rPr>
            <w:rStyle w:val="Hyperlink"/>
            <w:sz w:val="20"/>
            <w:szCs w:val="20"/>
          </w:rPr>
          <w:t>a.</w:t>
        </w:r>
        <w:r w:rsidR="00E42680" w:rsidRPr="001345DD">
          <w:rPr>
            <w:rStyle w:val="Hyperlink"/>
            <w:sz w:val="20"/>
            <w:szCs w:val="20"/>
          </w:rPr>
          <w:t>i</w:t>
        </w:r>
        <w:r w:rsidR="0014175E">
          <w:rPr>
            <w:rStyle w:val="Hyperlink"/>
            <w:sz w:val="20"/>
            <w:szCs w:val="20"/>
          </w:rPr>
          <w:fldChar w:fldCharType="end"/>
        </w:r>
        <w:r w:rsidR="00E42680" w:rsidRPr="001345DD">
          <w:rPr>
            <w:sz w:val="20"/>
            <w:szCs w:val="20"/>
          </w:rPr>
          <w:t xml:space="preserve"> and </w:t>
        </w:r>
        <w:r w:rsidR="0014175E">
          <w:fldChar w:fldCharType="begin"/>
        </w:r>
        <w:r w:rsidR="0014175E">
          <w:instrText xml:space="preserve"> HYPERLINK \l "IIIB2aii" </w:instrText>
        </w:r>
        <w:r w:rsidR="0014175E">
          <w:fldChar w:fldCharType="separate"/>
        </w:r>
        <w:r w:rsidR="00E42680" w:rsidRPr="001345DD">
          <w:rPr>
            <w:rStyle w:val="Hyperlink"/>
            <w:sz w:val="20"/>
            <w:szCs w:val="20"/>
          </w:rPr>
          <w:t>ii</w:t>
        </w:r>
        <w:r w:rsidR="0014175E">
          <w:rPr>
            <w:rStyle w:val="Hyperlink"/>
            <w:sz w:val="20"/>
            <w:szCs w:val="20"/>
          </w:rPr>
          <w:fldChar w:fldCharType="end"/>
        </w:r>
        <w:r w:rsidR="00E42680" w:rsidRPr="001345DD">
          <w:rPr>
            <w:sz w:val="20"/>
            <w:szCs w:val="20"/>
          </w:rPr>
          <w:t>).</w:t>
        </w:r>
      </w:ins>
    </w:p>
    <w:p w14:paraId="17029094" w14:textId="76E74993" w:rsidR="00670687" w:rsidRPr="001345DD" w:rsidDel="00B23A28" w:rsidRDefault="00670687" w:rsidP="00FE2A7E">
      <w:pPr>
        <w:pStyle w:val="Heading5"/>
        <w:rPr>
          <w:ins w:id="8020" w:author="CDPHE" w:date="2021-07-13T14:40:00Z"/>
          <w:b/>
          <w:sz w:val="20"/>
          <w:szCs w:val="20"/>
        </w:rPr>
      </w:pPr>
      <w:ins w:id="8021" w:author="CDPHE" w:date="2021-07-13T14:40:00Z">
        <w:r w:rsidRPr="001345DD">
          <w:rPr>
            <w:sz w:val="20"/>
            <w:szCs w:val="20"/>
          </w:rPr>
          <w:t>Permittees can meet the requirements of this section through contribution to a collaborative program to evaluate, identify, target, and provide outreach that addresses sources state-wide or within the specific region or watershed that includes the receiving waters impacted by the MS4 permittee’s discharge.</w:t>
        </w:r>
      </w:ins>
    </w:p>
    <w:p w14:paraId="5307BCD1" w14:textId="0487B88A" w:rsidR="00FB2BEB" w:rsidRPr="001345DD" w:rsidRDefault="00FB2BEB" w:rsidP="00B23A28">
      <w:pPr>
        <w:pStyle w:val="Heading4"/>
        <w:spacing w:before="120"/>
        <w:rPr>
          <w:ins w:id="8022" w:author="CDPHE" w:date="2021-07-13T14:40:00Z"/>
          <w:sz w:val="20"/>
          <w:szCs w:val="20"/>
        </w:rPr>
      </w:pPr>
      <w:bookmarkStart w:id="8023" w:name="IIIB2b"/>
      <w:bookmarkEnd w:id="8023"/>
      <w:ins w:id="8024" w:author="CDPHE" w:date="2021-07-13T14:40:00Z">
        <w:r w:rsidRPr="001345DD">
          <w:rPr>
            <w:sz w:val="20"/>
            <w:szCs w:val="20"/>
          </w:rPr>
          <w:t xml:space="preserve">Monitoring. </w:t>
        </w:r>
        <w:r w:rsidR="007F767C" w:rsidRPr="001345DD">
          <w:rPr>
            <w:sz w:val="20"/>
            <w:szCs w:val="20"/>
          </w:rPr>
          <w:t xml:space="preserve">For outfalls (i.e., direct discharges to state waters), the permittee shall monitor for </w:t>
        </w:r>
        <w:r w:rsidR="00A672D1" w:rsidRPr="001345DD">
          <w:rPr>
            <w:sz w:val="20"/>
            <w:szCs w:val="20"/>
          </w:rPr>
          <w:t>total phosphorus</w:t>
        </w:r>
        <w:r w:rsidR="007F767C" w:rsidRPr="001345DD">
          <w:rPr>
            <w:sz w:val="20"/>
            <w:szCs w:val="20"/>
          </w:rPr>
          <w:t xml:space="preserve"> in accordance with </w:t>
        </w:r>
        <w:r w:rsidR="0014175E">
          <w:fldChar w:fldCharType="begin"/>
        </w:r>
        <w:r w:rsidR="0014175E">
          <w:instrText xml:space="preserve"> HYPERLINK \l "IIIC" </w:instrText>
        </w:r>
        <w:r w:rsidR="0014175E">
          <w:fldChar w:fldCharType="separate"/>
        </w:r>
        <w:r w:rsidR="007F767C" w:rsidRPr="001345DD">
          <w:rPr>
            <w:rStyle w:val="Hyperlink"/>
            <w:sz w:val="20"/>
            <w:szCs w:val="20"/>
          </w:rPr>
          <w:t>Part III.C</w:t>
        </w:r>
        <w:r w:rsidR="0014175E">
          <w:rPr>
            <w:rStyle w:val="Hyperlink"/>
            <w:sz w:val="20"/>
            <w:szCs w:val="20"/>
          </w:rPr>
          <w:fldChar w:fldCharType="end"/>
        </w:r>
        <w:r w:rsidR="007F767C" w:rsidRPr="001345DD">
          <w:rPr>
            <w:sz w:val="20"/>
            <w:szCs w:val="20"/>
          </w:rPr>
          <w:t xml:space="preserve">. </w:t>
        </w:r>
      </w:ins>
    </w:p>
    <w:p w14:paraId="6AE38F24" w14:textId="60AA9122" w:rsidR="00FB2BEB" w:rsidRPr="001345DD" w:rsidRDefault="000538A1" w:rsidP="000538A1">
      <w:pPr>
        <w:pStyle w:val="Heading4"/>
        <w:rPr>
          <w:ins w:id="8025" w:author="CDPHE" w:date="2021-07-13T14:40:00Z"/>
          <w:sz w:val="20"/>
          <w:szCs w:val="20"/>
        </w:rPr>
      </w:pPr>
      <w:bookmarkStart w:id="8026" w:name="IIIB2c"/>
      <w:bookmarkEnd w:id="8026"/>
      <w:ins w:id="8027" w:author="CDPHE" w:date="2021-07-13T14:40:00Z">
        <w:r w:rsidRPr="001345DD">
          <w:rPr>
            <w:sz w:val="20"/>
            <w:szCs w:val="20"/>
          </w:rPr>
          <w:t xml:space="preserve">Reporting. The permittee shall comply with reporting requirements in </w:t>
        </w:r>
        <w:r w:rsidR="0014175E">
          <w:fldChar w:fldCharType="begin"/>
        </w:r>
        <w:r w:rsidR="0014175E">
          <w:instrText xml:space="preserve"> HYPERLINK \l "II2" </w:instrText>
        </w:r>
        <w:r w:rsidR="0014175E">
          <w:fldChar w:fldCharType="separate"/>
        </w:r>
        <w:r w:rsidRPr="001345DD">
          <w:rPr>
            <w:rStyle w:val="Hyperlink"/>
            <w:sz w:val="20"/>
            <w:szCs w:val="20"/>
          </w:rPr>
          <w:t xml:space="preserve">Part </w:t>
        </w:r>
        <w:r w:rsidR="00693B6E" w:rsidRPr="001345DD">
          <w:rPr>
            <w:rStyle w:val="Hyperlink"/>
            <w:sz w:val="20"/>
            <w:szCs w:val="20"/>
          </w:rPr>
          <w:t>I.I.2</w:t>
        </w:r>
        <w:r w:rsidR="0014175E">
          <w:rPr>
            <w:rStyle w:val="Hyperlink"/>
            <w:sz w:val="20"/>
            <w:szCs w:val="20"/>
          </w:rPr>
          <w:fldChar w:fldCharType="end"/>
        </w:r>
        <w:r w:rsidRPr="001345DD">
          <w:rPr>
            <w:sz w:val="20"/>
            <w:szCs w:val="20"/>
          </w:rPr>
          <w:t>.</w:t>
        </w:r>
      </w:ins>
    </w:p>
    <w:p w14:paraId="7A338FD0" w14:textId="0188327A" w:rsidR="00DE01F4" w:rsidRPr="00CE00A9" w:rsidRDefault="00E75202" w:rsidP="00652C1C">
      <w:pPr>
        <w:pStyle w:val="Heading2"/>
        <w:rPr>
          <w:ins w:id="8028" w:author="CDPHE" w:date="2021-07-13T14:40:00Z"/>
          <w:sz w:val="20"/>
          <w:szCs w:val="20"/>
          <w:highlight w:val="yellow"/>
        </w:rPr>
      </w:pPr>
      <w:bookmarkStart w:id="8029" w:name="_Toc34808017"/>
      <w:bookmarkStart w:id="8030" w:name="_Toc34808020"/>
      <w:bookmarkStart w:id="8031" w:name="_Toc34808021"/>
      <w:bookmarkStart w:id="8032" w:name="_Toc34808022"/>
      <w:bookmarkStart w:id="8033" w:name="_Toc34808023"/>
      <w:bookmarkStart w:id="8034" w:name="_Toc34808025"/>
      <w:bookmarkStart w:id="8035" w:name="_Toc34808029"/>
      <w:bookmarkStart w:id="8036" w:name="IIIC"/>
      <w:bookmarkStart w:id="8037" w:name="_Toc70637692"/>
      <w:bookmarkStart w:id="8038" w:name="_Toc10779191"/>
      <w:bookmarkStart w:id="8039" w:name="_Toc34409277"/>
      <w:bookmarkEnd w:id="8029"/>
      <w:bookmarkEnd w:id="8030"/>
      <w:bookmarkEnd w:id="8031"/>
      <w:bookmarkEnd w:id="8032"/>
      <w:bookmarkEnd w:id="8033"/>
      <w:bookmarkEnd w:id="8034"/>
      <w:bookmarkEnd w:id="8035"/>
      <w:bookmarkEnd w:id="8036"/>
      <w:ins w:id="8040" w:author="CDPHE" w:date="2021-07-13T14:40:00Z">
        <w:r w:rsidRPr="001345DD">
          <w:rPr>
            <w:sz w:val="20"/>
            <w:szCs w:val="20"/>
          </w:rPr>
          <w:t>D</w:t>
        </w:r>
        <w:r w:rsidRPr="00CE00A9">
          <w:rPr>
            <w:sz w:val="20"/>
            <w:szCs w:val="20"/>
            <w:highlight w:val="yellow"/>
          </w:rPr>
          <w:t xml:space="preserve">RY WEATHER OUTFALL INSPECTION AND </w:t>
        </w:r>
        <w:r w:rsidR="00895ADE" w:rsidRPr="00CE00A9">
          <w:rPr>
            <w:sz w:val="20"/>
            <w:szCs w:val="20"/>
            <w:highlight w:val="yellow"/>
          </w:rPr>
          <w:t>MONITORING</w:t>
        </w:r>
        <w:bookmarkEnd w:id="8037"/>
        <w:r w:rsidR="00895ADE" w:rsidRPr="00CE00A9">
          <w:rPr>
            <w:sz w:val="20"/>
            <w:szCs w:val="20"/>
            <w:highlight w:val="yellow"/>
          </w:rPr>
          <w:t xml:space="preserve"> </w:t>
        </w:r>
        <w:bookmarkEnd w:id="8038"/>
        <w:bookmarkEnd w:id="8039"/>
      </w:ins>
    </w:p>
    <w:p w14:paraId="39104983" w14:textId="5C8B02EA" w:rsidR="00AE2D85" w:rsidRPr="001345DD" w:rsidRDefault="00AE2D85" w:rsidP="00AE2D85">
      <w:pPr>
        <w:ind w:left="360"/>
        <w:rPr>
          <w:ins w:id="8041" w:author="CDPHE" w:date="2021-07-13T14:40:00Z"/>
          <w:sz w:val="20"/>
          <w:szCs w:val="20"/>
        </w:rPr>
      </w:pPr>
      <w:ins w:id="8042" w:author="CDPHE" w:date="2021-07-13T14:40:00Z">
        <w:r w:rsidRPr="001345DD">
          <w:rPr>
            <w:sz w:val="20"/>
            <w:szCs w:val="20"/>
          </w:rPr>
          <w:t>P</w:t>
        </w:r>
        <w:r w:rsidR="00C91C72" w:rsidRPr="001345DD">
          <w:rPr>
            <w:sz w:val="20"/>
            <w:szCs w:val="20"/>
          </w:rPr>
          <w:t>ermit</w:t>
        </w:r>
        <w:r w:rsidR="00670927" w:rsidRPr="001345DD">
          <w:rPr>
            <w:sz w:val="20"/>
            <w:szCs w:val="20"/>
          </w:rPr>
          <w:t>t</w:t>
        </w:r>
        <w:r w:rsidR="00C91C72" w:rsidRPr="001345DD">
          <w:rPr>
            <w:sz w:val="20"/>
            <w:szCs w:val="20"/>
          </w:rPr>
          <w:t>ees must conduct monitoring in accordance with this section (</w:t>
        </w:r>
        <w:r w:rsidR="00CF0A74" w:rsidRPr="001345DD">
          <w:rPr>
            <w:sz w:val="20"/>
            <w:szCs w:val="20"/>
          </w:rPr>
          <w:t>Part III.C</w:t>
        </w:r>
        <w:r w:rsidR="00C91C72" w:rsidRPr="001345DD">
          <w:rPr>
            <w:sz w:val="20"/>
            <w:szCs w:val="20"/>
          </w:rPr>
          <w:t>). Part III.</w:t>
        </w:r>
        <w:r w:rsidRPr="001345DD">
          <w:rPr>
            <w:sz w:val="20"/>
            <w:szCs w:val="20"/>
          </w:rPr>
          <w:t xml:space="preserve">C </w:t>
        </w:r>
        <w:r w:rsidR="00C91C72" w:rsidRPr="001345DD">
          <w:rPr>
            <w:sz w:val="20"/>
            <w:szCs w:val="20"/>
          </w:rPr>
          <w:t xml:space="preserve">applies only to </w:t>
        </w:r>
        <w:r w:rsidR="0014175E">
          <w:fldChar w:fldCharType="begin"/>
        </w:r>
        <w:r w:rsidR="0014175E">
          <w:instrText xml:space="preserve"> HYPERLINK \l "MS4_Outfall" </w:instrText>
        </w:r>
        <w:r w:rsidR="0014175E">
          <w:fldChar w:fldCharType="separate"/>
        </w:r>
        <w:r w:rsidR="00670927" w:rsidRPr="00146DD3">
          <w:rPr>
            <w:rStyle w:val="Hyperlink"/>
            <w:sz w:val="20"/>
            <w:szCs w:val="20"/>
          </w:rPr>
          <w:t xml:space="preserve">Municipal Separate Storm Sewer System </w:t>
        </w:r>
        <w:r w:rsidR="00C91C72" w:rsidRPr="00146DD3">
          <w:rPr>
            <w:rStyle w:val="Hyperlink"/>
            <w:sz w:val="20"/>
            <w:szCs w:val="20"/>
          </w:rPr>
          <w:t>Outfalls</w:t>
        </w:r>
        <w:r w:rsidR="0014175E">
          <w:rPr>
            <w:rStyle w:val="Hyperlink"/>
            <w:sz w:val="20"/>
            <w:szCs w:val="20"/>
          </w:rPr>
          <w:fldChar w:fldCharType="end"/>
        </w:r>
        <w:r w:rsidR="00C91C72" w:rsidRPr="001345DD">
          <w:rPr>
            <w:sz w:val="20"/>
            <w:szCs w:val="20"/>
          </w:rPr>
          <w:t xml:space="preserve"> as defined in </w:t>
        </w:r>
        <w:r w:rsidR="0014175E">
          <w:fldChar w:fldCharType="begin"/>
        </w:r>
        <w:r w:rsidR="0014175E">
          <w:instrText xml:space="preserve"> HYPERLINK \l "IJ" </w:instrText>
        </w:r>
        <w:r w:rsidR="0014175E">
          <w:fldChar w:fldCharType="separate"/>
        </w:r>
        <w:r w:rsidR="00C91C72" w:rsidRPr="001345DD">
          <w:rPr>
            <w:rStyle w:val="Hyperlink"/>
            <w:sz w:val="20"/>
            <w:szCs w:val="20"/>
          </w:rPr>
          <w:t>Part I.J</w:t>
        </w:r>
        <w:r w:rsidR="0014175E">
          <w:rPr>
            <w:rStyle w:val="Hyperlink"/>
            <w:sz w:val="20"/>
            <w:szCs w:val="20"/>
          </w:rPr>
          <w:fldChar w:fldCharType="end"/>
        </w:r>
        <w:r w:rsidR="00C91C72" w:rsidRPr="001345DD">
          <w:rPr>
            <w:sz w:val="20"/>
            <w:szCs w:val="20"/>
          </w:rPr>
          <w:t xml:space="preserve">. </w:t>
        </w:r>
        <w:r w:rsidR="00313F58" w:rsidRPr="001345DD">
          <w:rPr>
            <w:sz w:val="20"/>
            <w:szCs w:val="20"/>
          </w:rPr>
          <w:t>As such, w</w:t>
        </w:r>
        <w:r w:rsidR="00C91C72" w:rsidRPr="001345DD">
          <w:rPr>
            <w:sz w:val="20"/>
            <w:szCs w:val="20"/>
          </w:rPr>
          <w:t xml:space="preserve">ithin this permit </w:t>
        </w:r>
        <w:r w:rsidR="00313F58" w:rsidRPr="001345DD">
          <w:rPr>
            <w:sz w:val="20"/>
            <w:szCs w:val="20"/>
          </w:rPr>
          <w:t>the term “</w:t>
        </w:r>
        <w:r w:rsidR="00041CAC" w:rsidRPr="001345DD">
          <w:rPr>
            <w:sz w:val="20"/>
            <w:szCs w:val="20"/>
          </w:rPr>
          <w:t>o</w:t>
        </w:r>
        <w:r w:rsidR="00C91C72" w:rsidRPr="001345DD">
          <w:rPr>
            <w:sz w:val="20"/>
            <w:szCs w:val="20"/>
          </w:rPr>
          <w:t>utfall</w:t>
        </w:r>
        <w:r w:rsidR="00313F58" w:rsidRPr="001345DD">
          <w:rPr>
            <w:sz w:val="20"/>
            <w:szCs w:val="20"/>
          </w:rPr>
          <w:t>”</w:t>
        </w:r>
        <w:r w:rsidR="00C91C72" w:rsidRPr="001345DD">
          <w:rPr>
            <w:sz w:val="20"/>
            <w:szCs w:val="20"/>
          </w:rPr>
          <w:t xml:space="preserve"> includes MS4 discharges that are directly to a </w:t>
        </w:r>
        <w:r w:rsidR="001A0E8D" w:rsidRPr="001345DD">
          <w:rPr>
            <w:sz w:val="20"/>
            <w:szCs w:val="20"/>
          </w:rPr>
          <w:t>s</w:t>
        </w:r>
        <w:r w:rsidR="00C91C72" w:rsidRPr="001345DD">
          <w:rPr>
            <w:sz w:val="20"/>
            <w:szCs w:val="20"/>
          </w:rPr>
          <w:t xml:space="preserve">tate water, but does not include </w:t>
        </w:r>
        <w:r w:rsidR="00670927" w:rsidRPr="001345DD">
          <w:rPr>
            <w:sz w:val="20"/>
            <w:szCs w:val="20"/>
          </w:rPr>
          <w:t>conveyances connecting two municipal separate storm sewers</w:t>
        </w:r>
        <w:r w:rsidR="00C91C72" w:rsidRPr="001345DD">
          <w:rPr>
            <w:sz w:val="20"/>
            <w:szCs w:val="20"/>
          </w:rPr>
          <w:t xml:space="preserve">. </w:t>
        </w:r>
        <w:r w:rsidR="00313F58" w:rsidRPr="001345DD">
          <w:rPr>
            <w:sz w:val="20"/>
            <w:szCs w:val="20"/>
          </w:rPr>
          <w:t xml:space="preserve">Monitoring in </w:t>
        </w:r>
        <w:r w:rsidR="00CF0A74" w:rsidRPr="001345DD">
          <w:rPr>
            <w:sz w:val="20"/>
            <w:szCs w:val="20"/>
          </w:rPr>
          <w:t>Part III.C</w:t>
        </w:r>
        <w:r w:rsidR="00313F58" w:rsidRPr="001345DD">
          <w:rPr>
            <w:sz w:val="20"/>
            <w:szCs w:val="20"/>
          </w:rPr>
          <w:t xml:space="preserve"> applies to outfalls for:</w:t>
        </w:r>
      </w:ins>
    </w:p>
    <w:p w14:paraId="40E10A8B" w14:textId="5BE672FB" w:rsidR="00AE2D85" w:rsidRPr="001345DD" w:rsidRDefault="00313F58" w:rsidP="00690B9C">
      <w:pPr>
        <w:pStyle w:val="ListParagraph"/>
        <w:numPr>
          <w:ilvl w:val="0"/>
          <w:numId w:val="168"/>
        </w:numPr>
        <w:ind w:left="1080"/>
        <w:rPr>
          <w:ins w:id="8043" w:author="CDPHE" w:date="2021-07-13T14:40:00Z"/>
        </w:rPr>
      </w:pPr>
      <w:ins w:id="8044" w:author="CDPHE" w:date="2021-07-13T14:40:00Z">
        <w:r w:rsidRPr="001345DD">
          <w:t>p</w:t>
        </w:r>
        <w:r w:rsidR="00AE2D85" w:rsidRPr="001345DD">
          <w:t xml:space="preserve">ermittees identified in Tables </w:t>
        </w:r>
        <w:r w:rsidR="00A672D1" w:rsidRPr="001345DD">
          <w:t>5</w:t>
        </w:r>
        <w:r w:rsidR="00AE2D85" w:rsidRPr="001345DD">
          <w:t xml:space="preserve">, </w:t>
        </w:r>
        <w:r w:rsidR="00A672D1" w:rsidRPr="001345DD">
          <w:t>6</w:t>
        </w:r>
        <w:r w:rsidR="00AE2D85" w:rsidRPr="001345DD">
          <w:t xml:space="preserve">, </w:t>
        </w:r>
        <w:r w:rsidR="00A672D1" w:rsidRPr="001345DD">
          <w:t>7</w:t>
        </w:r>
        <w:r w:rsidR="00AE2D85" w:rsidRPr="001345DD">
          <w:t>,</w:t>
        </w:r>
        <w:r w:rsidR="00B02004" w:rsidRPr="001345DD">
          <w:t xml:space="preserve"> </w:t>
        </w:r>
        <w:r w:rsidR="00A672D1" w:rsidRPr="001345DD">
          <w:t>8</w:t>
        </w:r>
        <w:r w:rsidR="00A028B1" w:rsidRPr="001345DD">
          <w:t>,</w:t>
        </w:r>
        <w:r w:rsidR="00AE2D85" w:rsidRPr="001345DD">
          <w:t>and 1</w:t>
        </w:r>
        <w:r w:rsidR="00A672D1" w:rsidRPr="001345DD">
          <w:t>0</w:t>
        </w:r>
        <w:r w:rsidRPr="001345DD">
          <w:t xml:space="preserve">, </w:t>
        </w:r>
      </w:ins>
    </w:p>
    <w:p w14:paraId="365A6BB6" w14:textId="7DFD1771" w:rsidR="0034492D" w:rsidRPr="001345DD" w:rsidRDefault="00AA6CE2" w:rsidP="00690B9C">
      <w:pPr>
        <w:pStyle w:val="ListParagraph"/>
        <w:numPr>
          <w:ilvl w:val="0"/>
          <w:numId w:val="168"/>
        </w:numPr>
        <w:ind w:left="1080"/>
        <w:rPr>
          <w:ins w:id="8045" w:author="CDPHE" w:date="2021-07-13T14:40:00Z"/>
        </w:rPr>
      </w:pPr>
      <w:ins w:id="8046" w:author="CDPHE" w:date="2021-07-13T14:40:00Z">
        <w:r w:rsidRPr="001345DD">
          <w:t xml:space="preserve">other </w:t>
        </w:r>
        <w:r w:rsidR="0034492D" w:rsidRPr="001345DD">
          <w:t xml:space="preserve">permittees where monitoring is specified in the permit certification. </w:t>
        </w:r>
      </w:ins>
    </w:p>
    <w:p w14:paraId="59D96116" w14:textId="104340B7" w:rsidR="002F594B" w:rsidRPr="001345DD" w:rsidRDefault="002F594B" w:rsidP="00FB0BDD">
      <w:pPr>
        <w:spacing w:before="120"/>
        <w:ind w:left="360"/>
        <w:rPr>
          <w:ins w:id="8047" w:author="CDPHE" w:date="2021-07-13T14:40:00Z"/>
          <w:sz w:val="20"/>
          <w:szCs w:val="20"/>
        </w:rPr>
      </w:pPr>
      <w:ins w:id="8048" w:author="CDPHE" w:date="2021-07-13T14:40:00Z">
        <w:r w:rsidRPr="001345DD">
          <w:rPr>
            <w:sz w:val="20"/>
            <w:szCs w:val="20"/>
          </w:rPr>
          <w:t xml:space="preserve">All monitoring must be conducted in accordance with </w:t>
        </w:r>
        <w:r w:rsidR="0014175E">
          <w:fldChar w:fldCharType="begin"/>
        </w:r>
        <w:r w:rsidR="0014175E">
          <w:instrText xml:space="preserve"> HYPERLINK \l "IF6" </w:instrText>
        </w:r>
        <w:r w:rsidR="0014175E">
          <w:fldChar w:fldCharType="separate"/>
        </w:r>
        <w:r w:rsidRPr="001345DD">
          <w:rPr>
            <w:rStyle w:val="Hyperlink"/>
            <w:sz w:val="20"/>
            <w:szCs w:val="20"/>
          </w:rPr>
          <w:t>Part I.F.</w:t>
        </w:r>
        <w:r w:rsidR="002F6065" w:rsidRPr="001345DD">
          <w:rPr>
            <w:rStyle w:val="Hyperlink"/>
            <w:sz w:val="20"/>
            <w:szCs w:val="20"/>
          </w:rPr>
          <w:t>6</w:t>
        </w:r>
        <w:r w:rsidR="0014175E">
          <w:rPr>
            <w:rStyle w:val="Hyperlink"/>
            <w:sz w:val="20"/>
            <w:szCs w:val="20"/>
          </w:rPr>
          <w:fldChar w:fldCharType="end"/>
        </w:r>
        <w:r w:rsidRPr="001345DD">
          <w:rPr>
            <w:sz w:val="20"/>
            <w:szCs w:val="20"/>
          </w:rPr>
          <w:t>.</w:t>
        </w:r>
      </w:ins>
    </w:p>
    <w:p w14:paraId="272122D0" w14:textId="45D39698" w:rsidR="00DE01F4" w:rsidRPr="001345DD" w:rsidRDefault="00FB0BDD" w:rsidP="00FB0BDD">
      <w:pPr>
        <w:ind w:left="720" w:hanging="360"/>
        <w:rPr>
          <w:ins w:id="8049" w:author="CDPHE" w:date="2021-07-13T14:40:00Z"/>
          <w:b/>
          <w:sz w:val="20"/>
          <w:szCs w:val="20"/>
        </w:rPr>
      </w:pPr>
      <w:ins w:id="8050" w:author="CDPHE" w:date="2021-07-13T14:40:00Z">
        <w:r w:rsidRPr="001345DD">
          <w:rPr>
            <w:b/>
            <w:sz w:val="20"/>
            <w:szCs w:val="20"/>
          </w:rPr>
          <w:t>1.</w:t>
        </w:r>
        <w:r w:rsidRPr="001345DD">
          <w:rPr>
            <w:b/>
            <w:sz w:val="20"/>
            <w:szCs w:val="20"/>
          </w:rPr>
          <w:tab/>
        </w:r>
        <w:bookmarkStart w:id="8051" w:name="IIIC1"/>
        <w:bookmarkStart w:id="8052" w:name="_Toc10779192"/>
        <w:bookmarkStart w:id="8053" w:name="_Toc34409278"/>
        <w:bookmarkEnd w:id="8051"/>
        <w:r w:rsidR="00DE01F4" w:rsidRPr="001345DD">
          <w:rPr>
            <w:b/>
            <w:sz w:val="20"/>
            <w:szCs w:val="20"/>
          </w:rPr>
          <w:t>Exclusions</w:t>
        </w:r>
        <w:bookmarkEnd w:id="8052"/>
        <w:bookmarkEnd w:id="8053"/>
      </w:ins>
    </w:p>
    <w:p w14:paraId="3D414FF7" w14:textId="3291B5ED" w:rsidR="00DE01F4" w:rsidRPr="001345DD" w:rsidRDefault="00DE01F4" w:rsidP="00690B9C">
      <w:pPr>
        <w:pStyle w:val="Heading4"/>
        <w:numPr>
          <w:ilvl w:val="0"/>
          <w:numId w:val="37"/>
        </w:numPr>
        <w:ind w:left="1080"/>
        <w:rPr>
          <w:ins w:id="8054" w:author="CDPHE" w:date="2021-07-13T14:40:00Z"/>
          <w:sz w:val="20"/>
          <w:szCs w:val="20"/>
        </w:rPr>
      </w:pPr>
      <w:bookmarkStart w:id="8055" w:name="IIIC1a"/>
      <w:bookmarkEnd w:id="8055"/>
      <w:ins w:id="8056" w:author="CDPHE" w:date="2021-07-13T14:40:00Z">
        <w:r w:rsidRPr="001345DD">
          <w:rPr>
            <w:sz w:val="20"/>
            <w:szCs w:val="20"/>
          </w:rPr>
          <w:t>Removal of Outfalls from dry</w:t>
        </w:r>
        <w:r w:rsidR="008851E6" w:rsidRPr="001345DD">
          <w:rPr>
            <w:sz w:val="20"/>
            <w:szCs w:val="20"/>
          </w:rPr>
          <w:t xml:space="preserve"> </w:t>
        </w:r>
        <w:r w:rsidRPr="001345DD">
          <w:rPr>
            <w:sz w:val="20"/>
            <w:szCs w:val="20"/>
          </w:rPr>
          <w:t xml:space="preserve">weather inspection and monitoring requirements: The permittee may remove the outfall from monitoring requirements in </w:t>
        </w:r>
        <w:r w:rsidR="0014175E">
          <w:fldChar w:fldCharType="begin"/>
        </w:r>
        <w:r w:rsidR="0014175E">
          <w:instrText xml:space="preserve"> HYPERLINK \l "IIIC2" </w:instrText>
        </w:r>
        <w:r w:rsidR="0014175E">
          <w:fldChar w:fldCharType="separate"/>
        </w:r>
        <w:r w:rsidRPr="001345DD">
          <w:rPr>
            <w:rStyle w:val="Hyperlink"/>
            <w:sz w:val="20"/>
            <w:szCs w:val="20"/>
          </w:rPr>
          <w:t>Part III.</w:t>
        </w:r>
        <w:r w:rsidR="002F594B" w:rsidRPr="001345DD">
          <w:rPr>
            <w:rStyle w:val="Hyperlink"/>
            <w:sz w:val="20"/>
            <w:szCs w:val="20"/>
          </w:rPr>
          <w:t>C</w:t>
        </w:r>
        <w:r w:rsidRPr="001345DD">
          <w:rPr>
            <w:rStyle w:val="Hyperlink"/>
            <w:sz w:val="20"/>
            <w:szCs w:val="20"/>
          </w:rPr>
          <w:t>.2</w:t>
        </w:r>
        <w:r w:rsidR="0014175E">
          <w:rPr>
            <w:rStyle w:val="Hyperlink"/>
            <w:sz w:val="20"/>
            <w:szCs w:val="20"/>
          </w:rPr>
          <w:fldChar w:fldCharType="end"/>
        </w:r>
        <w:r w:rsidRPr="001345DD">
          <w:rPr>
            <w:sz w:val="20"/>
            <w:szCs w:val="20"/>
          </w:rPr>
          <w:t xml:space="preserve"> if they meet one or more of the following conditions:</w:t>
        </w:r>
      </w:ins>
    </w:p>
    <w:p w14:paraId="0DA59EBC" w14:textId="053ED7D0" w:rsidR="00DE01F4" w:rsidRPr="00B9654C" w:rsidRDefault="00DE01F4" w:rsidP="00690B9C">
      <w:pPr>
        <w:pStyle w:val="Heading5"/>
        <w:numPr>
          <w:ilvl w:val="4"/>
          <w:numId w:val="38"/>
        </w:numPr>
        <w:ind w:left="1454" w:hanging="187"/>
        <w:rPr>
          <w:ins w:id="8057" w:author="CDPHE" w:date="2021-07-13T14:40:00Z"/>
          <w:sz w:val="20"/>
          <w:szCs w:val="20"/>
          <w:highlight w:val="yellow"/>
        </w:rPr>
      </w:pPr>
      <w:ins w:id="8058" w:author="CDPHE" w:date="2021-07-13T14:40:00Z">
        <w:r w:rsidRPr="00B9654C">
          <w:rPr>
            <w:sz w:val="20"/>
            <w:szCs w:val="20"/>
            <w:highlight w:val="yellow"/>
          </w:rPr>
          <w:t xml:space="preserve">The permittee has identified and eliminated </w:t>
        </w:r>
        <w:r w:rsidR="00BA271D" w:rsidRPr="00B9654C">
          <w:rPr>
            <w:sz w:val="20"/>
            <w:szCs w:val="20"/>
            <w:highlight w:val="yellow"/>
          </w:rPr>
          <w:t xml:space="preserve">all </w:t>
        </w:r>
        <w:r w:rsidRPr="00B9654C">
          <w:rPr>
            <w:sz w:val="20"/>
            <w:szCs w:val="20"/>
            <w:highlight w:val="yellow"/>
          </w:rPr>
          <w:t>source</w:t>
        </w:r>
        <w:r w:rsidR="00BA271D" w:rsidRPr="00B9654C">
          <w:rPr>
            <w:sz w:val="20"/>
            <w:szCs w:val="20"/>
            <w:highlight w:val="yellow"/>
          </w:rPr>
          <w:t>s</w:t>
        </w:r>
        <w:r w:rsidRPr="00B9654C">
          <w:rPr>
            <w:sz w:val="20"/>
            <w:szCs w:val="20"/>
            <w:highlight w:val="yellow"/>
          </w:rPr>
          <w:t xml:space="preserve"> of the </w:t>
        </w:r>
        <w:r w:rsidR="0014175E" w:rsidRPr="00B9654C">
          <w:rPr>
            <w:highlight w:val="yellow"/>
          </w:rPr>
          <w:fldChar w:fldCharType="begin"/>
        </w:r>
        <w:r w:rsidR="0014175E" w:rsidRPr="00B9654C">
          <w:rPr>
            <w:highlight w:val="yellow"/>
          </w:rPr>
          <w:instrText xml:space="preserve"> HYPERLINK \l "DW_disch" </w:instrText>
        </w:r>
        <w:r w:rsidR="0014175E" w:rsidRPr="00B9654C">
          <w:rPr>
            <w:highlight w:val="yellow"/>
          </w:rPr>
          <w:fldChar w:fldCharType="separate"/>
        </w:r>
        <w:r w:rsidR="00BA271D" w:rsidRPr="00B9654C">
          <w:rPr>
            <w:rStyle w:val="Hyperlink"/>
            <w:sz w:val="20"/>
            <w:szCs w:val="20"/>
            <w:highlight w:val="yellow"/>
          </w:rPr>
          <w:t xml:space="preserve">dry weather </w:t>
        </w:r>
        <w:r w:rsidRPr="00B9654C">
          <w:rPr>
            <w:rStyle w:val="Hyperlink"/>
            <w:sz w:val="20"/>
            <w:szCs w:val="20"/>
            <w:highlight w:val="yellow"/>
          </w:rPr>
          <w:t>discharge</w:t>
        </w:r>
        <w:r w:rsidR="0014175E" w:rsidRPr="00B9654C">
          <w:rPr>
            <w:rStyle w:val="Hyperlink"/>
            <w:sz w:val="20"/>
            <w:szCs w:val="20"/>
            <w:highlight w:val="yellow"/>
          </w:rPr>
          <w:fldChar w:fldCharType="end"/>
        </w:r>
        <w:r w:rsidR="00BA271D" w:rsidRPr="00B9654C">
          <w:rPr>
            <w:sz w:val="20"/>
            <w:szCs w:val="20"/>
            <w:highlight w:val="yellow"/>
          </w:rPr>
          <w:t xml:space="preserve"> </w:t>
        </w:r>
        <w:r w:rsidR="00056E1C" w:rsidRPr="00B9654C">
          <w:rPr>
            <w:sz w:val="20"/>
            <w:szCs w:val="20"/>
            <w:highlight w:val="yellow"/>
          </w:rPr>
          <w:t>such that the dry weather flow is less than 5 gpm</w:t>
        </w:r>
        <w:r w:rsidRPr="00B9654C">
          <w:rPr>
            <w:sz w:val="20"/>
            <w:szCs w:val="20"/>
            <w:highlight w:val="yellow"/>
          </w:rPr>
          <w:t xml:space="preserve">. </w:t>
        </w:r>
      </w:ins>
    </w:p>
    <w:p w14:paraId="7D1F50F4" w14:textId="2DDACB28" w:rsidR="00470858" w:rsidRPr="001345DD" w:rsidRDefault="00DE01F4" w:rsidP="00B12C6B">
      <w:pPr>
        <w:pStyle w:val="Heading5"/>
        <w:rPr>
          <w:ins w:id="8059" w:author="CDPHE" w:date="2021-07-13T14:40:00Z"/>
          <w:sz w:val="20"/>
          <w:szCs w:val="20"/>
        </w:rPr>
      </w:pPr>
      <w:ins w:id="8060" w:author="CDPHE" w:date="2021-07-13T14:40:00Z">
        <w:r w:rsidRPr="001345DD">
          <w:rPr>
            <w:sz w:val="20"/>
            <w:szCs w:val="20"/>
          </w:rPr>
          <w:t xml:space="preserve">The dry weather flow has ceased </w:t>
        </w:r>
        <w:r w:rsidR="00AA6749" w:rsidRPr="001345DD">
          <w:rPr>
            <w:sz w:val="20"/>
            <w:szCs w:val="20"/>
          </w:rPr>
          <w:t xml:space="preserve">or decreased to below 5 gpm </w:t>
        </w:r>
        <w:r w:rsidRPr="001345DD">
          <w:rPr>
            <w:sz w:val="20"/>
            <w:szCs w:val="20"/>
          </w:rPr>
          <w:t xml:space="preserve">for at least three months, based on </w:t>
        </w:r>
        <w:r w:rsidR="006A5100" w:rsidRPr="001345DD">
          <w:rPr>
            <w:sz w:val="20"/>
            <w:szCs w:val="20"/>
          </w:rPr>
          <w:t>a minimum inspection frequency of once per 14 days, or the required sample frequency, whichever is more frequent</w:t>
        </w:r>
        <w:r w:rsidR="00FA39CB">
          <w:rPr>
            <w:sz w:val="20"/>
            <w:szCs w:val="20"/>
          </w:rPr>
          <w:t xml:space="preserve"> and there are no indicators present of an illicit discharge</w:t>
        </w:r>
        <w:r w:rsidR="002278EF" w:rsidRPr="001345DD">
          <w:rPr>
            <w:sz w:val="20"/>
            <w:szCs w:val="20"/>
          </w:rPr>
          <w:t>.</w:t>
        </w:r>
        <w:r w:rsidR="006A5100" w:rsidRPr="001345DD">
          <w:rPr>
            <w:sz w:val="20"/>
            <w:szCs w:val="20"/>
          </w:rPr>
          <w:t xml:space="preserve"> </w:t>
        </w:r>
      </w:ins>
    </w:p>
    <w:p w14:paraId="3F993FA0" w14:textId="07A4F5EB" w:rsidR="00E951C2" w:rsidRPr="001345DD" w:rsidRDefault="00453D54" w:rsidP="00A73E9D">
      <w:pPr>
        <w:pStyle w:val="Heading5"/>
        <w:rPr>
          <w:ins w:id="8061" w:author="CDPHE" w:date="2021-07-13T14:40:00Z"/>
          <w:sz w:val="20"/>
          <w:szCs w:val="20"/>
        </w:rPr>
      </w:pPr>
      <w:bookmarkStart w:id="8062" w:name="IIIC1aiii"/>
      <w:bookmarkEnd w:id="8062"/>
      <w:ins w:id="8063" w:author="CDPHE" w:date="2021-07-13T14:40:00Z">
        <w:r w:rsidRPr="001345DD">
          <w:rPr>
            <w:sz w:val="20"/>
            <w:szCs w:val="20"/>
          </w:rPr>
          <w:t xml:space="preserve">For permittees subject to </w:t>
        </w:r>
        <w:r w:rsidR="00E951C2" w:rsidRPr="001345DD">
          <w:rPr>
            <w:i/>
            <w:sz w:val="20"/>
            <w:szCs w:val="20"/>
          </w:rPr>
          <w:t>E. coli</w:t>
        </w:r>
        <w:r w:rsidR="00E951C2" w:rsidRPr="001345DD">
          <w:rPr>
            <w:sz w:val="20"/>
            <w:szCs w:val="20"/>
          </w:rPr>
          <w:t xml:space="preserve"> TMDLs for Boulder Creek, Big Dry Creek, and South Platte River</w:t>
        </w:r>
        <w:r w:rsidR="00056E1C" w:rsidRPr="001345DD">
          <w:rPr>
            <w:sz w:val="20"/>
            <w:szCs w:val="20"/>
          </w:rPr>
          <w:t>, or Wildhorse Creek</w:t>
        </w:r>
        <w:r w:rsidRPr="001345DD">
          <w:rPr>
            <w:sz w:val="20"/>
            <w:szCs w:val="20"/>
          </w:rPr>
          <w:t xml:space="preserve"> the seasonal geometric mean </w:t>
        </w:r>
        <w:r w:rsidR="004831FC" w:rsidRPr="001345DD">
          <w:rPr>
            <w:sz w:val="20"/>
            <w:szCs w:val="20"/>
          </w:rPr>
          <w:t xml:space="preserve">remains below </w:t>
        </w:r>
        <w:r w:rsidR="00E951C2" w:rsidRPr="001345DD">
          <w:rPr>
            <w:sz w:val="20"/>
            <w:szCs w:val="20"/>
          </w:rPr>
          <w:t xml:space="preserve">the </w:t>
        </w:r>
        <w:r w:rsidR="001F6DE7" w:rsidRPr="001345DD">
          <w:rPr>
            <w:sz w:val="20"/>
            <w:szCs w:val="20"/>
          </w:rPr>
          <w:t xml:space="preserve">threshold </w:t>
        </w:r>
        <w:r w:rsidR="00E951C2" w:rsidRPr="001345DD">
          <w:rPr>
            <w:sz w:val="20"/>
            <w:szCs w:val="20"/>
          </w:rPr>
          <w:t xml:space="preserve">concentrations </w:t>
        </w:r>
        <w:r w:rsidR="001F6DE7" w:rsidRPr="001345DD">
          <w:rPr>
            <w:sz w:val="20"/>
            <w:szCs w:val="20"/>
          </w:rPr>
          <w:t>in Table 1</w:t>
        </w:r>
        <w:r w:rsidR="00835335" w:rsidRPr="001345DD">
          <w:rPr>
            <w:sz w:val="20"/>
            <w:szCs w:val="20"/>
          </w:rPr>
          <w:t>1</w:t>
        </w:r>
        <w:r w:rsidR="00E951C2" w:rsidRPr="001345DD">
          <w:rPr>
            <w:sz w:val="20"/>
            <w:szCs w:val="20"/>
          </w:rPr>
          <w:t xml:space="preserve"> for two consecutive seasons.</w:t>
        </w:r>
        <w:r w:rsidR="00BC7000" w:rsidRPr="001345DD">
          <w:rPr>
            <w:sz w:val="20"/>
            <w:szCs w:val="20"/>
          </w:rPr>
          <w:t xml:space="preserve"> </w:t>
        </w:r>
      </w:ins>
    </w:p>
    <w:tbl>
      <w:tblPr>
        <w:tblStyle w:val="TableGrid"/>
        <w:tblW w:w="0" w:type="auto"/>
        <w:jc w:val="center"/>
        <w:tblLook w:val="04A0" w:firstRow="1" w:lastRow="0" w:firstColumn="1" w:lastColumn="0" w:noHBand="0" w:noVBand="1"/>
      </w:tblPr>
      <w:tblGrid>
        <w:gridCol w:w="2245"/>
        <w:gridCol w:w="4955"/>
      </w:tblGrid>
      <w:tr w:rsidR="000A4F8D" w:rsidRPr="001345DD" w14:paraId="300D5D51" w14:textId="77777777" w:rsidTr="00E40BA2">
        <w:trPr>
          <w:jc w:val="center"/>
          <w:ins w:id="8064" w:author="CDPHE" w:date="2021-07-13T14:40:00Z"/>
        </w:trPr>
        <w:tc>
          <w:tcPr>
            <w:tcW w:w="7200" w:type="dxa"/>
            <w:gridSpan w:val="2"/>
            <w:vAlign w:val="center"/>
          </w:tcPr>
          <w:p w14:paraId="777DCC23" w14:textId="26123F90" w:rsidR="000A4F8D" w:rsidRPr="001345DD" w:rsidRDefault="000A4F8D">
            <w:pPr>
              <w:spacing w:after="0"/>
              <w:ind w:left="-23"/>
              <w:jc w:val="center"/>
              <w:rPr>
                <w:ins w:id="8065" w:author="CDPHE" w:date="2021-07-13T14:40:00Z"/>
                <w:b/>
              </w:rPr>
            </w:pPr>
            <w:ins w:id="8066" w:author="CDPHE" w:date="2021-07-13T14:40:00Z">
              <w:r w:rsidRPr="001345DD">
                <w:rPr>
                  <w:b/>
                </w:rPr>
                <w:t>Table 1</w:t>
              </w:r>
              <w:r w:rsidR="00835335" w:rsidRPr="001345DD">
                <w:rPr>
                  <w:b/>
                </w:rPr>
                <w:t>1</w:t>
              </w:r>
              <w:r w:rsidRPr="001345DD">
                <w:rPr>
                  <w:b/>
                </w:rPr>
                <w:br/>
                <w:t>Thresholds for Removing an Outfall of Concern</w:t>
              </w:r>
            </w:ins>
          </w:p>
        </w:tc>
      </w:tr>
      <w:tr w:rsidR="009F1E86" w:rsidRPr="001345DD" w14:paraId="5127F8C3" w14:textId="77777777" w:rsidTr="00004A37">
        <w:trPr>
          <w:trHeight w:val="360"/>
          <w:jc w:val="center"/>
          <w:ins w:id="8067" w:author="CDPHE" w:date="2021-07-13T14:40:00Z"/>
        </w:trPr>
        <w:tc>
          <w:tcPr>
            <w:tcW w:w="2245" w:type="dxa"/>
            <w:vAlign w:val="center"/>
          </w:tcPr>
          <w:p w14:paraId="2AB766DC" w14:textId="7692964D" w:rsidR="00E951C2" w:rsidRPr="001345DD" w:rsidRDefault="009F1E86" w:rsidP="00004A37">
            <w:pPr>
              <w:spacing w:after="0"/>
              <w:ind w:left="0"/>
              <w:jc w:val="center"/>
              <w:rPr>
                <w:ins w:id="8068" w:author="CDPHE" w:date="2021-07-13T14:40:00Z"/>
                <w:b/>
              </w:rPr>
            </w:pPr>
            <w:ins w:id="8069" w:author="CDPHE" w:date="2021-07-13T14:40:00Z">
              <w:r w:rsidRPr="001345DD">
                <w:rPr>
                  <w:b/>
                </w:rPr>
                <w:t>TMDL</w:t>
              </w:r>
            </w:ins>
          </w:p>
        </w:tc>
        <w:tc>
          <w:tcPr>
            <w:tcW w:w="4955" w:type="dxa"/>
            <w:vAlign w:val="center"/>
          </w:tcPr>
          <w:p w14:paraId="58F1D93E" w14:textId="2F2CEAA6" w:rsidR="00E951C2" w:rsidRPr="001345DD" w:rsidRDefault="009F1E86" w:rsidP="001A731C">
            <w:pPr>
              <w:spacing w:after="0"/>
              <w:ind w:left="0"/>
              <w:jc w:val="center"/>
              <w:rPr>
                <w:ins w:id="8070" w:author="CDPHE" w:date="2021-07-13T14:40:00Z"/>
                <w:b/>
              </w:rPr>
            </w:pPr>
            <w:ins w:id="8071" w:author="CDPHE" w:date="2021-07-13T14:40:00Z">
              <w:r w:rsidRPr="001345DD">
                <w:rPr>
                  <w:b/>
                </w:rPr>
                <w:t>Threshold (cfu/100 mL)</w:t>
              </w:r>
            </w:ins>
          </w:p>
        </w:tc>
      </w:tr>
      <w:tr w:rsidR="009F1E86" w:rsidRPr="001345DD" w14:paraId="028BD25C" w14:textId="77777777" w:rsidTr="00004A37">
        <w:trPr>
          <w:trHeight w:val="360"/>
          <w:jc w:val="center"/>
          <w:ins w:id="8072" w:author="CDPHE" w:date="2021-07-13T14:40:00Z"/>
        </w:trPr>
        <w:tc>
          <w:tcPr>
            <w:tcW w:w="2245" w:type="dxa"/>
            <w:vAlign w:val="center"/>
          </w:tcPr>
          <w:p w14:paraId="380E0225" w14:textId="1AEDC09F" w:rsidR="00E951C2" w:rsidRPr="001345DD" w:rsidRDefault="009F1E86" w:rsidP="00004A37">
            <w:pPr>
              <w:spacing w:after="0"/>
              <w:ind w:left="0"/>
              <w:rPr>
                <w:ins w:id="8073" w:author="CDPHE" w:date="2021-07-13T14:40:00Z"/>
              </w:rPr>
            </w:pPr>
            <w:ins w:id="8074" w:author="CDPHE" w:date="2021-07-13T14:40:00Z">
              <w:r w:rsidRPr="001345DD">
                <w:t>Boulder Creek</w:t>
              </w:r>
            </w:ins>
          </w:p>
        </w:tc>
        <w:tc>
          <w:tcPr>
            <w:tcW w:w="4955" w:type="dxa"/>
            <w:vAlign w:val="center"/>
          </w:tcPr>
          <w:p w14:paraId="0C7513F8" w14:textId="1378D38D" w:rsidR="00E951C2" w:rsidRPr="001345DD" w:rsidRDefault="009F1E86" w:rsidP="001A731C">
            <w:pPr>
              <w:spacing w:after="0"/>
              <w:ind w:left="0"/>
              <w:jc w:val="center"/>
              <w:rPr>
                <w:ins w:id="8075" w:author="CDPHE" w:date="2021-07-13T14:40:00Z"/>
              </w:rPr>
            </w:pPr>
            <w:ins w:id="8076" w:author="CDPHE" w:date="2021-07-13T14:40:00Z">
              <w:r w:rsidRPr="001345DD">
                <w:t xml:space="preserve">126 </w:t>
              </w:r>
            </w:ins>
          </w:p>
        </w:tc>
      </w:tr>
      <w:tr w:rsidR="009F1E86" w:rsidRPr="001345DD" w14:paraId="4FA9DEC3" w14:textId="77777777" w:rsidTr="00004A37">
        <w:trPr>
          <w:trHeight w:val="360"/>
          <w:jc w:val="center"/>
          <w:ins w:id="8077" w:author="CDPHE" w:date="2021-07-13T14:40:00Z"/>
        </w:trPr>
        <w:tc>
          <w:tcPr>
            <w:tcW w:w="2245" w:type="dxa"/>
            <w:vAlign w:val="center"/>
          </w:tcPr>
          <w:p w14:paraId="4911CEEA" w14:textId="4C303496" w:rsidR="00E951C2" w:rsidRPr="001345DD" w:rsidRDefault="009F1E86" w:rsidP="00004A37">
            <w:pPr>
              <w:spacing w:after="0"/>
              <w:ind w:left="0"/>
              <w:rPr>
                <w:ins w:id="8078" w:author="CDPHE" w:date="2021-07-13T14:40:00Z"/>
              </w:rPr>
            </w:pPr>
            <w:ins w:id="8079" w:author="CDPHE" w:date="2021-07-13T14:40:00Z">
              <w:r w:rsidRPr="001345DD">
                <w:t>Big Dry Creek</w:t>
              </w:r>
            </w:ins>
          </w:p>
        </w:tc>
        <w:tc>
          <w:tcPr>
            <w:tcW w:w="4955" w:type="dxa"/>
            <w:vAlign w:val="center"/>
          </w:tcPr>
          <w:p w14:paraId="4B3BC964" w14:textId="34B8C08A" w:rsidR="00E951C2" w:rsidRPr="001345DD" w:rsidRDefault="009F1E86" w:rsidP="001A731C">
            <w:pPr>
              <w:spacing w:after="0"/>
              <w:ind w:left="0"/>
              <w:jc w:val="center"/>
              <w:rPr>
                <w:ins w:id="8080" w:author="CDPHE" w:date="2021-07-13T14:40:00Z"/>
              </w:rPr>
            </w:pPr>
            <w:ins w:id="8081" w:author="CDPHE" w:date="2021-07-13T14:40:00Z">
              <w:r w:rsidRPr="001345DD">
                <w:t>205</w:t>
              </w:r>
            </w:ins>
          </w:p>
        </w:tc>
      </w:tr>
      <w:tr w:rsidR="009F1E86" w:rsidRPr="001345DD" w14:paraId="5E78252C" w14:textId="77777777" w:rsidTr="00004A37">
        <w:trPr>
          <w:trHeight w:val="360"/>
          <w:jc w:val="center"/>
          <w:ins w:id="8082" w:author="CDPHE" w:date="2021-07-13T14:40:00Z"/>
        </w:trPr>
        <w:tc>
          <w:tcPr>
            <w:tcW w:w="2245" w:type="dxa"/>
            <w:vAlign w:val="center"/>
          </w:tcPr>
          <w:p w14:paraId="42D3CC16" w14:textId="6A61B722" w:rsidR="00E951C2" w:rsidRPr="001345DD" w:rsidRDefault="009F1E86" w:rsidP="00004A37">
            <w:pPr>
              <w:spacing w:after="0"/>
              <w:ind w:left="0"/>
              <w:rPr>
                <w:ins w:id="8083" w:author="CDPHE" w:date="2021-07-13T14:40:00Z"/>
              </w:rPr>
            </w:pPr>
            <w:ins w:id="8084" w:author="CDPHE" w:date="2021-07-13T14:40:00Z">
              <w:r w:rsidRPr="001345DD">
                <w:t>South Platte River</w:t>
              </w:r>
            </w:ins>
          </w:p>
        </w:tc>
        <w:tc>
          <w:tcPr>
            <w:tcW w:w="4955" w:type="dxa"/>
            <w:vAlign w:val="center"/>
          </w:tcPr>
          <w:p w14:paraId="52493B63" w14:textId="2299E8B1" w:rsidR="00E951C2" w:rsidRPr="001345DD" w:rsidRDefault="009F1E86" w:rsidP="001A731C">
            <w:pPr>
              <w:spacing w:after="0"/>
              <w:ind w:left="0"/>
              <w:jc w:val="center"/>
              <w:rPr>
                <w:ins w:id="8085" w:author="CDPHE" w:date="2021-07-13T14:40:00Z"/>
              </w:rPr>
            </w:pPr>
            <w:ins w:id="8086" w:author="CDPHE" w:date="2021-07-13T14:40:00Z">
              <w:r w:rsidRPr="001345DD">
                <w:t>126</w:t>
              </w:r>
            </w:ins>
          </w:p>
        </w:tc>
      </w:tr>
      <w:tr w:rsidR="00B02004" w:rsidRPr="001345DD" w14:paraId="777A9E4D" w14:textId="77777777" w:rsidTr="00004A37">
        <w:trPr>
          <w:trHeight w:val="360"/>
          <w:jc w:val="center"/>
          <w:ins w:id="8087" w:author="CDPHE" w:date="2021-07-13T14:40:00Z"/>
        </w:trPr>
        <w:tc>
          <w:tcPr>
            <w:tcW w:w="2245" w:type="dxa"/>
            <w:vAlign w:val="center"/>
          </w:tcPr>
          <w:p w14:paraId="04743ECC" w14:textId="6E200F32" w:rsidR="00B02004" w:rsidRPr="001345DD" w:rsidRDefault="00B02004" w:rsidP="00004A37">
            <w:pPr>
              <w:spacing w:after="0"/>
              <w:ind w:left="0"/>
              <w:rPr>
                <w:ins w:id="8088" w:author="CDPHE" w:date="2021-07-13T14:40:00Z"/>
              </w:rPr>
            </w:pPr>
            <w:ins w:id="8089" w:author="CDPHE" w:date="2021-07-13T14:40:00Z">
              <w:r w:rsidRPr="001345DD">
                <w:t>Wildhorse Creek</w:t>
              </w:r>
            </w:ins>
          </w:p>
        </w:tc>
        <w:tc>
          <w:tcPr>
            <w:tcW w:w="4955" w:type="dxa"/>
            <w:vAlign w:val="center"/>
          </w:tcPr>
          <w:p w14:paraId="7A99C07E" w14:textId="4DA6F63F" w:rsidR="00B02004" w:rsidRPr="001345DD" w:rsidRDefault="00B02004" w:rsidP="001A731C">
            <w:pPr>
              <w:spacing w:after="0"/>
              <w:ind w:left="0"/>
              <w:jc w:val="center"/>
              <w:rPr>
                <w:ins w:id="8090" w:author="CDPHE" w:date="2021-07-13T14:40:00Z"/>
              </w:rPr>
            </w:pPr>
            <w:ins w:id="8091" w:author="CDPHE" w:date="2021-07-13T14:40:00Z">
              <w:r w:rsidRPr="001345DD">
                <w:t>126</w:t>
              </w:r>
            </w:ins>
          </w:p>
        </w:tc>
      </w:tr>
    </w:tbl>
    <w:p w14:paraId="7B7EDAB5" w14:textId="77777777" w:rsidR="00E951C2" w:rsidRPr="001345DD" w:rsidRDefault="00E951C2" w:rsidP="00EA160E">
      <w:pPr>
        <w:rPr>
          <w:ins w:id="8092" w:author="CDPHE" w:date="2021-07-13T14:40:00Z"/>
          <w:sz w:val="20"/>
          <w:szCs w:val="20"/>
        </w:rPr>
      </w:pPr>
    </w:p>
    <w:p w14:paraId="3148381A" w14:textId="3F95A827" w:rsidR="002F594B" w:rsidRPr="001345DD" w:rsidRDefault="00710ACA" w:rsidP="00EA160E">
      <w:pPr>
        <w:ind w:left="1440"/>
        <w:rPr>
          <w:ins w:id="8093" w:author="CDPHE" w:date="2021-07-13T14:40:00Z"/>
          <w:sz w:val="20"/>
          <w:szCs w:val="20"/>
        </w:rPr>
      </w:pPr>
      <w:ins w:id="8094" w:author="CDPHE" w:date="2021-07-13T14:40:00Z">
        <w:r w:rsidRPr="001345DD">
          <w:rPr>
            <w:sz w:val="20"/>
            <w:szCs w:val="20"/>
          </w:rPr>
          <w:t xml:space="preserve">For any dry weather discharge that remains after 2 years, the permittees </w:t>
        </w:r>
        <w:r w:rsidR="002619DF" w:rsidRPr="001345DD">
          <w:rPr>
            <w:sz w:val="20"/>
            <w:szCs w:val="20"/>
          </w:rPr>
          <w:t xml:space="preserve">meeting this exclusion must continue to </w:t>
        </w:r>
        <w:r w:rsidRPr="001345DD">
          <w:rPr>
            <w:sz w:val="20"/>
            <w:szCs w:val="20"/>
          </w:rPr>
          <w:t xml:space="preserve">monitor </w:t>
        </w:r>
        <w:r w:rsidRPr="001345DD">
          <w:rPr>
            <w:i/>
            <w:sz w:val="20"/>
            <w:szCs w:val="20"/>
          </w:rPr>
          <w:t>E. coli</w:t>
        </w:r>
        <w:r w:rsidRPr="001345DD">
          <w:rPr>
            <w:sz w:val="20"/>
            <w:szCs w:val="20"/>
          </w:rPr>
          <w:t xml:space="preserve"> </w:t>
        </w:r>
        <w:r w:rsidR="00783A46" w:rsidRPr="001345DD">
          <w:rPr>
            <w:sz w:val="20"/>
            <w:szCs w:val="20"/>
          </w:rPr>
          <w:t>at a frequency of once per year</w:t>
        </w:r>
        <w:r w:rsidR="005173CF" w:rsidRPr="001345DD">
          <w:rPr>
            <w:sz w:val="20"/>
            <w:szCs w:val="20"/>
          </w:rPr>
          <w:t xml:space="preserve"> during the period of May 1-October 31</w:t>
        </w:r>
        <w:r w:rsidR="00783A46" w:rsidRPr="001345DD">
          <w:rPr>
            <w:sz w:val="20"/>
            <w:szCs w:val="20"/>
          </w:rPr>
          <w:t>.</w:t>
        </w:r>
      </w:ins>
    </w:p>
    <w:p w14:paraId="0C2F9B69" w14:textId="22D3A8EF" w:rsidR="00AA4FCD" w:rsidRPr="001345DD" w:rsidRDefault="00AA4FCD" w:rsidP="00A73E9D">
      <w:pPr>
        <w:pStyle w:val="Heading5"/>
        <w:rPr>
          <w:ins w:id="8095" w:author="CDPHE" w:date="2021-07-13T14:40:00Z"/>
          <w:sz w:val="20"/>
          <w:szCs w:val="20"/>
        </w:rPr>
      </w:pPr>
      <w:bookmarkStart w:id="8096" w:name="IIIC1aiv"/>
      <w:bookmarkEnd w:id="8096"/>
      <w:ins w:id="8097" w:author="CDPHE" w:date="2021-07-13T14:40:00Z">
        <w:r w:rsidRPr="001345DD">
          <w:rPr>
            <w:sz w:val="20"/>
            <w:szCs w:val="20"/>
          </w:rPr>
          <w:t xml:space="preserve">For permittees that discharge within the Barr Lake Milton Reservoir Datashed </w:t>
        </w:r>
        <w:r w:rsidR="00E9380D" w:rsidRPr="001345DD">
          <w:rPr>
            <w:sz w:val="20"/>
            <w:szCs w:val="20"/>
          </w:rPr>
          <w:t xml:space="preserve">the permittee may discontinue sampling after eight </w:t>
        </w:r>
        <w:r w:rsidR="0014175E">
          <w:fldChar w:fldCharType="begin"/>
        </w:r>
        <w:r w:rsidR="0014175E">
          <w:instrText xml:space="preserve"> HYPERLINK \l "quarterly" </w:instrText>
        </w:r>
        <w:r w:rsidR="0014175E">
          <w:fldChar w:fldCharType="separate"/>
        </w:r>
        <w:r w:rsidR="00E9380D" w:rsidRPr="001345DD">
          <w:rPr>
            <w:rStyle w:val="Hyperlink"/>
            <w:sz w:val="20"/>
            <w:szCs w:val="20"/>
          </w:rPr>
          <w:t>quarterly</w:t>
        </w:r>
        <w:r w:rsidR="0014175E">
          <w:rPr>
            <w:rStyle w:val="Hyperlink"/>
            <w:sz w:val="20"/>
            <w:szCs w:val="20"/>
          </w:rPr>
          <w:fldChar w:fldCharType="end"/>
        </w:r>
        <w:r w:rsidR="00E9380D" w:rsidRPr="001345DD">
          <w:rPr>
            <w:sz w:val="20"/>
            <w:szCs w:val="20"/>
          </w:rPr>
          <w:t xml:space="preserve"> samples</w:t>
        </w:r>
        <w:r w:rsidR="00A251AE" w:rsidRPr="001345DD">
          <w:rPr>
            <w:sz w:val="20"/>
            <w:szCs w:val="20"/>
          </w:rPr>
          <w:t xml:space="preserve"> </w:t>
        </w:r>
        <w:r w:rsidR="00E9380D" w:rsidRPr="001345DD">
          <w:rPr>
            <w:sz w:val="20"/>
            <w:szCs w:val="20"/>
          </w:rPr>
          <w:t xml:space="preserve">are </w:t>
        </w:r>
        <w:r w:rsidR="005173CF" w:rsidRPr="001345DD">
          <w:rPr>
            <w:sz w:val="20"/>
            <w:szCs w:val="20"/>
          </w:rPr>
          <w:t>analyzed and reported</w:t>
        </w:r>
        <w:r w:rsidR="00E9380D" w:rsidRPr="001345DD">
          <w:rPr>
            <w:sz w:val="20"/>
            <w:szCs w:val="20"/>
          </w:rPr>
          <w:t>.</w:t>
        </w:r>
      </w:ins>
    </w:p>
    <w:p w14:paraId="3E085AA5" w14:textId="328243FD" w:rsidR="00C72ABC" w:rsidRPr="001345DD" w:rsidRDefault="00C72ABC" w:rsidP="00F4182F">
      <w:pPr>
        <w:pStyle w:val="Heading4"/>
        <w:rPr>
          <w:ins w:id="8098" w:author="CDPHE" w:date="2021-07-13T14:40:00Z"/>
          <w:sz w:val="20"/>
          <w:szCs w:val="20"/>
        </w:rPr>
      </w:pPr>
      <w:ins w:id="8099" w:author="CDPHE" w:date="2021-07-13T14:40:00Z">
        <w:r w:rsidRPr="001345DD">
          <w:rPr>
            <w:sz w:val="20"/>
            <w:szCs w:val="20"/>
          </w:rPr>
          <w:t xml:space="preserve">Permittees must notify the division when an exclusion condition in </w:t>
        </w:r>
        <w:r w:rsidR="0014175E">
          <w:fldChar w:fldCharType="begin"/>
        </w:r>
        <w:r w:rsidR="0014175E">
          <w:instrText xml:space="preserve"> HYPERLINK \l "IIIC1" </w:instrText>
        </w:r>
        <w:r w:rsidR="0014175E">
          <w:fldChar w:fldCharType="separate"/>
        </w:r>
        <w:r w:rsidRPr="001345DD">
          <w:rPr>
            <w:rStyle w:val="Hyperlink"/>
            <w:sz w:val="20"/>
            <w:szCs w:val="20"/>
          </w:rPr>
          <w:t>Part III.C.1</w:t>
        </w:r>
        <w:r w:rsidR="0014175E">
          <w:rPr>
            <w:rStyle w:val="Hyperlink"/>
            <w:sz w:val="20"/>
            <w:szCs w:val="20"/>
          </w:rPr>
          <w:fldChar w:fldCharType="end"/>
        </w:r>
        <w:r w:rsidR="002F6065" w:rsidRPr="001345DD">
          <w:rPr>
            <w:sz w:val="20"/>
            <w:szCs w:val="20"/>
          </w:rPr>
          <w:t xml:space="preserve"> </w:t>
        </w:r>
        <w:r w:rsidRPr="001345DD">
          <w:rPr>
            <w:sz w:val="20"/>
            <w:szCs w:val="20"/>
          </w:rPr>
          <w:t>is met.</w:t>
        </w:r>
      </w:ins>
    </w:p>
    <w:p w14:paraId="263DB0C2" w14:textId="7B0AADA6" w:rsidR="00DE01F4" w:rsidRPr="001345DD" w:rsidRDefault="00FB0BDD" w:rsidP="00FB0BDD">
      <w:pPr>
        <w:ind w:left="720" w:hanging="360"/>
        <w:rPr>
          <w:ins w:id="8100" w:author="CDPHE" w:date="2021-07-13T14:40:00Z"/>
          <w:b/>
          <w:sz w:val="20"/>
          <w:szCs w:val="20"/>
        </w:rPr>
      </w:pPr>
      <w:bookmarkStart w:id="8101" w:name="IIIC2"/>
      <w:bookmarkStart w:id="8102" w:name="_Toc34594685"/>
      <w:bookmarkStart w:id="8103" w:name="_Toc34408883"/>
      <w:bookmarkStart w:id="8104" w:name="_Toc34409279"/>
      <w:bookmarkStart w:id="8105" w:name="_Toc34716565"/>
      <w:bookmarkEnd w:id="8101"/>
      <w:ins w:id="8106" w:author="CDPHE" w:date="2021-07-13T14:40:00Z">
        <w:r w:rsidRPr="001345DD">
          <w:rPr>
            <w:b/>
            <w:sz w:val="20"/>
            <w:szCs w:val="20"/>
          </w:rPr>
          <w:t>2.</w:t>
        </w:r>
        <w:r w:rsidRPr="001345DD">
          <w:rPr>
            <w:b/>
            <w:sz w:val="20"/>
            <w:szCs w:val="20"/>
          </w:rPr>
          <w:tab/>
        </w:r>
        <w:bookmarkStart w:id="8107" w:name="_Toc10779193"/>
        <w:bookmarkStart w:id="8108" w:name="_Toc34409286"/>
        <w:bookmarkEnd w:id="8102"/>
        <w:bookmarkEnd w:id="8103"/>
        <w:bookmarkEnd w:id="8104"/>
        <w:bookmarkEnd w:id="8105"/>
        <w:r w:rsidR="00F1175A" w:rsidRPr="00B9654C">
          <w:rPr>
            <w:b/>
            <w:sz w:val="20"/>
            <w:szCs w:val="20"/>
            <w:highlight w:val="yellow"/>
          </w:rPr>
          <w:t>Dry Weather Outfall Inspection</w:t>
        </w:r>
        <w:r w:rsidR="00AA0E0A" w:rsidRPr="00B9654C">
          <w:rPr>
            <w:b/>
            <w:sz w:val="20"/>
            <w:szCs w:val="20"/>
            <w:highlight w:val="yellow"/>
          </w:rPr>
          <w:t xml:space="preserve"> and Monitoring</w:t>
        </w:r>
        <w:bookmarkEnd w:id="8107"/>
        <w:bookmarkEnd w:id="8108"/>
      </w:ins>
    </w:p>
    <w:p w14:paraId="630854C6" w14:textId="7AC8C4F0" w:rsidR="00DE01F4" w:rsidRPr="001345DD" w:rsidRDefault="00F1175A" w:rsidP="00652C1C">
      <w:pPr>
        <w:ind w:left="720"/>
        <w:rPr>
          <w:ins w:id="8109" w:author="CDPHE" w:date="2021-07-13T14:40:00Z"/>
          <w:sz w:val="20"/>
          <w:szCs w:val="20"/>
        </w:rPr>
      </w:pPr>
      <w:ins w:id="8110" w:author="CDPHE" w:date="2021-07-13T14:40:00Z">
        <w:r w:rsidRPr="001345DD">
          <w:rPr>
            <w:sz w:val="20"/>
            <w:szCs w:val="20"/>
          </w:rPr>
          <w:t xml:space="preserve">Permittees </w:t>
        </w:r>
        <w:r w:rsidR="00B4020D" w:rsidRPr="001345DD">
          <w:rPr>
            <w:sz w:val="20"/>
            <w:szCs w:val="20"/>
          </w:rPr>
          <w:t xml:space="preserve">subject to this section </w:t>
        </w:r>
        <w:r w:rsidR="00DE01F4" w:rsidRPr="001345DD">
          <w:rPr>
            <w:sz w:val="20"/>
            <w:szCs w:val="20"/>
          </w:rPr>
          <w:t xml:space="preserve">must </w:t>
        </w:r>
        <w:r w:rsidR="00FE653A" w:rsidRPr="001345DD">
          <w:rPr>
            <w:sz w:val="20"/>
            <w:szCs w:val="20"/>
          </w:rPr>
          <w:t>prepare and maintain a written</w:t>
        </w:r>
        <w:r w:rsidR="00DE01F4" w:rsidRPr="001345DD">
          <w:rPr>
            <w:sz w:val="20"/>
            <w:szCs w:val="20"/>
          </w:rPr>
          <w:t xml:space="preserve"> Dry Weather Outfall Inspection and Monitoring Plan. The plan shall describe the schedule, inspection locations, inspection methods, sampling methods, and steps necessary to meet the requirements below in </w:t>
        </w:r>
        <w:r w:rsidR="0014175E">
          <w:fldChar w:fldCharType="begin"/>
        </w:r>
        <w:r w:rsidR="0014175E">
          <w:instrText xml:space="preserve"> HYPERLINK \l "IIIC2a" </w:instrText>
        </w:r>
        <w:r w:rsidR="0014175E">
          <w:fldChar w:fldCharType="separate"/>
        </w:r>
        <w:r w:rsidR="00A672D1" w:rsidRPr="001345DD">
          <w:rPr>
            <w:rStyle w:val="Hyperlink"/>
            <w:sz w:val="20"/>
            <w:szCs w:val="20"/>
          </w:rPr>
          <w:t xml:space="preserve">Part </w:t>
        </w:r>
        <w:r w:rsidR="00DE01F4" w:rsidRPr="001345DD">
          <w:rPr>
            <w:rStyle w:val="Hyperlink"/>
            <w:sz w:val="20"/>
            <w:szCs w:val="20"/>
          </w:rPr>
          <w:t>III.</w:t>
        </w:r>
        <w:r w:rsidR="00B4020D" w:rsidRPr="001345DD">
          <w:rPr>
            <w:rStyle w:val="Hyperlink"/>
            <w:sz w:val="20"/>
            <w:szCs w:val="20"/>
          </w:rPr>
          <w:t>C</w:t>
        </w:r>
        <w:r w:rsidR="00DE01F4" w:rsidRPr="001345DD">
          <w:rPr>
            <w:rStyle w:val="Hyperlink"/>
            <w:sz w:val="20"/>
            <w:szCs w:val="20"/>
          </w:rPr>
          <w:t>.2.</w:t>
        </w:r>
        <w:r w:rsidRPr="001345DD">
          <w:rPr>
            <w:rStyle w:val="Hyperlink"/>
            <w:sz w:val="20"/>
            <w:szCs w:val="20"/>
          </w:rPr>
          <w:t>a</w:t>
        </w:r>
        <w:r w:rsidR="0014175E">
          <w:rPr>
            <w:rStyle w:val="Hyperlink"/>
            <w:sz w:val="20"/>
            <w:szCs w:val="20"/>
          </w:rPr>
          <w:fldChar w:fldCharType="end"/>
        </w:r>
        <w:r w:rsidRPr="001345DD">
          <w:rPr>
            <w:sz w:val="20"/>
            <w:szCs w:val="20"/>
          </w:rPr>
          <w:t xml:space="preserve"> through </w:t>
        </w:r>
        <w:r w:rsidR="007C3BC4" w:rsidRPr="001345DD">
          <w:rPr>
            <w:sz w:val="20"/>
            <w:szCs w:val="20"/>
          </w:rPr>
          <w:t>g</w:t>
        </w:r>
        <w:r w:rsidR="00DE01F4" w:rsidRPr="001345DD">
          <w:rPr>
            <w:sz w:val="20"/>
            <w:szCs w:val="20"/>
          </w:rPr>
          <w:t xml:space="preserve">. </w:t>
        </w:r>
        <w:r w:rsidR="006C45A9" w:rsidRPr="001345DD">
          <w:rPr>
            <w:sz w:val="20"/>
            <w:szCs w:val="20"/>
          </w:rPr>
          <w:t>Monitoring results shall be reported as required in</w:t>
        </w:r>
        <w:r w:rsidR="003A16ED" w:rsidRPr="001345DD">
          <w:rPr>
            <w:sz w:val="20"/>
            <w:szCs w:val="20"/>
          </w:rPr>
          <w:t xml:space="preserve"> </w:t>
        </w:r>
        <w:r w:rsidR="0014175E">
          <w:fldChar w:fldCharType="begin"/>
        </w:r>
        <w:r w:rsidR="0014175E">
          <w:instrText xml:space="preserve"> HYPERLINK \l "IIID" </w:instrText>
        </w:r>
        <w:r w:rsidR="0014175E">
          <w:fldChar w:fldCharType="separate"/>
        </w:r>
        <w:r w:rsidR="003A16ED" w:rsidRPr="001345DD">
          <w:rPr>
            <w:rStyle w:val="Hyperlink"/>
            <w:sz w:val="20"/>
            <w:szCs w:val="20"/>
          </w:rPr>
          <w:t>Part III.D</w:t>
        </w:r>
        <w:r w:rsidR="0014175E">
          <w:rPr>
            <w:rStyle w:val="Hyperlink"/>
            <w:sz w:val="20"/>
            <w:szCs w:val="20"/>
          </w:rPr>
          <w:fldChar w:fldCharType="end"/>
        </w:r>
        <w:r w:rsidR="003A16ED" w:rsidRPr="001345DD">
          <w:rPr>
            <w:sz w:val="20"/>
            <w:szCs w:val="20"/>
          </w:rPr>
          <w:t xml:space="preserve"> and </w:t>
        </w:r>
        <w:r w:rsidR="006C45A9" w:rsidRPr="001345DD">
          <w:rPr>
            <w:sz w:val="20"/>
            <w:szCs w:val="20"/>
          </w:rPr>
          <w:t xml:space="preserve">Parts </w:t>
        </w:r>
        <w:r w:rsidR="0014175E">
          <w:fldChar w:fldCharType="begin"/>
        </w:r>
        <w:r w:rsidR="0014175E">
          <w:instrText xml:space="preserve"> HYPERLINK \l "II2" </w:instrText>
        </w:r>
        <w:r w:rsidR="0014175E">
          <w:fldChar w:fldCharType="separate"/>
        </w:r>
        <w:r w:rsidR="006C45A9" w:rsidRPr="001345DD">
          <w:rPr>
            <w:rStyle w:val="Hyperlink"/>
            <w:sz w:val="20"/>
            <w:szCs w:val="20"/>
          </w:rPr>
          <w:t>I.I.2</w:t>
        </w:r>
        <w:r w:rsidR="0014175E">
          <w:rPr>
            <w:rStyle w:val="Hyperlink"/>
            <w:sz w:val="20"/>
            <w:szCs w:val="20"/>
          </w:rPr>
          <w:fldChar w:fldCharType="end"/>
        </w:r>
        <w:r w:rsidR="006C45A9" w:rsidRPr="001345DD">
          <w:rPr>
            <w:sz w:val="20"/>
            <w:szCs w:val="20"/>
          </w:rPr>
          <w:t xml:space="preserve"> and </w:t>
        </w:r>
        <w:r w:rsidR="0014175E">
          <w:fldChar w:fldCharType="begin"/>
        </w:r>
        <w:r w:rsidR="0014175E">
          <w:instrText xml:space="preserve"> HYPERLINK \l "II3" </w:instrText>
        </w:r>
        <w:r w:rsidR="0014175E">
          <w:fldChar w:fldCharType="separate"/>
        </w:r>
        <w:r w:rsidR="006C45A9" w:rsidRPr="001345DD">
          <w:rPr>
            <w:rStyle w:val="Hyperlink"/>
            <w:sz w:val="20"/>
            <w:szCs w:val="20"/>
          </w:rPr>
          <w:t>3</w:t>
        </w:r>
        <w:r w:rsidR="0014175E">
          <w:rPr>
            <w:rStyle w:val="Hyperlink"/>
            <w:sz w:val="20"/>
            <w:szCs w:val="20"/>
          </w:rPr>
          <w:fldChar w:fldCharType="end"/>
        </w:r>
        <w:r w:rsidR="006C45A9" w:rsidRPr="001345DD">
          <w:rPr>
            <w:sz w:val="20"/>
            <w:szCs w:val="20"/>
          </w:rPr>
          <w:t>.</w:t>
        </w:r>
        <w:r w:rsidR="00581A05" w:rsidRPr="001345DD">
          <w:rPr>
            <w:sz w:val="20"/>
            <w:szCs w:val="20"/>
          </w:rPr>
          <w:t xml:space="preserve"> </w:t>
        </w:r>
      </w:ins>
    </w:p>
    <w:p w14:paraId="51A914A2" w14:textId="53D1A2B2" w:rsidR="00DE01F4" w:rsidRPr="001345DD" w:rsidRDefault="006A112A" w:rsidP="00690B9C">
      <w:pPr>
        <w:pStyle w:val="Heading4"/>
        <w:numPr>
          <w:ilvl w:val="0"/>
          <w:numId w:val="169"/>
        </w:numPr>
        <w:ind w:left="1080"/>
        <w:rPr>
          <w:ins w:id="8111" w:author="CDPHE" w:date="2021-07-13T14:40:00Z"/>
          <w:sz w:val="20"/>
          <w:szCs w:val="20"/>
        </w:rPr>
      </w:pPr>
      <w:bookmarkStart w:id="8112" w:name="IIIC2a"/>
      <w:bookmarkEnd w:id="8112"/>
      <w:ins w:id="8113" w:author="CDPHE" w:date="2021-07-13T14:40:00Z">
        <w:r w:rsidRPr="00B9654C">
          <w:rPr>
            <w:sz w:val="20"/>
            <w:szCs w:val="20"/>
            <w:highlight w:val="yellow"/>
          </w:rPr>
          <w:t>Outfall Inspections.</w:t>
        </w:r>
        <w:r w:rsidRPr="001345DD">
          <w:rPr>
            <w:sz w:val="20"/>
            <w:szCs w:val="20"/>
          </w:rPr>
          <w:t xml:space="preserve"> </w:t>
        </w:r>
        <w:r w:rsidR="00DA4FF3" w:rsidRPr="001345DD">
          <w:rPr>
            <w:sz w:val="20"/>
            <w:szCs w:val="20"/>
          </w:rPr>
          <w:t xml:space="preserve">Beginning in </w:t>
        </w:r>
        <w:r w:rsidR="00995B47" w:rsidRPr="001345DD">
          <w:rPr>
            <w:sz w:val="20"/>
            <w:szCs w:val="20"/>
          </w:rPr>
          <w:t>Y</w:t>
        </w:r>
        <w:r w:rsidR="00DA4FF3" w:rsidRPr="001345DD">
          <w:rPr>
            <w:sz w:val="20"/>
            <w:szCs w:val="20"/>
          </w:rPr>
          <w:t xml:space="preserve">ear </w:t>
        </w:r>
        <w:r w:rsidR="00995B47" w:rsidRPr="001345DD">
          <w:rPr>
            <w:sz w:val="20"/>
            <w:szCs w:val="20"/>
          </w:rPr>
          <w:t>1</w:t>
        </w:r>
        <w:r w:rsidR="00DA4FF3" w:rsidRPr="001345DD">
          <w:rPr>
            <w:sz w:val="20"/>
            <w:szCs w:val="20"/>
          </w:rPr>
          <w:t>, d</w:t>
        </w:r>
        <w:r w:rsidR="00DE01F4" w:rsidRPr="001345DD">
          <w:rPr>
            <w:sz w:val="20"/>
            <w:szCs w:val="20"/>
          </w:rPr>
          <w:t>uring the period of May 1 through October 31, the permittee must inspect each outfall</w:t>
        </w:r>
        <w:r w:rsidR="00F844CE" w:rsidRPr="001345DD">
          <w:rPr>
            <w:sz w:val="20"/>
            <w:szCs w:val="20"/>
          </w:rPr>
          <w:t xml:space="preserve"> within their MS4</w:t>
        </w:r>
        <w:r w:rsidR="00B53B43" w:rsidRPr="001345DD">
          <w:rPr>
            <w:sz w:val="20"/>
            <w:szCs w:val="20"/>
          </w:rPr>
          <w:t xml:space="preserve"> that discharges directly to the segment addressed by a TMDL</w:t>
        </w:r>
        <w:r w:rsidR="008125A5" w:rsidRPr="001345DD">
          <w:rPr>
            <w:sz w:val="20"/>
            <w:szCs w:val="20"/>
          </w:rPr>
          <w:t>.</w:t>
        </w:r>
        <w:r w:rsidR="00DE01F4" w:rsidRPr="001345DD">
          <w:rPr>
            <w:sz w:val="20"/>
            <w:szCs w:val="20"/>
          </w:rPr>
          <w:t xml:space="preserve"> </w:t>
        </w:r>
        <w:r w:rsidR="00995B47" w:rsidRPr="001345DD">
          <w:rPr>
            <w:sz w:val="20"/>
            <w:szCs w:val="20"/>
          </w:rPr>
          <w:t xml:space="preserve">All MS4 Outfalls shall be inspected for dry weather discharges at a minimum frequency of once per 5-year period. </w:t>
        </w:r>
        <w:r w:rsidR="00CF1BE9" w:rsidRPr="001345DD">
          <w:rPr>
            <w:sz w:val="20"/>
            <w:szCs w:val="20"/>
          </w:rPr>
          <w:t xml:space="preserve">If the permittee </w:t>
        </w:r>
        <w:r w:rsidR="00AE011C" w:rsidRPr="001345DD">
          <w:rPr>
            <w:sz w:val="20"/>
            <w:szCs w:val="20"/>
          </w:rPr>
          <w:t xml:space="preserve">identifies more </w:t>
        </w:r>
        <w:r w:rsidR="00CF1BE9" w:rsidRPr="001345DD">
          <w:rPr>
            <w:sz w:val="20"/>
            <w:szCs w:val="20"/>
          </w:rPr>
          <w:t xml:space="preserve">than six </w:t>
        </w:r>
        <w:r w:rsidR="00AE011C" w:rsidRPr="001345DD">
          <w:rPr>
            <w:sz w:val="20"/>
            <w:szCs w:val="20"/>
          </w:rPr>
          <w:t>o</w:t>
        </w:r>
        <w:r w:rsidR="00CF1BE9" w:rsidRPr="001345DD">
          <w:rPr>
            <w:sz w:val="20"/>
            <w:szCs w:val="20"/>
          </w:rPr>
          <w:t>utfalls, then the permittee may limit inspection to 20 percent of the outfalls each year</w:t>
        </w:r>
        <w:r w:rsidR="00995B47" w:rsidRPr="001345DD">
          <w:rPr>
            <w:sz w:val="20"/>
            <w:szCs w:val="20"/>
          </w:rPr>
          <w:t xml:space="preserve"> until all outfalls have been inspected at least once during the permit term</w:t>
        </w:r>
        <w:r w:rsidR="00CF1BE9" w:rsidRPr="001345DD">
          <w:rPr>
            <w:sz w:val="20"/>
            <w:szCs w:val="20"/>
          </w:rPr>
          <w:t xml:space="preserve">. </w:t>
        </w:r>
        <w:r w:rsidR="00DE01F4" w:rsidRPr="001345DD">
          <w:rPr>
            <w:sz w:val="20"/>
            <w:szCs w:val="20"/>
          </w:rPr>
          <w:t xml:space="preserve">Outfalls prioritized in accordance with </w:t>
        </w:r>
        <w:r w:rsidR="0014175E">
          <w:fldChar w:fldCharType="begin"/>
        </w:r>
        <w:r w:rsidR="0014175E">
          <w:instrText xml:space="preserve"> HYPERLINK \l "IE2aix" </w:instrText>
        </w:r>
        <w:r w:rsidR="0014175E">
          <w:fldChar w:fldCharType="separate"/>
        </w:r>
        <w:r w:rsidR="00DE01F4" w:rsidRPr="001345DD">
          <w:rPr>
            <w:rStyle w:val="Hyperlink"/>
            <w:sz w:val="20"/>
            <w:szCs w:val="20"/>
          </w:rPr>
          <w:t>Part I.E.2.a.</w:t>
        </w:r>
        <w:r w:rsidR="002F6065" w:rsidRPr="001345DD">
          <w:rPr>
            <w:rStyle w:val="Hyperlink"/>
            <w:sz w:val="20"/>
            <w:szCs w:val="20"/>
          </w:rPr>
          <w:t>i</w:t>
        </w:r>
        <w:r w:rsidR="00E96F29" w:rsidRPr="001345DD">
          <w:rPr>
            <w:rStyle w:val="Hyperlink"/>
            <w:sz w:val="20"/>
            <w:szCs w:val="20"/>
          </w:rPr>
          <w:t>x</w:t>
        </w:r>
        <w:r w:rsidR="0014175E">
          <w:rPr>
            <w:rStyle w:val="Hyperlink"/>
            <w:sz w:val="20"/>
            <w:szCs w:val="20"/>
          </w:rPr>
          <w:fldChar w:fldCharType="end"/>
        </w:r>
        <w:r w:rsidR="00DE01F4" w:rsidRPr="001345DD">
          <w:rPr>
            <w:sz w:val="20"/>
            <w:szCs w:val="20"/>
          </w:rPr>
          <w:t xml:space="preserve"> shall be addressed first within the schedule. Submerged outfalls shall be included and observed at appropriate locations within the MS4. It is not necessary to make in-pipe observations for submerged </w:t>
        </w:r>
        <w:r w:rsidR="00313F58" w:rsidRPr="001345DD">
          <w:rPr>
            <w:sz w:val="20"/>
            <w:szCs w:val="20"/>
          </w:rPr>
          <w:t>outfalls</w:t>
        </w:r>
        <w:r w:rsidR="00DE01F4" w:rsidRPr="001345DD">
          <w:rPr>
            <w:sz w:val="20"/>
            <w:szCs w:val="20"/>
          </w:rPr>
          <w:t>. Dry weather flows that are less than 5</w:t>
        </w:r>
        <w:r w:rsidR="007935E5" w:rsidRPr="001345DD">
          <w:rPr>
            <w:sz w:val="20"/>
            <w:szCs w:val="20"/>
          </w:rPr>
          <w:t xml:space="preserve"> </w:t>
        </w:r>
        <w:r w:rsidR="00DE01F4" w:rsidRPr="001345DD">
          <w:rPr>
            <w:sz w:val="20"/>
            <w:szCs w:val="20"/>
          </w:rPr>
          <w:t xml:space="preserve">gpm </w:t>
        </w:r>
        <w:r w:rsidR="00FE08E1" w:rsidRPr="001345DD">
          <w:rPr>
            <w:sz w:val="20"/>
            <w:szCs w:val="20"/>
          </w:rPr>
          <w:t xml:space="preserve">(0.0072 MGD) </w:t>
        </w:r>
        <w:r w:rsidR="00DE01F4" w:rsidRPr="001345DD">
          <w:rPr>
            <w:sz w:val="20"/>
            <w:szCs w:val="20"/>
          </w:rPr>
          <w:t xml:space="preserve">do not need to be identified. The inspection shall determine the presence or absence of dry weather discharges. </w:t>
        </w:r>
      </w:ins>
    </w:p>
    <w:p w14:paraId="5E89697C" w14:textId="2E0AD2F3" w:rsidR="00DE01F4" w:rsidRPr="001345DD" w:rsidRDefault="00DE01F4" w:rsidP="00652C1C">
      <w:pPr>
        <w:pStyle w:val="Heading4"/>
        <w:rPr>
          <w:ins w:id="8114" w:author="CDPHE" w:date="2021-07-13T14:40:00Z"/>
          <w:sz w:val="20"/>
          <w:szCs w:val="20"/>
        </w:rPr>
      </w:pPr>
      <w:ins w:id="8115" w:author="CDPHE" w:date="2021-07-13T14:40:00Z">
        <w:r w:rsidRPr="00B9654C">
          <w:rPr>
            <w:sz w:val="20"/>
            <w:szCs w:val="20"/>
            <w:highlight w:val="yellow"/>
          </w:rPr>
          <w:t xml:space="preserve">All MS4 Outfalls shall be inspected </w:t>
        </w:r>
        <w:r w:rsidR="00067134" w:rsidRPr="00B9654C">
          <w:rPr>
            <w:sz w:val="20"/>
            <w:szCs w:val="20"/>
            <w:highlight w:val="yellow"/>
          </w:rPr>
          <w:t xml:space="preserve">for dry weather discharges </w:t>
        </w:r>
        <w:r w:rsidR="00313F58" w:rsidRPr="00B9654C">
          <w:rPr>
            <w:sz w:val="20"/>
            <w:szCs w:val="20"/>
            <w:highlight w:val="yellow"/>
          </w:rPr>
          <w:t xml:space="preserve">at </w:t>
        </w:r>
        <w:r w:rsidRPr="00B9654C">
          <w:rPr>
            <w:sz w:val="20"/>
            <w:szCs w:val="20"/>
            <w:highlight w:val="yellow"/>
          </w:rPr>
          <w:t>a minimum frequency of</w:t>
        </w:r>
        <w:r w:rsidRPr="001345DD">
          <w:rPr>
            <w:sz w:val="20"/>
            <w:szCs w:val="20"/>
          </w:rPr>
          <w:t xml:space="preserve"> </w:t>
        </w:r>
        <w:r w:rsidRPr="00B9654C">
          <w:rPr>
            <w:sz w:val="20"/>
            <w:szCs w:val="20"/>
            <w:highlight w:val="yellow"/>
          </w:rPr>
          <w:t xml:space="preserve">once per </w:t>
        </w:r>
        <w:r w:rsidR="000967A2" w:rsidRPr="00B9654C">
          <w:rPr>
            <w:sz w:val="20"/>
            <w:szCs w:val="20"/>
            <w:highlight w:val="yellow"/>
          </w:rPr>
          <w:t>5-</w:t>
        </w:r>
        <w:r w:rsidRPr="00B9654C">
          <w:rPr>
            <w:sz w:val="20"/>
            <w:szCs w:val="20"/>
            <w:highlight w:val="yellow"/>
          </w:rPr>
          <w:t>year period.</w:t>
        </w:r>
      </w:ins>
    </w:p>
    <w:p w14:paraId="735B15CA" w14:textId="1F95CF79" w:rsidR="0048265F" w:rsidRPr="001345DD" w:rsidRDefault="0048265F" w:rsidP="00652C1C">
      <w:pPr>
        <w:pStyle w:val="Heading4"/>
        <w:rPr>
          <w:ins w:id="8116" w:author="CDPHE" w:date="2021-07-13T14:40:00Z"/>
          <w:sz w:val="20"/>
          <w:szCs w:val="20"/>
        </w:rPr>
      </w:pPr>
      <w:ins w:id="8117" w:author="CDPHE" w:date="2021-07-13T14:40:00Z">
        <w:r w:rsidRPr="001345DD">
          <w:rPr>
            <w:sz w:val="20"/>
            <w:szCs w:val="20"/>
          </w:rPr>
          <w:t xml:space="preserve">For all monitoring conducted in </w:t>
        </w:r>
        <w:r w:rsidR="0014175E">
          <w:fldChar w:fldCharType="begin"/>
        </w:r>
        <w:r w:rsidR="0014175E">
          <w:instrText xml:space="preserve"> HYPERLINK \l "IIIC2e" </w:instrText>
        </w:r>
        <w:r w:rsidR="0014175E">
          <w:fldChar w:fldCharType="separate"/>
        </w:r>
        <w:r w:rsidRPr="001345DD">
          <w:rPr>
            <w:rStyle w:val="Hyperlink"/>
            <w:sz w:val="20"/>
            <w:szCs w:val="20"/>
          </w:rPr>
          <w:t>Part III.</w:t>
        </w:r>
        <w:r w:rsidR="00313F58" w:rsidRPr="001345DD">
          <w:rPr>
            <w:rStyle w:val="Hyperlink"/>
            <w:sz w:val="20"/>
            <w:szCs w:val="20"/>
          </w:rPr>
          <w:t>C</w:t>
        </w:r>
        <w:r w:rsidRPr="001345DD">
          <w:rPr>
            <w:rStyle w:val="Hyperlink"/>
            <w:sz w:val="20"/>
            <w:szCs w:val="20"/>
          </w:rPr>
          <w:t>.2.</w:t>
        </w:r>
        <w:r w:rsidR="003A16ED" w:rsidRPr="001345DD">
          <w:rPr>
            <w:rStyle w:val="Hyperlink"/>
            <w:sz w:val="20"/>
            <w:szCs w:val="20"/>
          </w:rPr>
          <w:t>e</w:t>
        </w:r>
        <w:r w:rsidR="0014175E">
          <w:rPr>
            <w:rStyle w:val="Hyperlink"/>
            <w:sz w:val="20"/>
            <w:szCs w:val="20"/>
          </w:rPr>
          <w:fldChar w:fldCharType="end"/>
        </w:r>
        <w:r w:rsidR="005173CF" w:rsidRPr="001345DD">
          <w:rPr>
            <w:sz w:val="20"/>
            <w:szCs w:val="20"/>
          </w:rPr>
          <w:t xml:space="preserve"> </w:t>
        </w:r>
        <w:r w:rsidRPr="001345DD">
          <w:rPr>
            <w:sz w:val="20"/>
            <w:szCs w:val="20"/>
          </w:rPr>
          <w:t xml:space="preserve">the samples shall be </w:t>
        </w:r>
        <w:r w:rsidR="0014175E">
          <w:fldChar w:fldCharType="begin"/>
        </w:r>
        <w:r w:rsidR="0014175E">
          <w:instrText xml:space="preserve"> HYPERLINK \l "grab" </w:instrText>
        </w:r>
        <w:r w:rsidR="0014175E">
          <w:fldChar w:fldCharType="separate"/>
        </w:r>
        <w:r w:rsidRPr="001345DD">
          <w:rPr>
            <w:rStyle w:val="Hyperlink"/>
            <w:sz w:val="20"/>
            <w:szCs w:val="20"/>
          </w:rPr>
          <w:t>grab samples</w:t>
        </w:r>
        <w:r w:rsidR="0014175E">
          <w:rPr>
            <w:rStyle w:val="Hyperlink"/>
            <w:sz w:val="20"/>
            <w:szCs w:val="20"/>
          </w:rPr>
          <w:fldChar w:fldCharType="end"/>
        </w:r>
        <w:r w:rsidRPr="001345DD">
          <w:rPr>
            <w:sz w:val="20"/>
            <w:szCs w:val="20"/>
          </w:rPr>
          <w:t xml:space="preserve">. For monitoring conducted in </w:t>
        </w:r>
        <w:r w:rsidR="0014175E">
          <w:fldChar w:fldCharType="begin"/>
        </w:r>
        <w:r w:rsidR="0014175E">
          <w:instrText xml:space="preserve"> HYPERLINK \l "IIIC2f" </w:instrText>
        </w:r>
        <w:r w:rsidR="0014175E">
          <w:fldChar w:fldCharType="separate"/>
        </w:r>
        <w:r w:rsidRPr="001345DD">
          <w:rPr>
            <w:rStyle w:val="Hyperlink"/>
            <w:sz w:val="20"/>
            <w:szCs w:val="20"/>
          </w:rPr>
          <w:t>Part III.</w:t>
        </w:r>
        <w:r w:rsidR="00313F58" w:rsidRPr="001345DD">
          <w:rPr>
            <w:rStyle w:val="Hyperlink"/>
            <w:sz w:val="20"/>
            <w:szCs w:val="20"/>
          </w:rPr>
          <w:t>C</w:t>
        </w:r>
        <w:r w:rsidRPr="001345DD">
          <w:rPr>
            <w:rStyle w:val="Hyperlink"/>
            <w:sz w:val="20"/>
            <w:szCs w:val="20"/>
          </w:rPr>
          <w:t>.2.</w:t>
        </w:r>
        <w:r w:rsidR="003A16ED" w:rsidRPr="001345DD">
          <w:rPr>
            <w:rStyle w:val="Hyperlink"/>
            <w:sz w:val="20"/>
            <w:szCs w:val="20"/>
          </w:rPr>
          <w:t>f</w:t>
        </w:r>
        <w:r w:rsidR="0014175E">
          <w:rPr>
            <w:rStyle w:val="Hyperlink"/>
            <w:sz w:val="20"/>
            <w:szCs w:val="20"/>
          </w:rPr>
          <w:fldChar w:fldCharType="end"/>
        </w:r>
        <w:r w:rsidR="005173CF" w:rsidRPr="001345DD">
          <w:rPr>
            <w:sz w:val="20"/>
            <w:szCs w:val="20"/>
          </w:rPr>
          <w:t xml:space="preserve"> </w:t>
        </w:r>
        <w:r w:rsidRPr="001345DD">
          <w:rPr>
            <w:sz w:val="20"/>
            <w:szCs w:val="20"/>
          </w:rPr>
          <w:t xml:space="preserve">the </w:t>
        </w:r>
        <w:r w:rsidR="00A8665B" w:rsidRPr="001345DD">
          <w:rPr>
            <w:sz w:val="20"/>
            <w:szCs w:val="20"/>
          </w:rPr>
          <w:t>permittee may collect</w:t>
        </w:r>
        <w:r w:rsidRPr="001345DD">
          <w:rPr>
            <w:sz w:val="20"/>
            <w:szCs w:val="20"/>
          </w:rPr>
          <w:t xml:space="preserve"> </w:t>
        </w:r>
        <w:r w:rsidR="00A8665B" w:rsidRPr="001345DD">
          <w:rPr>
            <w:sz w:val="20"/>
            <w:szCs w:val="20"/>
          </w:rPr>
          <w:t xml:space="preserve">grab or </w:t>
        </w:r>
        <w:r w:rsidR="0014175E">
          <w:fldChar w:fldCharType="begin"/>
        </w:r>
        <w:r w:rsidR="0014175E">
          <w:instrText xml:space="preserve"> HYPERLINK \l "comnposite" </w:instrText>
        </w:r>
        <w:r w:rsidR="0014175E">
          <w:fldChar w:fldCharType="separate"/>
        </w:r>
        <w:r w:rsidR="00F844CE" w:rsidRPr="001345DD">
          <w:rPr>
            <w:rStyle w:val="Hyperlink"/>
            <w:sz w:val="20"/>
            <w:szCs w:val="20"/>
          </w:rPr>
          <w:t>composite</w:t>
        </w:r>
        <w:r w:rsidR="0014175E">
          <w:rPr>
            <w:rStyle w:val="Hyperlink"/>
            <w:sz w:val="20"/>
            <w:szCs w:val="20"/>
          </w:rPr>
          <w:fldChar w:fldCharType="end"/>
        </w:r>
        <w:r w:rsidR="00F844CE" w:rsidRPr="001345DD">
          <w:rPr>
            <w:sz w:val="20"/>
            <w:szCs w:val="20"/>
          </w:rPr>
          <w:t xml:space="preserve"> sampl</w:t>
        </w:r>
        <w:r w:rsidR="00A8665B" w:rsidRPr="001345DD">
          <w:rPr>
            <w:sz w:val="20"/>
            <w:szCs w:val="20"/>
          </w:rPr>
          <w:t>es</w:t>
        </w:r>
        <w:r w:rsidR="00F844CE" w:rsidRPr="001345DD">
          <w:rPr>
            <w:sz w:val="20"/>
            <w:szCs w:val="20"/>
          </w:rPr>
          <w:t xml:space="preserve"> </w:t>
        </w:r>
        <w:r w:rsidR="00A8665B" w:rsidRPr="001345DD">
          <w:rPr>
            <w:sz w:val="20"/>
            <w:szCs w:val="20"/>
          </w:rPr>
          <w:t>as</w:t>
        </w:r>
        <w:r w:rsidR="00F844CE" w:rsidRPr="001345DD">
          <w:rPr>
            <w:sz w:val="20"/>
            <w:szCs w:val="20"/>
          </w:rPr>
          <w:t xml:space="preserve"> allowable and appropriate in accordance with 40 CFR part 136</w:t>
        </w:r>
        <w:r w:rsidRPr="001345DD">
          <w:rPr>
            <w:sz w:val="20"/>
            <w:szCs w:val="20"/>
          </w:rPr>
          <w:t>.</w:t>
        </w:r>
      </w:ins>
    </w:p>
    <w:p w14:paraId="65E7F7B5" w14:textId="78356321" w:rsidR="00560457" w:rsidRPr="001345DD" w:rsidRDefault="00560457" w:rsidP="00560457">
      <w:pPr>
        <w:pStyle w:val="Heading4"/>
        <w:rPr>
          <w:ins w:id="8118" w:author="CDPHE" w:date="2021-07-13T14:40:00Z"/>
          <w:sz w:val="20"/>
          <w:szCs w:val="20"/>
        </w:rPr>
      </w:pPr>
      <w:bookmarkStart w:id="8119" w:name="IIIC2d"/>
      <w:bookmarkEnd w:id="8119"/>
      <w:ins w:id="8120" w:author="CDPHE" w:date="2021-07-13T14:40:00Z">
        <w:r w:rsidRPr="001345DD">
          <w:rPr>
            <w:sz w:val="20"/>
            <w:szCs w:val="20"/>
          </w:rPr>
          <w:t xml:space="preserve">Upon discovering a dry weather discharge </w:t>
        </w:r>
        <w:r w:rsidR="003A16ED" w:rsidRPr="001345DD">
          <w:rPr>
            <w:sz w:val="20"/>
            <w:szCs w:val="20"/>
          </w:rPr>
          <w:t xml:space="preserve">that is greater than or equal to 5 gpm </w:t>
        </w:r>
        <w:r w:rsidRPr="001345DD">
          <w:rPr>
            <w:sz w:val="20"/>
            <w:szCs w:val="20"/>
          </w:rPr>
          <w:t xml:space="preserve">the permittee must </w:t>
        </w:r>
        <w:r w:rsidR="006E426A" w:rsidRPr="001345DD">
          <w:rPr>
            <w:sz w:val="20"/>
            <w:szCs w:val="20"/>
          </w:rPr>
          <w:t xml:space="preserve">begin investigating the </w:t>
        </w:r>
        <w:r w:rsidRPr="001345DD">
          <w:rPr>
            <w:sz w:val="20"/>
            <w:szCs w:val="20"/>
          </w:rPr>
          <w:t>source</w:t>
        </w:r>
        <w:r w:rsidR="006E426A" w:rsidRPr="001345DD">
          <w:rPr>
            <w:sz w:val="20"/>
            <w:szCs w:val="20"/>
          </w:rPr>
          <w:t xml:space="preserve"> within 72 hours.</w:t>
        </w:r>
      </w:ins>
    </w:p>
    <w:p w14:paraId="25B4C1DA" w14:textId="11E44109" w:rsidR="00DE01F4" w:rsidRPr="001345DD" w:rsidRDefault="00DE01F4" w:rsidP="00652C1C">
      <w:pPr>
        <w:pStyle w:val="Heading4"/>
        <w:rPr>
          <w:ins w:id="8121" w:author="CDPHE" w:date="2021-07-13T14:40:00Z"/>
          <w:sz w:val="20"/>
          <w:szCs w:val="20"/>
        </w:rPr>
      </w:pPr>
      <w:bookmarkStart w:id="8122" w:name="IIIC2e"/>
      <w:bookmarkEnd w:id="8122"/>
      <w:ins w:id="8123" w:author="CDPHE" w:date="2021-07-13T14:40:00Z">
        <w:r w:rsidRPr="001345DD">
          <w:rPr>
            <w:i/>
            <w:sz w:val="20"/>
            <w:szCs w:val="20"/>
          </w:rPr>
          <w:t xml:space="preserve">E. coli </w:t>
        </w:r>
        <w:r w:rsidR="009C071E" w:rsidRPr="001345DD">
          <w:rPr>
            <w:sz w:val="20"/>
            <w:szCs w:val="20"/>
          </w:rPr>
          <w:t>M</w:t>
        </w:r>
        <w:r w:rsidRPr="001345DD">
          <w:rPr>
            <w:sz w:val="20"/>
            <w:szCs w:val="20"/>
          </w:rPr>
          <w:t>onitoring</w:t>
        </w:r>
      </w:ins>
    </w:p>
    <w:p w14:paraId="2DE09BE1" w14:textId="229A5F5B" w:rsidR="00194C81" w:rsidRPr="001345DD" w:rsidRDefault="00BE199C" w:rsidP="00652C1C">
      <w:pPr>
        <w:ind w:left="1080"/>
        <w:rPr>
          <w:ins w:id="8124" w:author="CDPHE" w:date="2021-07-13T14:40:00Z"/>
          <w:sz w:val="20"/>
          <w:szCs w:val="20"/>
        </w:rPr>
      </w:pPr>
      <w:ins w:id="8125" w:author="CDPHE" w:date="2021-07-13T14:40:00Z">
        <w:r w:rsidRPr="001345DD">
          <w:rPr>
            <w:sz w:val="20"/>
            <w:szCs w:val="20"/>
          </w:rPr>
          <w:t xml:space="preserve">Where the permittee’s certification requires </w:t>
        </w:r>
        <w:r w:rsidRPr="001345DD">
          <w:rPr>
            <w:i/>
            <w:sz w:val="20"/>
            <w:szCs w:val="20"/>
          </w:rPr>
          <w:t>E. coli</w:t>
        </w:r>
        <w:r w:rsidRPr="001345DD">
          <w:rPr>
            <w:sz w:val="20"/>
            <w:szCs w:val="20"/>
          </w:rPr>
          <w:t xml:space="preserve"> monitoring the permittee</w:t>
        </w:r>
        <w:r w:rsidR="00A8665B" w:rsidRPr="001345DD">
          <w:rPr>
            <w:sz w:val="20"/>
            <w:szCs w:val="20"/>
          </w:rPr>
          <w:t xml:space="preserve"> </w:t>
        </w:r>
        <w:r w:rsidR="00121F88" w:rsidRPr="001345DD">
          <w:rPr>
            <w:sz w:val="20"/>
            <w:szCs w:val="20"/>
          </w:rPr>
          <w:t xml:space="preserve">must conduct dry weather </w:t>
        </w:r>
        <w:r w:rsidR="00A8665B" w:rsidRPr="001345DD">
          <w:rPr>
            <w:sz w:val="20"/>
            <w:szCs w:val="20"/>
          </w:rPr>
          <w:t>outfall (i.e., direct discharge to state water</w:t>
        </w:r>
        <w:r w:rsidR="00B4020D" w:rsidRPr="001345DD">
          <w:rPr>
            <w:sz w:val="20"/>
            <w:szCs w:val="20"/>
          </w:rPr>
          <w:t xml:space="preserve"> that is addressed by the associated TMDL</w:t>
        </w:r>
        <w:r w:rsidR="00A8665B" w:rsidRPr="001345DD">
          <w:rPr>
            <w:sz w:val="20"/>
            <w:szCs w:val="20"/>
          </w:rPr>
          <w:t xml:space="preserve">) </w:t>
        </w:r>
        <w:r w:rsidR="00121F88" w:rsidRPr="001345DD">
          <w:rPr>
            <w:sz w:val="20"/>
            <w:szCs w:val="20"/>
          </w:rPr>
          <w:t xml:space="preserve">monitoring as described </w:t>
        </w:r>
        <w:r w:rsidR="00925802" w:rsidRPr="001345DD">
          <w:rPr>
            <w:sz w:val="20"/>
            <w:szCs w:val="20"/>
          </w:rPr>
          <w:t xml:space="preserve">in </w:t>
        </w:r>
        <w:r w:rsidR="009F4FB7">
          <w:rPr>
            <w:sz w:val="20"/>
            <w:szCs w:val="20"/>
          </w:rPr>
          <w:t>i</w:t>
        </w:r>
        <w:r w:rsidR="0006394D" w:rsidRPr="001345DD">
          <w:rPr>
            <w:sz w:val="20"/>
            <w:szCs w:val="20"/>
          </w:rPr>
          <w:t xml:space="preserve"> through iv </w:t>
        </w:r>
        <w:r w:rsidR="00121F88" w:rsidRPr="001345DD">
          <w:rPr>
            <w:sz w:val="20"/>
            <w:szCs w:val="20"/>
          </w:rPr>
          <w:t>below.</w:t>
        </w:r>
        <w:r w:rsidR="00492504" w:rsidRPr="001345DD">
          <w:rPr>
            <w:sz w:val="20"/>
            <w:szCs w:val="20"/>
          </w:rPr>
          <w:t xml:space="preserve"> To comply with Part III.C.2.e, the permittee may use data collected by another entity as long as it meets requirements of this permit. </w:t>
        </w:r>
      </w:ins>
    </w:p>
    <w:p w14:paraId="7C89D202" w14:textId="74D64C90" w:rsidR="00121F88" w:rsidRPr="001345DD" w:rsidRDefault="00194C81" w:rsidP="00652C1C">
      <w:pPr>
        <w:ind w:left="1080"/>
        <w:rPr>
          <w:ins w:id="8126" w:author="CDPHE" w:date="2021-07-13T14:40:00Z"/>
          <w:sz w:val="20"/>
          <w:szCs w:val="20"/>
        </w:rPr>
      </w:pPr>
      <w:ins w:id="8127" w:author="CDPHE" w:date="2021-07-13T14:40:00Z">
        <w:r w:rsidRPr="001345DD">
          <w:rPr>
            <w:sz w:val="20"/>
            <w:szCs w:val="20"/>
          </w:rPr>
          <w:t xml:space="preserve">The permittee may be excluded from E. coli monitoring requirements in this part (III.C.1.e) if they </w:t>
        </w:r>
        <w:r w:rsidR="00254DB3" w:rsidRPr="001345DD">
          <w:rPr>
            <w:sz w:val="20"/>
            <w:szCs w:val="20"/>
          </w:rPr>
          <w:t>are participating in a Regional Monitoring Program and have notified the division</w:t>
        </w:r>
        <w:r w:rsidRPr="001345DD">
          <w:rPr>
            <w:sz w:val="20"/>
            <w:szCs w:val="20"/>
          </w:rPr>
          <w:t>.</w:t>
        </w:r>
        <w:r w:rsidR="00254DB3" w:rsidRPr="001345DD">
          <w:rPr>
            <w:sz w:val="20"/>
            <w:szCs w:val="20"/>
          </w:rPr>
          <w:t xml:space="preserve">  The Regional Monitoring Program must meet the following criteria:</w:t>
        </w:r>
      </w:ins>
    </w:p>
    <w:p w14:paraId="5C442AF8" w14:textId="5F6181DA" w:rsidR="00254DB3" w:rsidRPr="001345DD" w:rsidRDefault="00037F13" w:rsidP="0006394D">
      <w:pPr>
        <w:pStyle w:val="Heading5"/>
        <w:numPr>
          <w:ilvl w:val="4"/>
          <w:numId w:val="197"/>
        </w:numPr>
        <w:ind w:left="1620"/>
        <w:rPr>
          <w:ins w:id="8128" w:author="CDPHE" w:date="2021-07-13T14:40:00Z"/>
          <w:sz w:val="20"/>
          <w:szCs w:val="20"/>
        </w:rPr>
      </w:pPr>
      <w:ins w:id="8129" w:author="CDPHE" w:date="2021-07-13T14:40:00Z">
        <w:r w:rsidRPr="001345DD">
          <w:rPr>
            <w:sz w:val="20"/>
            <w:szCs w:val="20"/>
          </w:rPr>
          <w:t>The program monitors MS4 discharges for pollutants causing the impairment addressed by the TMDL</w:t>
        </w:r>
      </w:ins>
    </w:p>
    <w:p w14:paraId="2711A9A7" w14:textId="3828F6C9" w:rsidR="00254DB3" w:rsidRPr="001345DD" w:rsidRDefault="00037F13" w:rsidP="0006394D">
      <w:pPr>
        <w:pStyle w:val="Heading5"/>
        <w:numPr>
          <w:ilvl w:val="4"/>
          <w:numId w:val="197"/>
        </w:numPr>
        <w:ind w:left="1620"/>
        <w:rPr>
          <w:ins w:id="8130" w:author="CDPHE" w:date="2021-07-13T14:40:00Z"/>
          <w:sz w:val="20"/>
          <w:szCs w:val="20"/>
        </w:rPr>
      </w:pPr>
      <w:ins w:id="8131" w:author="CDPHE" w:date="2021-07-13T14:40:00Z">
        <w:r w:rsidRPr="001345DD">
          <w:rPr>
            <w:sz w:val="20"/>
            <w:szCs w:val="20"/>
          </w:rPr>
          <w:t>The program has e</w:t>
        </w:r>
        <w:r w:rsidR="00254DB3" w:rsidRPr="001345DD">
          <w:rPr>
            <w:sz w:val="20"/>
            <w:szCs w:val="20"/>
          </w:rPr>
          <w:t>stablished a monitoring plan that is consistent with the TMDL</w:t>
        </w:r>
      </w:ins>
    </w:p>
    <w:p w14:paraId="7CA6365B" w14:textId="5A286D64" w:rsidR="00254DB3" w:rsidRPr="001345DD" w:rsidRDefault="00254DB3" w:rsidP="0006394D">
      <w:pPr>
        <w:pStyle w:val="Heading5"/>
        <w:numPr>
          <w:ilvl w:val="4"/>
          <w:numId w:val="197"/>
        </w:numPr>
        <w:ind w:left="1620"/>
        <w:rPr>
          <w:ins w:id="8132" w:author="CDPHE" w:date="2021-07-13T14:40:00Z"/>
          <w:sz w:val="20"/>
          <w:szCs w:val="20"/>
        </w:rPr>
      </w:pPr>
      <w:ins w:id="8133" w:author="CDPHE" w:date="2021-07-13T14:40:00Z">
        <w:r w:rsidRPr="001345DD">
          <w:rPr>
            <w:sz w:val="20"/>
            <w:szCs w:val="20"/>
          </w:rPr>
          <w:t xml:space="preserve">Monitoring data </w:t>
        </w:r>
        <w:r w:rsidR="00037F13" w:rsidRPr="001345DD">
          <w:rPr>
            <w:sz w:val="20"/>
            <w:szCs w:val="20"/>
          </w:rPr>
          <w:t xml:space="preserve">collected under the program </w:t>
        </w:r>
        <w:r w:rsidRPr="001345DD">
          <w:rPr>
            <w:sz w:val="20"/>
            <w:szCs w:val="20"/>
          </w:rPr>
          <w:t>must be quantitatively comparable to TMDL WLAs</w:t>
        </w:r>
      </w:ins>
    </w:p>
    <w:p w14:paraId="32C81B44" w14:textId="3B50E8D0" w:rsidR="00254DB3" w:rsidRPr="001345DD" w:rsidRDefault="00254DB3" w:rsidP="0006394D">
      <w:pPr>
        <w:pStyle w:val="Heading5"/>
        <w:numPr>
          <w:ilvl w:val="4"/>
          <w:numId w:val="197"/>
        </w:numPr>
        <w:ind w:left="1620"/>
        <w:rPr>
          <w:ins w:id="8134" w:author="CDPHE" w:date="2021-07-13T14:40:00Z"/>
          <w:sz w:val="20"/>
          <w:szCs w:val="20"/>
        </w:rPr>
      </w:pPr>
      <w:ins w:id="8135" w:author="CDPHE" w:date="2021-07-13T14:40:00Z">
        <w:r w:rsidRPr="001345DD">
          <w:rPr>
            <w:sz w:val="20"/>
            <w:szCs w:val="20"/>
          </w:rPr>
          <w:t xml:space="preserve">Monitoring data must </w:t>
        </w:r>
        <w:r w:rsidR="00037F13" w:rsidRPr="001345DD">
          <w:rPr>
            <w:sz w:val="20"/>
            <w:szCs w:val="20"/>
          </w:rPr>
          <w:t>include analytical monitoring of discharges representative of the permittee</w:t>
        </w:r>
        <w:r w:rsidR="00E3604A">
          <w:rPr>
            <w:sz w:val="20"/>
            <w:szCs w:val="20"/>
          </w:rPr>
          <w:t>’s discharges</w:t>
        </w:r>
        <w:r w:rsidR="00037F13" w:rsidRPr="001345DD">
          <w:rPr>
            <w:sz w:val="20"/>
            <w:szCs w:val="20"/>
          </w:rPr>
          <w:t xml:space="preserve"> or the specific type of permittee.</w:t>
        </w:r>
      </w:ins>
    </w:p>
    <w:p w14:paraId="0D19CBC3" w14:textId="5B8A55DA" w:rsidR="007F524D" w:rsidRPr="00044015" w:rsidRDefault="00783A1E" w:rsidP="00044015">
      <w:pPr>
        <w:pStyle w:val="Heading5"/>
        <w:numPr>
          <w:ilvl w:val="4"/>
          <w:numId w:val="39"/>
        </w:numPr>
        <w:ind w:left="1454" w:hanging="187"/>
        <w:rPr>
          <w:ins w:id="8136" w:author="CDPHE" w:date="2021-07-13T14:40:00Z"/>
          <w:sz w:val="20"/>
          <w:szCs w:val="20"/>
        </w:rPr>
      </w:pPr>
      <w:ins w:id="8137" w:author="CDPHE" w:date="2021-07-13T14:40:00Z">
        <w:r w:rsidRPr="001345DD">
          <w:rPr>
            <w:sz w:val="20"/>
            <w:szCs w:val="20"/>
          </w:rPr>
          <w:t>Within one year</w:t>
        </w:r>
        <w:r w:rsidR="0006394D" w:rsidRPr="001345DD">
          <w:rPr>
            <w:sz w:val="20"/>
            <w:szCs w:val="20"/>
          </w:rPr>
          <w:t xml:space="preserve"> of discovering a dry weather discharge,</w:t>
        </w:r>
        <w:r w:rsidRPr="001345DD">
          <w:rPr>
            <w:sz w:val="20"/>
            <w:szCs w:val="20"/>
          </w:rPr>
          <w:t xml:space="preserve"> t</w:t>
        </w:r>
        <w:r w:rsidR="00DE01F4" w:rsidRPr="001345DD">
          <w:rPr>
            <w:sz w:val="20"/>
            <w:szCs w:val="20"/>
          </w:rPr>
          <w:t xml:space="preserve">he permittee </w:t>
        </w:r>
        <w:r w:rsidR="000967A2" w:rsidRPr="001345DD">
          <w:rPr>
            <w:sz w:val="20"/>
            <w:szCs w:val="20"/>
          </w:rPr>
          <w:t>must</w:t>
        </w:r>
        <w:r w:rsidR="00DE01F4" w:rsidRPr="001345DD">
          <w:rPr>
            <w:sz w:val="20"/>
            <w:szCs w:val="20"/>
          </w:rPr>
          <w:t xml:space="preserve"> begin </w:t>
        </w:r>
        <w:r w:rsidR="00DE01F4" w:rsidRPr="001345DD">
          <w:rPr>
            <w:i/>
            <w:sz w:val="20"/>
            <w:szCs w:val="20"/>
          </w:rPr>
          <w:t>E. coli</w:t>
        </w:r>
        <w:r w:rsidR="00DE01F4" w:rsidRPr="001345DD">
          <w:rPr>
            <w:sz w:val="20"/>
            <w:szCs w:val="20"/>
          </w:rPr>
          <w:t xml:space="preserve"> monitoring</w:t>
        </w:r>
        <w:r w:rsidR="000967A2" w:rsidRPr="001345DD">
          <w:rPr>
            <w:sz w:val="20"/>
            <w:szCs w:val="20"/>
          </w:rPr>
          <w:t xml:space="preserve"> at the outfall containing the dry weather discharge.</w:t>
        </w:r>
        <w:r w:rsidR="00DE01F4" w:rsidRPr="001345DD">
          <w:rPr>
            <w:sz w:val="20"/>
            <w:szCs w:val="20"/>
          </w:rPr>
          <w:t xml:space="preserve"> The permittee </w:t>
        </w:r>
        <w:r w:rsidR="000967A2" w:rsidRPr="001345DD">
          <w:rPr>
            <w:sz w:val="20"/>
            <w:szCs w:val="20"/>
          </w:rPr>
          <w:t>must</w:t>
        </w:r>
        <w:r w:rsidR="00DE01F4" w:rsidRPr="001345DD">
          <w:rPr>
            <w:sz w:val="20"/>
            <w:szCs w:val="20"/>
          </w:rPr>
          <w:t xml:space="preserve"> collect a</w:t>
        </w:r>
        <w:r w:rsidR="00DE01F4" w:rsidRPr="00B9654C">
          <w:rPr>
            <w:sz w:val="20"/>
            <w:szCs w:val="20"/>
            <w:highlight w:val="yellow"/>
          </w:rPr>
          <w:t xml:space="preserve">nd analyze for </w:t>
        </w:r>
        <w:r w:rsidR="00DE01F4" w:rsidRPr="00B9654C">
          <w:rPr>
            <w:i/>
            <w:sz w:val="20"/>
            <w:szCs w:val="20"/>
            <w:highlight w:val="yellow"/>
          </w:rPr>
          <w:t xml:space="preserve">E. coli </w:t>
        </w:r>
        <w:r w:rsidR="00E44826" w:rsidRPr="00B9654C">
          <w:rPr>
            <w:sz w:val="20"/>
            <w:szCs w:val="20"/>
            <w:highlight w:val="yellow"/>
          </w:rPr>
          <w:t xml:space="preserve">in </w:t>
        </w:r>
        <w:r w:rsidR="00DE01F4" w:rsidRPr="00B9654C">
          <w:rPr>
            <w:sz w:val="20"/>
            <w:szCs w:val="20"/>
            <w:highlight w:val="yellow"/>
          </w:rPr>
          <w:t xml:space="preserve">a minimum of </w:t>
        </w:r>
        <w:r w:rsidR="008C324F" w:rsidRPr="00B9654C">
          <w:rPr>
            <w:sz w:val="20"/>
            <w:szCs w:val="20"/>
            <w:highlight w:val="yellow"/>
          </w:rPr>
          <w:t xml:space="preserve">ten </w:t>
        </w:r>
        <w:r w:rsidR="00E44826" w:rsidRPr="00B9654C">
          <w:rPr>
            <w:sz w:val="20"/>
            <w:szCs w:val="20"/>
            <w:highlight w:val="yellow"/>
          </w:rPr>
          <w:t xml:space="preserve">discharge </w:t>
        </w:r>
        <w:r w:rsidR="008C324F" w:rsidRPr="00B9654C">
          <w:rPr>
            <w:sz w:val="20"/>
            <w:szCs w:val="20"/>
            <w:highlight w:val="yellow"/>
          </w:rPr>
          <w:t>samples</w:t>
        </w:r>
        <w:r w:rsidR="00E44826" w:rsidRPr="00B9654C">
          <w:rPr>
            <w:sz w:val="20"/>
            <w:szCs w:val="20"/>
            <w:highlight w:val="yellow"/>
          </w:rPr>
          <w:t>,</w:t>
        </w:r>
        <w:r w:rsidR="008C324F" w:rsidRPr="00B9654C">
          <w:rPr>
            <w:sz w:val="20"/>
            <w:szCs w:val="20"/>
            <w:highlight w:val="yellow"/>
          </w:rPr>
          <w:t xml:space="preserve"> spaced one week apart</w:t>
        </w:r>
        <w:r w:rsidR="00E44826" w:rsidRPr="00B9654C">
          <w:rPr>
            <w:sz w:val="20"/>
            <w:szCs w:val="20"/>
            <w:highlight w:val="yellow"/>
          </w:rPr>
          <w:t>,</w:t>
        </w:r>
        <w:r w:rsidR="008C324F" w:rsidRPr="00B9654C">
          <w:rPr>
            <w:sz w:val="20"/>
            <w:szCs w:val="20"/>
            <w:highlight w:val="yellow"/>
          </w:rPr>
          <w:t xml:space="preserve"> at </w:t>
        </w:r>
        <w:r w:rsidR="00DE01F4" w:rsidRPr="00B9654C">
          <w:rPr>
            <w:sz w:val="20"/>
            <w:szCs w:val="20"/>
            <w:highlight w:val="yellow"/>
          </w:rPr>
          <w:t>each outfall during the period of May 1 through October 31.</w:t>
        </w:r>
        <w:r w:rsidR="007F524D" w:rsidRPr="001345DD">
          <w:rPr>
            <w:sz w:val="20"/>
            <w:szCs w:val="20"/>
          </w:rPr>
          <w:t xml:space="preserve"> </w:t>
        </w:r>
      </w:ins>
    </w:p>
    <w:p w14:paraId="008985FB" w14:textId="6F148898" w:rsidR="007379A3" w:rsidRPr="001345DD" w:rsidRDefault="007379A3" w:rsidP="001A731C">
      <w:pPr>
        <w:pStyle w:val="Heading5"/>
        <w:rPr>
          <w:ins w:id="8138" w:author="CDPHE" w:date="2021-07-13T14:40:00Z"/>
          <w:sz w:val="20"/>
          <w:szCs w:val="20"/>
        </w:rPr>
      </w:pPr>
      <w:ins w:id="8139" w:author="CDPHE" w:date="2021-07-13T14:40:00Z">
        <w:r w:rsidRPr="001345DD">
          <w:rPr>
            <w:sz w:val="20"/>
            <w:szCs w:val="20"/>
          </w:rPr>
          <w:t xml:space="preserve">The permittee shall either measure or estimate the outfall flow at the time the </w:t>
        </w:r>
        <w:r w:rsidRPr="001345DD">
          <w:rPr>
            <w:i/>
            <w:sz w:val="20"/>
            <w:szCs w:val="20"/>
          </w:rPr>
          <w:t>E. coli</w:t>
        </w:r>
        <w:r w:rsidRPr="001345DD">
          <w:rPr>
            <w:sz w:val="20"/>
            <w:szCs w:val="20"/>
          </w:rPr>
          <w:t xml:space="preserve"> sample is collected. If flow is estimated the permittee must briefly document the method of estimation. </w:t>
        </w:r>
      </w:ins>
    </w:p>
    <w:p w14:paraId="4F0C4F68" w14:textId="286B30AB" w:rsidR="006C45A9" w:rsidRPr="00146DD3" w:rsidRDefault="00AA5CFC" w:rsidP="00A73E9D">
      <w:pPr>
        <w:pStyle w:val="Heading5"/>
        <w:rPr>
          <w:ins w:id="8140" w:author="CDPHE" w:date="2021-07-13T14:40:00Z"/>
          <w:sz w:val="20"/>
          <w:szCs w:val="20"/>
        </w:rPr>
      </w:pPr>
      <w:ins w:id="8141" w:author="CDPHE" w:date="2021-07-13T14:40:00Z">
        <w:r w:rsidRPr="001345DD">
          <w:rPr>
            <w:sz w:val="20"/>
            <w:szCs w:val="20"/>
          </w:rPr>
          <w:t>Following the first sampling event, i</w:t>
        </w:r>
        <w:r w:rsidR="00DE01F4" w:rsidRPr="001345DD">
          <w:rPr>
            <w:sz w:val="20"/>
            <w:szCs w:val="20"/>
          </w:rPr>
          <w:t xml:space="preserve">f flow is absent during a week, the permittee shall document so and shall </w:t>
        </w:r>
        <w:r w:rsidR="00546E47" w:rsidRPr="001345DD">
          <w:rPr>
            <w:sz w:val="20"/>
            <w:szCs w:val="20"/>
          </w:rPr>
          <w:t>re-</w:t>
        </w:r>
        <w:r w:rsidR="005173CF" w:rsidRPr="001345DD">
          <w:rPr>
            <w:sz w:val="20"/>
            <w:szCs w:val="20"/>
          </w:rPr>
          <w:t xml:space="preserve">attempt </w:t>
        </w:r>
        <w:r w:rsidR="00DE01F4" w:rsidRPr="001345DD">
          <w:rPr>
            <w:sz w:val="20"/>
            <w:szCs w:val="20"/>
          </w:rPr>
          <w:t xml:space="preserve">weekly sampling </w:t>
        </w:r>
        <w:r w:rsidR="00BC7000" w:rsidRPr="001345DD">
          <w:rPr>
            <w:sz w:val="20"/>
            <w:szCs w:val="20"/>
          </w:rPr>
          <w:t xml:space="preserve">and flow data collection </w:t>
        </w:r>
        <w:r w:rsidR="004E5F40" w:rsidRPr="001345DD">
          <w:rPr>
            <w:sz w:val="20"/>
            <w:szCs w:val="20"/>
          </w:rPr>
          <w:t xml:space="preserve">unless the </w:t>
        </w:r>
        <w:r w:rsidR="007F524D" w:rsidRPr="001345DD">
          <w:rPr>
            <w:sz w:val="20"/>
            <w:szCs w:val="20"/>
          </w:rPr>
          <w:t>permittee has met conditions for exclusion in</w:t>
        </w:r>
        <w:r w:rsidR="004E5F40" w:rsidRPr="001345DD">
          <w:rPr>
            <w:sz w:val="20"/>
            <w:szCs w:val="20"/>
          </w:rPr>
          <w:t xml:space="preserve"> </w:t>
        </w:r>
        <w:r w:rsidR="0014175E">
          <w:fldChar w:fldCharType="begin"/>
        </w:r>
        <w:r w:rsidR="0014175E">
          <w:instrText xml:space="preserve"> HYPERLINK \l "IIIC1" </w:instrText>
        </w:r>
        <w:r w:rsidR="0014175E">
          <w:fldChar w:fldCharType="separate"/>
        </w:r>
        <w:r w:rsidR="004E5F40" w:rsidRPr="001345DD">
          <w:rPr>
            <w:rStyle w:val="Hyperlink"/>
            <w:sz w:val="20"/>
            <w:szCs w:val="20"/>
          </w:rPr>
          <w:t>Part III.</w:t>
        </w:r>
        <w:r w:rsidR="005173CF" w:rsidRPr="001345DD">
          <w:rPr>
            <w:rStyle w:val="Hyperlink"/>
            <w:sz w:val="20"/>
            <w:szCs w:val="20"/>
          </w:rPr>
          <w:t>C</w:t>
        </w:r>
        <w:r w:rsidR="004E5F40" w:rsidRPr="001345DD">
          <w:rPr>
            <w:rStyle w:val="Hyperlink"/>
            <w:sz w:val="20"/>
            <w:szCs w:val="20"/>
          </w:rPr>
          <w:t>.1</w:t>
        </w:r>
        <w:r w:rsidR="0014175E">
          <w:rPr>
            <w:rStyle w:val="Hyperlink"/>
            <w:sz w:val="20"/>
            <w:szCs w:val="20"/>
          </w:rPr>
          <w:fldChar w:fldCharType="end"/>
        </w:r>
        <w:r w:rsidR="007F524D" w:rsidRPr="001345DD">
          <w:rPr>
            <w:rStyle w:val="Hyperlink"/>
            <w:sz w:val="20"/>
            <w:szCs w:val="20"/>
          </w:rPr>
          <w:t xml:space="preserve"> </w:t>
        </w:r>
        <w:r w:rsidR="007F524D" w:rsidRPr="00146DD3">
          <w:rPr>
            <w:sz w:val="20"/>
            <w:szCs w:val="20"/>
          </w:rPr>
          <w:t>and notified the division</w:t>
        </w:r>
        <w:r w:rsidR="002B5F1E" w:rsidRPr="00146DD3">
          <w:rPr>
            <w:sz w:val="20"/>
            <w:szCs w:val="20"/>
          </w:rPr>
          <w:t>.</w:t>
        </w:r>
      </w:ins>
    </w:p>
    <w:p w14:paraId="5305AC7D" w14:textId="668498AA" w:rsidR="00925802" w:rsidRPr="001345DD" w:rsidRDefault="00925802" w:rsidP="00925802">
      <w:pPr>
        <w:rPr>
          <w:ins w:id="8142" w:author="CDPHE" w:date="2021-07-13T14:40:00Z"/>
          <w:sz w:val="20"/>
          <w:szCs w:val="20"/>
          <w:highlight w:val="cyan"/>
        </w:rPr>
      </w:pPr>
    </w:p>
    <w:p w14:paraId="21E47DAE" w14:textId="07E18CCD" w:rsidR="000967A2" w:rsidRPr="00E3604A" w:rsidRDefault="000967A2" w:rsidP="009F4FB7">
      <w:pPr>
        <w:pStyle w:val="Heading4"/>
        <w:ind w:left="1080"/>
        <w:rPr>
          <w:ins w:id="8143" w:author="CDPHE" w:date="2021-07-13T14:40:00Z"/>
          <w:sz w:val="20"/>
          <w:szCs w:val="20"/>
        </w:rPr>
      </w:pPr>
      <w:bookmarkStart w:id="8144" w:name="IIIC2f"/>
      <w:bookmarkEnd w:id="8144"/>
      <w:ins w:id="8145" w:author="CDPHE" w:date="2021-07-13T14:40:00Z">
        <w:r w:rsidRPr="00E3604A">
          <w:rPr>
            <w:sz w:val="20"/>
            <w:szCs w:val="20"/>
          </w:rPr>
          <w:t>Phosphorus Monitoring</w:t>
        </w:r>
      </w:ins>
    </w:p>
    <w:p w14:paraId="69AC5F33" w14:textId="77777777" w:rsidR="00E3604A" w:rsidRDefault="00581A05" w:rsidP="00E3604A">
      <w:pPr>
        <w:ind w:left="1080"/>
        <w:rPr>
          <w:ins w:id="8146" w:author="CDPHE" w:date="2021-07-13T14:40:00Z"/>
          <w:sz w:val="20"/>
          <w:szCs w:val="20"/>
        </w:rPr>
      </w:pPr>
      <w:ins w:id="8147" w:author="CDPHE" w:date="2021-07-13T14:40:00Z">
        <w:r w:rsidRPr="001345DD">
          <w:rPr>
            <w:sz w:val="20"/>
            <w:szCs w:val="20"/>
          </w:rPr>
          <w:t>Where the permittee’s certification requires phosphorus monitoring, the permittee</w:t>
        </w:r>
        <w:r w:rsidR="00C94B03" w:rsidRPr="001345DD">
          <w:rPr>
            <w:sz w:val="20"/>
            <w:szCs w:val="20"/>
          </w:rPr>
          <w:t xml:space="preserve"> must conduct dry weather outfall (i.e., direct discharge to state water) monitoring as described</w:t>
        </w:r>
        <w:r w:rsidR="00E3604A">
          <w:rPr>
            <w:sz w:val="20"/>
            <w:szCs w:val="20"/>
          </w:rPr>
          <w:t xml:space="preserve"> in i through iii</w:t>
        </w:r>
        <w:r w:rsidR="00C94B03" w:rsidRPr="001345DD">
          <w:rPr>
            <w:sz w:val="20"/>
            <w:szCs w:val="20"/>
          </w:rPr>
          <w:t xml:space="preserve"> below.</w:t>
        </w:r>
        <w:r w:rsidR="00E3604A">
          <w:rPr>
            <w:sz w:val="20"/>
            <w:szCs w:val="20"/>
          </w:rPr>
          <w:t xml:space="preserve"> </w:t>
        </w:r>
      </w:ins>
    </w:p>
    <w:p w14:paraId="565288AB" w14:textId="202FED39" w:rsidR="00E3604A" w:rsidRPr="001345DD" w:rsidRDefault="00E3604A" w:rsidP="00E3604A">
      <w:pPr>
        <w:ind w:left="1080"/>
        <w:rPr>
          <w:ins w:id="8148" w:author="CDPHE" w:date="2021-07-13T14:40:00Z"/>
          <w:sz w:val="20"/>
          <w:szCs w:val="20"/>
        </w:rPr>
      </w:pPr>
      <w:ins w:id="8149" w:author="CDPHE" w:date="2021-07-13T14:40:00Z">
        <w:r w:rsidRPr="001345DD">
          <w:rPr>
            <w:sz w:val="20"/>
            <w:szCs w:val="20"/>
          </w:rPr>
          <w:t>The permittee may be excluded from E. coli monitoring requirements in this part (III.C.1.e) if they are participating in a Regional Monitoring Program and have notified the division.  The Regional Monitoring Program must meet the following criteria:</w:t>
        </w:r>
      </w:ins>
    </w:p>
    <w:p w14:paraId="3751DDB1" w14:textId="77777777" w:rsidR="00E3604A" w:rsidRPr="001345DD" w:rsidRDefault="00E3604A" w:rsidP="00E3604A">
      <w:pPr>
        <w:pStyle w:val="Heading5"/>
        <w:numPr>
          <w:ilvl w:val="4"/>
          <w:numId w:val="197"/>
        </w:numPr>
        <w:ind w:left="1620"/>
        <w:rPr>
          <w:ins w:id="8150" w:author="CDPHE" w:date="2021-07-13T14:40:00Z"/>
          <w:sz w:val="20"/>
          <w:szCs w:val="20"/>
        </w:rPr>
      </w:pPr>
      <w:ins w:id="8151" w:author="CDPHE" w:date="2021-07-13T14:40:00Z">
        <w:r w:rsidRPr="001345DD">
          <w:rPr>
            <w:sz w:val="20"/>
            <w:szCs w:val="20"/>
          </w:rPr>
          <w:t>The program monitors MS4 discharges for pollutants causing the impairment addressed by the TMDL</w:t>
        </w:r>
      </w:ins>
    </w:p>
    <w:p w14:paraId="5AB29369" w14:textId="77777777" w:rsidR="00E3604A" w:rsidRPr="001345DD" w:rsidRDefault="00E3604A" w:rsidP="00E3604A">
      <w:pPr>
        <w:pStyle w:val="Heading5"/>
        <w:numPr>
          <w:ilvl w:val="4"/>
          <w:numId w:val="197"/>
        </w:numPr>
        <w:ind w:left="1620"/>
        <w:rPr>
          <w:ins w:id="8152" w:author="CDPHE" w:date="2021-07-13T14:40:00Z"/>
          <w:sz w:val="20"/>
          <w:szCs w:val="20"/>
        </w:rPr>
      </w:pPr>
      <w:ins w:id="8153" w:author="CDPHE" w:date="2021-07-13T14:40:00Z">
        <w:r w:rsidRPr="001345DD">
          <w:rPr>
            <w:sz w:val="20"/>
            <w:szCs w:val="20"/>
          </w:rPr>
          <w:t>The program has established a monitoring plan that is consistent with the TMDL</w:t>
        </w:r>
      </w:ins>
    </w:p>
    <w:p w14:paraId="0FCE0142" w14:textId="77777777" w:rsidR="00E3604A" w:rsidRPr="001345DD" w:rsidRDefault="00E3604A" w:rsidP="00E3604A">
      <w:pPr>
        <w:pStyle w:val="Heading5"/>
        <w:numPr>
          <w:ilvl w:val="4"/>
          <w:numId w:val="197"/>
        </w:numPr>
        <w:ind w:left="1620"/>
        <w:rPr>
          <w:ins w:id="8154" w:author="CDPHE" w:date="2021-07-13T14:40:00Z"/>
          <w:sz w:val="20"/>
          <w:szCs w:val="20"/>
        </w:rPr>
      </w:pPr>
      <w:ins w:id="8155" w:author="CDPHE" w:date="2021-07-13T14:40:00Z">
        <w:r w:rsidRPr="001345DD">
          <w:rPr>
            <w:sz w:val="20"/>
            <w:szCs w:val="20"/>
          </w:rPr>
          <w:t>Monitoring data collected under the program must be quantitatively comparable to TMDL WLAs</w:t>
        </w:r>
      </w:ins>
    </w:p>
    <w:p w14:paraId="6D12F9D8" w14:textId="4444BB7A" w:rsidR="00E3604A" w:rsidRPr="001345DD" w:rsidRDefault="00E3604A" w:rsidP="00E3604A">
      <w:pPr>
        <w:pStyle w:val="Heading5"/>
        <w:numPr>
          <w:ilvl w:val="4"/>
          <w:numId w:val="197"/>
        </w:numPr>
        <w:ind w:left="1620"/>
        <w:rPr>
          <w:ins w:id="8156" w:author="CDPHE" w:date="2021-07-13T14:40:00Z"/>
          <w:sz w:val="20"/>
          <w:szCs w:val="20"/>
        </w:rPr>
      </w:pPr>
      <w:ins w:id="8157" w:author="CDPHE" w:date="2021-07-13T14:40:00Z">
        <w:r w:rsidRPr="001345DD">
          <w:rPr>
            <w:sz w:val="20"/>
            <w:szCs w:val="20"/>
          </w:rPr>
          <w:t>Monitoring data must include analytical monitoring of discharges representative of the permittee</w:t>
        </w:r>
        <w:r>
          <w:rPr>
            <w:sz w:val="20"/>
            <w:szCs w:val="20"/>
          </w:rPr>
          <w:t>’s discharges</w:t>
        </w:r>
        <w:r w:rsidRPr="001345DD">
          <w:rPr>
            <w:sz w:val="20"/>
            <w:szCs w:val="20"/>
          </w:rPr>
          <w:t xml:space="preserve"> or the specific type of permittee.</w:t>
        </w:r>
        <w:r>
          <w:rPr>
            <w:sz w:val="20"/>
            <w:szCs w:val="20"/>
          </w:rPr>
          <w:t xml:space="preserve"> </w:t>
        </w:r>
      </w:ins>
    </w:p>
    <w:p w14:paraId="1FDCBB07" w14:textId="3336C7F2" w:rsidR="00DF2827" w:rsidRPr="00B9654C" w:rsidRDefault="00DF2827" w:rsidP="00690B9C">
      <w:pPr>
        <w:pStyle w:val="Heading5"/>
        <w:numPr>
          <w:ilvl w:val="4"/>
          <w:numId w:val="130"/>
        </w:numPr>
        <w:ind w:left="1454" w:hanging="187"/>
        <w:rPr>
          <w:ins w:id="8158" w:author="CDPHE" w:date="2021-07-13T14:40:00Z"/>
          <w:sz w:val="20"/>
          <w:szCs w:val="20"/>
          <w:highlight w:val="yellow"/>
        </w:rPr>
      </w:pPr>
      <w:ins w:id="8159" w:author="CDPHE" w:date="2021-07-13T14:40:00Z">
        <w:r w:rsidRPr="001345DD">
          <w:rPr>
            <w:sz w:val="20"/>
            <w:szCs w:val="20"/>
          </w:rPr>
          <w:t xml:space="preserve">Within </w:t>
        </w:r>
        <w:r w:rsidR="009F4FB7">
          <w:rPr>
            <w:sz w:val="20"/>
            <w:szCs w:val="20"/>
          </w:rPr>
          <w:t>one year</w:t>
        </w:r>
        <w:r w:rsidRPr="001345DD">
          <w:rPr>
            <w:sz w:val="20"/>
            <w:szCs w:val="20"/>
          </w:rPr>
          <w:t xml:space="preserve"> of discovering a dry weather discharge, </w:t>
        </w:r>
        <w:r w:rsidR="00C94B03" w:rsidRPr="001345DD">
          <w:rPr>
            <w:sz w:val="20"/>
            <w:szCs w:val="20"/>
          </w:rPr>
          <w:t xml:space="preserve">the permittee must </w:t>
        </w:r>
        <w:r w:rsidRPr="001345DD">
          <w:rPr>
            <w:sz w:val="20"/>
            <w:szCs w:val="20"/>
          </w:rPr>
          <w:t xml:space="preserve">begin </w:t>
        </w:r>
        <w:r w:rsidR="00920E14" w:rsidRPr="001345DD">
          <w:rPr>
            <w:sz w:val="20"/>
            <w:szCs w:val="20"/>
          </w:rPr>
          <w:t>quarterly</w:t>
        </w:r>
        <w:r w:rsidRPr="001345DD">
          <w:rPr>
            <w:sz w:val="20"/>
            <w:szCs w:val="20"/>
          </w:rPr>
          <w:t xml:space="preserve"> phosphorus</w:t>
        </w:r>
        <w:r w:rsidR="000967A2" w:rsidRPr="001345DD">
          <w:rPr>
            <w:sz w:val="20"/>
            <w:szCs w:val="20"/>
          </w:rPr>
          <w:t xml:space="preserve"> monitoring at the outfall containing the dry weather discharge</w:t>
        </w:r>
        <w:r w:rsidRPr="001345DD">
          <w:rPr>
            <w:sz w:val="20"/>
            <w:szCs w:val="20"/>
          </w:rPr>
          <w:t xml:space="preserve">. </w:t>
        </w:r>
        <w:r w:rsidR="00920E14" w:rsidRPr="00B9654C">
          <w:rPr>
            <w:sz w:val="20"/>
            <w:szCs w:val="20"/>
            <w:highlight w:val="yellow"/>
          </w:rPr>
          <w:t>Quarterly monitoring consists of collecting and analyzing at least one sample per quarter.</w:t>
        </w:r>
      </w:ins>
    </w:p>
    <w:p w14:paraId="5E92A5AB" w14:textId="7CF0F67B" w:rsidR="00FE08E1" w:rsidRPr="001345DD" w:rsidRDefault="00FE08E1" w:rsidP="00FE08E1">
      <w:pPr>
        <w:pStyle w:val="Heading5"/>
        <w:rPr>
          <w:ins w:id="8160" w:author="CDPHE" w:date="2021-07-13T14:40:00Z"/>
          <w:sz w:val="20"/>
          <w:szCs w:val="20"/>
        </w:rPr>
      </w:pPr>
      <w:ins w:id="8161" w:author="CDPHE" w:date="2021-07-13T14:40:00Z">
        <w:r w:rsidRPr="001345DD">
          <w:rPr>
            <w:sz w:val="20"/>
            <w:szCs w:val="20"/>
          </w:rPr>
          <w:t xml:space="preserve">The permittee shall either measure or estimate the outfall flow at the time the Total Phosphorus sample is collected. If flow is estimated the permittee must briefly document the method of estimation. </w:t>
        </w:r>
      </w:ins>
    </w:p>
    <w:p w14:paraId="31E96AED" w14:textId="0E02A245" w:rsidR="0006394D" w:rsidRPr="001345DD" w:rsidRDefault="00AA5CFC" w:rsidP="00667826">
      <w:pPr>
        <w:pStyle w:val="Heading5"/>
        <w:rPr>
          <w:ins w:id="8162" w:author="CDPHE" w:date="2021-07-13T14:40:00Z"/>
          <w:sz w:val="20"/>
          <w:szCs w:val="20"/>
        </w:rPr>
      </w:pPr>
      <w:ins w:id="8163" w:author="CDPHE" w:date="2021-07-13T14:40:00Z">
        <w:r w:rsidRPr="00667826">
          <w:rPr>
            <w:sz w:val="20"/>
            <w:szCs w:val="20"/>
          </w:rPr>
          <w:t>Following the first sampling event, i</w:t>
        </w:r>
        <w:r w:rsidR="00DF2827" w:rsidRPr="00667826">
          <w:rPr>
            <w:sz w:val="20"/>
            <w:szCs w:val="20"/>
          </w:rPr>
          <w:t xml:space="preserve">f flow is absent during a </w:t>
        </w:r>
        <w:r w:rsidR="006A112A" w:rsidRPr="00667826">
          <w:rPr>
            <w:sz w:val="20"/>
            <w:szCs w:val="20"/>
          </w:rPr>
          <w:t>quarterly sampling event</w:t>
        </w:r>
        <w:r w:rsidR="00DF2827" w:rsidRPr="00667826">
          <w:rPr>
            <w:sz w:val="20"/>
            <w:szCs w:val="20"/>
          </w:rPr>
          <w:t xml:space="preserve">, the permittee shall document so and </w:t>
        </w:r>
        <w:r w:rsidR="00F870A7" w:rsidRPr="00667826">
          <w:rPr>
            <w:sz w:val="20"/>
            <w:szCs w:val="20"/>
          </w:rPr>
          <w:t xml:space="preserve">shall re-attempt to sample </w:t>
        </w:r>
        <w:r w:rsidR="00BC7000" w:rsidRPr="00667826">
          <w:rPr>
            <w:sz w:val="20"/>
            <w:szCs w:val="20"/>
          </w:rPr>
          <w:t xml:space="preserve">and </w:t>
        </w:r>
        <w:r w:rsidR="00056E1C" w:rsidRPr="00667826">
          <w:rPr>
            <w:sz w:val="20"/>
            <w:szCs w:val="20"/>
          </w:rPr>
          <w:t>measure the corresponding</w:t>
        </w:r>
        <w:r w:rsidR="00BC7000" w:rsidRPr="00667826">
          <w:rPr>
            <w:sz w:val="20"/>
            <w:szCs w:val="20"/>
          </w:rPr>
          <w:t xml:space="preserve"> flow </w:t>
        </w:r>
        <w:r w:rsidR="00F870A7" w:rsidRPr="00667826">
          <w:rPr>
            <w:sz w:val="20"/>
            <w:szCs w:val="20"/>
          </w:rPr>
          <w:t>every 14 days</w:t>
        </w:r>
        <w:r w:rsidR="006A112A" w:rsidRPr="00667826">
          <w:rPr>
            <w:sz w:val="20"/>
            <w:szCs w:val="20"/>
          </w:rPr>
          <w:t xml:space="preserve"> until a sample is obtained for the quarter</w:t>
        </w:r>
        <w:r w:rsidR="00296746" w:rsidRPr="00667826">
          <w:rPr>
            <w:sz w:val="20"/>
            <w:szCs w:val="20"/>
          </w:rPr>
          <w:t>.</w:t>
        </w:r>
        <w:bookmarkStart w:id="8164" w:name="IIIC2g"/>
        <w:bookmarkEnd w:id="8164"/>
      </w:ins>
    </w:p>
    <w:p w14:paraId="0B758738" w14:textId="7B4403F7" w:rsidR="004E5F40" w:rsidRPr="001345DD" w:rsidRDefault="00912409" w:rsidP="008F23E3">
      <w:pPr>
        <w:pStyle w:val="Heading2"/>
        <w:rPr>
          <w:ins w:id="8165" w:author="CDPHE" w:date="2021-07-13T14:40:00Z"/>
          <w:sz w:val="20"/>
          <w:szCs w:val="20"/>
        </w:rPr>
      </w:pPr>
      <w:bookmarkStart w:id="8166" w:name="IIID"/>
      <w:bookmarkStart w:id="8167" w:name="_Toc34808031"/>
      <w:bookmarkStart w:id="8168" w:name="_Toc34409287"/>
      <w:bookmarkStart w:id="8169" w:name="_Toc70637693"/>
      <w:bookmarkEnd w:id="8166"/>
      <w:bookmarkEnd w:id="8167"/>
      <w:ins w:id="8170" w:author="CDPHE" w:date="2021-07-13T14:40:00Z">
        <w:r w:rsidRPr="001345DD">
          <w:rPr>
            <w:sz w:val="20"/>
            <w:szCs w:val="20"/>
          </w:rPr>
          <w:t xml:space="preserve">RECORDKEEPING AND </w:t>
        </w:r>
        <w:r w:rsidR="00796A79" w:rsidRPr="001345DD">
          <w:rPr>
            <w:sz w:val="20"/>
            <w:szCs w:val="20"/>
          </w:rPr>
          <w:t>REPORTING</w:t>
        </w:r>
        <w:bookmarkEnd w:id="8168"/>
        <w:bookmarkEnd w:id="8169"/>
      </w:ins>
    </w:p>
    <w:p w14:paraId="2086F62A" w14:textId="77777777" w:rsidR="00912409" w:rsidRPr="001345DD" w:rsidRDefault="00912409" w:rsidP="00690B9C">
      <w:pPr>
        <w:pStyle w:val="Heading3"/>
        <w:numPr>
          <w:ilvl w:val="0"/>
          <w:numId w:val="192"/>
        </w:numPr>
        <w:ind w:left="720"/>
        <w:rPr>
          <w:ins w:id="8171" w:author="CDPHE" w:date="2021-07-13T14:40:00Z"/>
          <w:sz w:val="20"/>
          <w:szCs w:val="20"/>
        </w:rPr>
      </w:pPr>
      <w:bookmarkStart w:id="8172" w:name="_Toc34409288"/>
      <w:bookmarkStart w:id="8173" w:name="_Toc70637694"/>
      <w:ins w:id="8174" w:author="CDPHE" w:date="2021-07-13T14:40:00Z">
        <w:r w:rsidRPr="001345DD">
          <w:rPr>
            <w:sz w:val="20"/>
            <w:szCs w:val="20"/>
          </w:rPr>
          <w:t>Recordkeeping:</w:t>
        </w:r>
        <w:bookmarkEnd w:id="8172"/>
        <w:bookmarkEnd w:id="8173"/>
      </w:ins>
    </w:p>
    <w:p w14:paraId="28888DD7" w14:textId="330E590A" w:rsidR="006E426A" w:rsidRPr="001345DD" w:rsidRDefault="00912409" w:rsidP="00912409">
      <w:pPr>
        <w:ind w:left="720"/>
        <w:rPr>
          <w:ins w:id="8175" w:author="CDPHE" w:date="2021-07-13T14:40:00Z"/>
          <w:sz w:val="20"/>
          <w:szCs w:val="20"/>
        </w:rPr>
      </w:pPr>
      <w:ins w:id="8176" w:author="CDPHE" w:date="2021-07-13T14:40:00Z">
        <w:r w:rsidRPr="001345DD">
          <w:rPr>
            <w:sz w:val="20"/>
            <w:szCs w:val="20"/>
          </w:rPr>
          <w:t xml:space="preserve">The permittee must maintain the following records for activities to meet the requirements of </w:t>
        </w:r>
        <w:r w:rsidR="0014175E">
          <w:fldChar w:fldCharType="begin"/>
        </w:r>
        <w:r w:rsidR="0014175E">
          <w:instrText xml:space="preserve"> HYPERLINK \l "III" </w:instrText>
        </w:r>
        <w:r w:rsidR="0014175E">
          <w:fldChar w:fldCharType="separate"/>
        </w:r>
        <w:r w:rsidRPr="00146DD3">
          <w:rPr>
            <w:rStyle w:val="Hyperlink"/>
            <w:sz w:val="20"/>
            <w:szCs w:val="20"/>
          </w:rPr>
          <w:t>Part III</w:t>
        </w:r>
        <w:r w:rsidR="0014175E">
          <w:rPr>
            <w:rStyle w:val="Hyperlink"/>
            <w:sz w:val="20"/>
            <w:szCs w:val="20"/>
          </w:rPr>
          <w:fldChar w:fldCharType="end"/>
        </w:r>
        <w:r w:rsidR="006E426A" w:rsidRPr="001345DD">
          <w:rPr>
            <w:sz w:val="20"/>
            <w:szCs w:val="20"/>
          </w:rPr>
          <w:t>:</w:t>
        </w:r>
      </w:ins>
    </w:p>
    <w:p w14:paraId="126FACE7" w14:textId="06A7C5C2" w:rsidR="00326780" w:rsidRPr="001345DD" w:rsidRDefault="006E426A" w:rsidP="00690B9C">
      <w:pPr>
        <w:pStyle w:val="Heading4"/>
        <w:numPr>
          <w:ilvl w:val="0"/>
          <w:numId w:val="174"/>
        </w:numPr>
        <w:ind w:left="1080"/>
        <w:rPr>
          <w:ins w:id="8177" w:author="CDPHE" w:date="2021-07-13T14:40:00Z"/>
          <w:sz w:val="20"/>
          <w:szCs w:val="20"/>
        </w:rPr>
      </w:pPr>
      <w:ins w:id="8178" w:author="CDPHE" w:date="2021-07-13T14:40:00Z">
        <w:r w:rsidRPr="001345DD">
          <w:rPr>
            <w:sz w:val="20"/>
            <w:szCs w:val="20"/>
          </w:rPr>
          <w:t xml:space="preserve">The source of dry weather flows identified under </w:t>
        </w:r>
        <w:r w:rsidR="0014175E">
          <w:fldChar w:fldCharType="begin"/>
        </w:r>
        <w:r w:rsidR="0014175E">
          <w:instrText xml:space="preserve"> HYPERLINK \l "IIIC2d" </w:instrText>
        </w:r>
        <w:r w:rsidR="0014175E">
          <w:fldChar w:fldCharType="separate"/>
        </w:r>
        <w:r w:rsidRPr="001345DD">
          <w:rPr>
            <w:rStyle w:val="Hyperlink"/>
            <w:sz w:val="20"/>
            <w:szCs w:val="20"/>
          </w:rPr>
          <w:t>Part III.C.2.d</w:t>
        </w:r>
        <w:r w:rsidR="0014175E">
          <w:rPr>
            <w:rStyle w:val="Hyperlink"/>
            <w:sz w:val="20"/>
            <w:szCs w:val="20"/>
          </w:rPr>
          <w:fldChar w:fldCharType="end"/>
        </w:r>
        <w:r w:rsidRPr="001345DD">
          <w:rPr>
            <w:sz w:val="20"/>
            <w:szCs w:val="20"/>
          </w:rPr>
          <w:t>, including information on whether it is an allowable non-stormwater discharge and if so the type of allowable non-stormwater discharge; or whethe</w:t>
        </w:r>
        <w:bookmarkStart w:id="8179" w:name="IIID1"/>
        <w:bookmarkEnd w:id="8179"/>
        <w:r w:rsidRPr="001345DD">
          <w:rPr>
            <w:sz w:val="20"/>
            <w:szCs w:val="20"/>
          </w:rPr>
          <w:t>r it is an illicit discharge.</w:t>
        </w:r>
      </w:ins>
    </w:p>
    <w:p w14:paraId="1DFD3417" w14:textId="3DDC4322" w:rsidR="00912409" w:rsidRPr="001345DD" w:rsidRDefault="00326780" w:rsidP="00690B9C">
      <w:pPr>
        <w:pStyle w:val="Heading4"/>
        <w:numPr>
          <w:ilvl w:val="0"/>
          <w:numId w:val="174"/>
        </w:numPr>
        <w:ind w:left="1080"/>
        <w:rPr>
          <w:ins w:id="8180" w:author="CDPHE" w:date="2021-07-13T14:40:00Z"/>
          <w:sz w:val="20"/>
          <w:szCs w:val="20"/>
        </w:rPr>
      </w:pPr>
      <w:ins w:id="8181" w:author="CDPHE" w:date="2021-07-13T14:40:00Z">
        <w:r w:rsidRPr="001345DD">
          <w:rPr>
            <w:sz w:val="20"/>
            <w:szCs w:val="20"/>
          </w:rPr>
          <w:t xml:space="preserve">The potential sources of </w:t>
        </w:r>
        <w:r w:rsidRPr="001345DD">
          <w:rPr>
            <w:i/>
            <w:sz w:val="20"/>
            <w:szCs w:val="20"/>
          </w:rPr>
          <w:t>E. coli</w:t>
        </w:r>
        <w:r w:rsidRPr="001345DD">
          <w:rPr>
            <w:sz w:val="20"/>
            <w:szCs w:val="20"/>
          </w:rPr>
          <w:t xml:space="preserve"> identified when required under </w:t>
        </w:r>
        <w:r w:rsidR="0014175E">
          <w:fldChar w:fldCharType="begin"/>
        </w:r>
        <w:r w:rsidR="0014175E">
          <w:instrText xml:space="preserve"> HYPERLINK \l "IIIB1ai_C_" </w:instrText>
        </w:r>
        <w:r w:rsidR="0014175E">
          <w:fldChar w:fldCharType="separate"/>
        </w:r>
        <w:r w:rsidRPr="001345DD">
          <w:rPr>
            <w:rStyle w:val="Hyperlink"/>
            <w:sz w:val="20"/>
            <w:szCs w:val="20"/>
          </w:rPr>
          <w:t>Part III.</w:t>
        </w:r>
        <w:r w:rsidR="00F06C4A" w:rsidRPr="001345DD">
          <w:rPr>
            <w:rStyle w:val="Hyperlink"/>
            <w:sz w:val="20"/>
            <w:szCs w:val="20"/>
          </w:rPr>
          <w:t>B</w:t>
        </w:r>
        <w:r w:rsidRPr="001345DD">
          <w:rPr>
            <w:rStyle w:val="Hyperlink"/>
            <w:sz w:val="20"/>
            <w:szCs w:val="20"/>
          </w:rPr>
          <w:t>.1.a.i(C)</w:t>
        </w:r>
        <w:r w:rsidR="0014175E">
          <w:rPr>
            <w:rStyle w:val="Hyperlink"/>
            <w:sz w:val="20"/>
            <w:szCs w:val="20"/>
          </w:rPr>
          <w:fldChar w:fldCharType="end"/>
        </w:r>
        <w:r w:rsidRPr="001345DD">
          <w:rPr>
            <w:sz w:val="20"/>
            <w:szCs w:val="20"/>
          </w:rPr>
          <w:t xml:space="preserve">, </w:t>
        </w:r>
        <w:r w:rsidR="0014175E">
          <w:fldChar w:fldCharType="begin"/>
        </w:r>
        <w:r w:rsidR="0014175E">
          <w:instrText xml:space="preserve"> HYPERLINK \l "IIIB1bi_C_" </w:instrText>
        </w:r>
        <w:r w:rsidR="0014175E">
          <w:fldChar w:fldCharType="separate"/>
        </w:r>
        <w:r w:rsidRPr="001345DD">
          <w:rPr>
            <w:rStyle w:val="Hyperlink"/>
            <w:sz w:val="20"/>
            <w:szCs w:val="20"/>
          </w:rPr>
          <w:t>b.i(C)</w:t>
        </w:r>
        <w:r w:rsidR="0014175E">
          <w:rPr>
            <w:rStyle w:val="Hyperlink"/>
            <w:sz w:val="20"/>
            <w:szCs w:val="20"/>
          </w:rPr>
          <w:fldChar w:fldCharType="end"/>
        </w:r>
        <w:r w:rsidRPr="001345DD">
          <w:rPr>
            <w:sz w:val="20"/>
            <w:szCs w:val="20"/>
          </w:rPr>
          <w:t xml:space="preserve">, </w:t>
        </w:r>
        <w:r w:rsidR="0014175E">
          <w:fldChar w:fldCharType="begin"/>
        </w:r>
        <w:r w:rsidR="0014175E">
          <w:instrText xml:space="preserve"> HYPERLINK \l "IIIB1ci_C_" </w:instrText>
        </w:r>
        <w:r w:rsidR="0014175E">
          <w:fldChar w:fldCharType="separate"/>
        </w:r>
        <w:r w:rsidRPr="001345DD">
          <w:rPr>
            <w:rStyle w:val="Hyperlink"/>
            <w:sz w:val="20"/>
            <w:szCs w:val="20"/>
          </w:rPr>
          <w:t>c.i.(C)</w:t>
        </w:r>
        <w:r w:rsidR="0014175E">
          <w:rPr>
            <w:rStyle w:val="Hyperlink"/>
            <w:sz w:val="20"/>
            <w:szCs w:val="20"/>
          </w:rPr>
          <w:fldChar w:fldCharType="end"/>
        </w:r>
        <w:r w:rsidRPr="001345DD">
          <w:rPr>
            <w:sz w:val="20"/>
            <w:szCs w:val="20"/>
          </w:rPr>
          <w:t xml:space="preserve">, and </w:t>
        </w:r>
        <w:r w:rsidR="0014175E">
          <w:fldChar w:fldCharType="begin"/>
        </w:r>
        <w:r w:rsidR="0014175E">
          <w:instrText xml:space="preserve"> HYPERLINK \l "IIIB1di_C_" </w:instrText>
        </w:r>
        <w:r w:rsidR="0014175E">
          <w:fldChar w:fldCharType="separate"/>
        </w:r>
        <w:r w:rsidRPr="001345DD">
          <w:rPr>
            <w:rStyle w:val="Hyperlink"/>
            <w:sz w:val="20"/>
            <w:szCs w:val="20"/>
          </w:rPr>
          <w:t>d.i.(C)</w:t>
        </w:r>
        <w:r w:rsidR="0014175E">
          <w:rPr>
            <w:rStyle w:val="Hyperlink"/>
            <w:sz w:val="20"/>
            <w:szCs w:val="20"/>
          </w:rPr>
          <w:fldChar w:fldCharType="end"/>
        </w:r>
      </w:ins>
    </w:p>
    <w:p w14:paraId="6D5F509A" w14:textId="77777777" w:rsidR="00581A05" w:rsidRPr="001345DD" w:rsidRDefault="001F6DE7" w:rsidP="004721AC">
      <w:pPr>
        <w:pStyle w:val="Heading3"/>
        <w:ind w:left="720"/>
        <w:rPr>
          <w:ins w:id="8182" w:author="CDPHE" w:date="2021-07-13T14:40:00Z"/>
          <w:sz w:val="20"/>
          <w:szCs w:val="20"/>
        </w:rPr>
      </w:pPr>
      <w:bookmarkStart w:id="8183" w:name="IIID2"/>
      <w:bookmarkStart w:id="8184" w:name="_Toc34409289"/>
      <w:bookmarkStart w:id="8185" w:name="_Toc70637695"/>
      <w:bookmarkEnd w:id="8183"/>
      <w:ins w:id="8186" w:author="CDPHE" w:date="2021-07-13T14:40:00Z">
        <w:r w:rsidRPr="001345DD">
          <w:rPr>
            <w:sz w:val="20"/>
            <w:szCs w:val="20"/>
          </w:rPr>
          <w:t>Annual Reports</w:t>
        </w:r>
        <w:bookmarkEnd w:id="8184"/>
        <w:bookmarkEnd w:id="8185"/>
      </w:ins>
    </w:p>
    <w:p w14:paraId="251FFDAE" w14:textId="2DAEAD8F" w:rsidR="001F6DE7" w:rsidRPr="001345DD" w:rsidRDefault="00581A05" w:rsidP="00581A05">
      <w:pPr>
        <w:ind w:left="720"/>
        <w:rPr>
          <w:ins w:id="8187" w:author="CDPHE" w:date="2021-07-13T14:40:00Z"/>
          <w:sz w:val="20"/>
          <w:szCs w:val="20"/>
        </w:rPr>
      </w:pPr>
      <w:ins w:id="8188" w:author="CDPHE" w:date="2021-07-13T14:40:00Z">
        <w:r w:rsidRPr="001345DD">
          <w:rPr>
            <w:sz w:val="20"/>
            <w:szCs w:val="20"/>
          </w:rPr>
          <w:t xml:space="preserve">The permittee must report monitoring data collected according to Part III.C in the Annual Report as required under </w:t>
        </w:r>
        <w:r w:rsidR="0014175E">
          <w:fldChar w:fldCharType="begin"/>
        </w:r>
        <w:r w:rsidR="0014175E">
          <w:instrText xml:space="preserve"> HYPERLINK \l "II2" </w:instrText>
        </w:r>
        <w:r w:rsidR="0014175E">
          <w:fldChar w:fldCharType="separate"/>
        </w:r>
        <w:r w:rsidRPr="001345DD">
          <w:rPr>
            <w:rStyle w:val="Hyperlink"/>
            <w:sz w:val="20"/>
            <w:szCs w:val="20"/>
          </w:rPr>
          <w:t>Part I.I.2</w:t>
        </w:r>
        <w:r w:rsidR="0014175E">
          <w:rPr>
            <w:rStyle w:val="Hyperlink"/>
            <w:sz w:val="20"/>
            <w:szCs w:val="20"/>
          </w:rPr>
          <w:fldChar w:fldCharType="end"/>
        </w:r>
        <w:r w:rsidRPr="001345DD">
          <w:rPr>
            <w:sz w:val="20"/>
            <w:szCs w:val="20"/>
          </w:rPr>
          <w:t>.</w:t>
        </w:r>
      </w:ins>
    </w:p>
    <w:p w14:paraId="02A51718" w14:textId="6E393BCB" w:rsidR="00D018CA" w:rsidRPr="001345DD" w:rsidRDefault="00D018CA" w:rsidP="004721AC">
      <w:pPr>
        <w:pStyle w:val="Heading3"/>
        <w:ind w:left="720"/>
        <w:rPr>
          <w:ins w:id="8189" w:author="CDPHE" w:date="2021-07-13T14:40:00Z"/>
          <w:sz w:val="20"/>
          <w:szCs w:val="20"/>
          <w:shd w:val="clear" w:color="auto" w:fill="FFFFFF"/>
        </w:rPr>
      </w:pPr>
      <w:bookmarkStart w:id="8190" w:name="IIID3"/>
      <w:bookmarkStart w:id="8191" w:name="_Toc34408894"/>
      <w:bookmarkStart w:id="8192" w:name="_Toc34409290"/>
      <w:bookmarkStart w:id="8193" w:name="_Toc34716576"/>
      <w:bookmarkStart w:id="8194" w:name="_Toc34808035"/>
      <w:bookmarkStart w:id="8195" w:name="_Toc34408895"/>
      <w:bookmarkStart w:id="8196" w:name="_Toc34409291"/>
      <w:bookmarkStart w:id="8197" w:name="_Toc34716577"/>
      <w:bookmarkStart w:id="8198" w:name="_Toc34808036"/>
      <w:bookmarkStart w:id="8199" w:name="_Toc34409292"/>
      <w:bookmarkStart w:id="8200" w:name="_Toc70637696"/>
      <w:bookmarkEnd w:id="8190"/>
      <w:bookmarkEnd w:id="8191"/>
      <w:bookmarkEnd w:id="8192"/>
      <w:bookmarkEnd w:id="8193"/>
      <w:bookmarkEnd w:id="8194"/>
      <w:bookmarkEnd w:id="8195"/>
      <w:bookmarkEnd w:id="8196"/>
      <w:bookmarkEnd w:id="8197"/>
      <w:bookmarkEnd w:id="8198"/>
      <w:ins w:id="8201" w:author="CDPHE" w:date="2021-07-13T14:40:00Z">
        <w:r w:rsidRPr="001345DD">
          <w:rPr>
            <w:sz w:val="20"/>
            <w:szCs w:val="20"/>
            <w:shd w:val="clear" w:color="auto" w:fill="FFFFFF"/>
          </w:rPr>
          <w:t>DMRs</w:t>
        </w:r>
        <w:bookmarkEnd w:id="8199"/>
        <w:bookmarkEnd w:id="8200"/>
        <w:r w:rsidRPr="001345DD">
          <w:rPr>
            <w:sz w:val="20"/>
            <w:szCs w:val="20"/>
            <w:shd w:val="clear" w:color="auto" w:fill="FFFFFF"/>
          </w:rPr>
          <w:t xml:space="preserve"> </w:t>
        </w:r>
      </w:ins>
    </w:p>
    <w:p w14:paraId="6DEB3134" w14:textId="77777777" w:rsidR="0028492C" w:rsidRDefault="00D018CA">
      <w:pPr>
        <w:numPr>
          <w:ilvl w:val="0"/>
          <w:numId w:val="302"/>
        </w:numPr>
        <w:spacing w:after="123" w:line="248" w:lineRule="auto"/>
        <w:ind w:right="15" w:hanging="360"/>
        <w:rPr>
          <w:del w:id="8202" w:author="CDPHE" w:date="2021-07-13T14:40:00Z"/>
        </w:rPr>
      </w:pPr>
      <w:ins w:id="8203" w:author="CDPHE" w:date="2021-07-13T14:40:00Z">
        <w:r w:rsidRPr="001345DD">
          <w:rPr>
            <w:sz w:val="20"/>
            <w:szCs w:val="20"/>
          </w:rPr>
          <w:t xml:space="preserve">Where monitoring is required under </w:t>
        </w:r>
        <w:r w:rsidR="0014175E">
          <w:fldChar w:fldCharType="begin"/>
        </w:r>
        <w:r w:rsidR="0014175E">
          <w:instrText xml:space="preserve"> HYPERLINK \l "IIIB" </w:instrText>
        </w:r>
        <w:r w:rsidR="0014175E">
          <w:fldChar w:fldCharType="separate"/>
        </w:r>
        <w:r w:rsidRPr="001345DD">
          <w:rPr>
            <w:rStyle w:val="Hyperlink"/>
            <w:sz w:val="20"/>
            <w:szCs w:val="20"/>
          </w:rPr>
          <w:t>Part III.</w:t>
        </w:r>
        <w:r w:rsidR="00F06C4A" w:rsidRPr="001345DD">
          <w:rPr>
            <w:rStyle w:val="Hyperlink"/>
            <w:sz w:val="20"/>
            <w:szCs w:val="20"/>
          </w:rPr>
          <w:t>B</w:t>
        </w:r>
        <w:r w:rsidR="0014175E">
          <w:rPr>
            <w:rStyle w:val="Hyperlink"/>
            <w:sz w:val="20"/>
            <w:szCs w:val="20"/>
          </w:rPr>
          <w:fldChar w:fldCharType="end"/>
        </w:r>
        <w:r w:rsidRPr="001345DD">
          <w:rPr>
            <w:sz w:val="20"/>
            <w:szCs w:val="20"/>
          </w:rPr>
          <w:t xml:space="preserve"> and </w:t>
        </w:r>
        <w:r w:rsidR="0014175E">
          <w:fldChar w:fldCharType="begin"/>
        </w:r>
        <w:r w:rsidR="0014175E">
          <w:instrText xml:space="preserve"> HYPERLINK \l "IIIC" </w:instrText>
        </w:r>
        <w:r w:rsidR="0014175E">
          <w:fldChar w:fldCharType="separate"/>
        </w:r>
        <w:r w:rsidRPr="001345DD">
          <w:rPr>
            <w:rStyle w:val="Hyperlink"/>
            <w:sz w:val="20"/>
            <w:szCs w:val="20"/>
          </w:rPr>
          <w:t>C</w:t>
        </w:r>
        <w:r w:rsidR="0014175E">
          <w:rPr>
            <w:rStyle w:val="Hyperlink"/>
            <w:sz w:val="20"/>
            <w:szCs w:val="20"/>
          </w:rPr>
          <w:fldChar w:fldCharType="end"/>
        </w:r>
        <w:r w:rsidRPr="001345DD">
          <w:rPr>
            <w:sz w:val="20"/>
            <w:szCs w:val="20"/>
          </w:rPr>
          <w:t xml:space="preserve">. </w:t>
        </w:r>
        <w:r w:rsidR="009A39A8" w:rsidRPr="001345DD">
          <w:rPr>
            <w:sz w:val="20"/>
            <w:szCs w:val="20"/>
          </w:rPr>
          <w:t>University of Colorado at Boulder</w:t>
        </w:r>
        <w:r w:rsidR="00A028B1" w:rsidRPr="001345DD">
          <w:rPr>
            <w:sz w:val="20"/>
            <w:szCs w:val="20"/>
          </w:rPr>
          <w:t xml:space="preserve"> </w:t>
        </w:r>
        <w:r w:rsidRPr="001345DD">
          <w:rPr>
            <w:sz w:val="20"/>
            <w:szCs w:val="20"/>
          </w:rPr>
          <w:t>must report monitoring results in monthly DMRs</w:t>
        </w:r>
        <w:r w:rsidR="004721AC" w:rsidRPr="001345DD">
          <w:rPr>
            <w:sz w:val="20"/>
            <w:szCs w:val="20"/>
          </w:rPr>
          <w:t xml:space="preserve"> in accordance with Part I.I.3</w:t>
        </w:r>
        <w:r w:rsidRPr="001345DD">
          <w:rPr>
            <w:sz w:val="20"/>
            <w:szCs w:val="20"/>
          </w:rPr>
          <w:t xml:space="preserve">. </w:t>
        </w:r>
      </w:ins>
      <w:moveFromRangeStart w:id="8204" w:author="CDPHE" w:date="2021-07-13T14:40:00Z" w:name="move77079642"/>
      <w:moveFrom w:id="8205" w:author="CDPHE" w:date="2021-07-13T14:40:00Z">
        <w:r w:rsidR="00147EED" w:rsidRPr="00047BCE">
          <w:rPr>
            <w:sz w:val="20"/>
          </w:rPr>
          <w:t>The issuance of a permit does not authorize any injury to person or property or any invasion of personal rights, nor does it authorize the infringement of federal, state, or local laws or regulations.</w:t>
        </w:r>
      </w:moveFrom>
      <w:moveFromRangeEnd w:id="8204"/>
      <w:del w:id="8206" w:author="CDPHE" w:date="2021-07-13T14:40:00Z">
        <w:r w:rsidR="0014175E">
          <w:delText xml:space="preserve"> </w:delText>
        </w:r>
      </w:del>
    </w:p>
    <w:p w14:paraId="11865E15" w14:textId="3378F959" w:rsidR="0028492C" w:rsidRDefault="0014175E">
      <w:pPr>
        <w:numPr>
          <w:ilvl w:val="0"/>
          <w:numId w:val="302"/>
        </w:numPr>
        <w:spacing w:after="123" w:line="248" w:lineRule="auto"/>
        <w:ind w:right="15" w:hanging="360"/>
        <w:rPr>
          <w:del w:id="8207" w:author="CDPHE" w:date="2021-07-13T14:40:00Z"/>
        </w:rPr>
      </w:pPr>
      <w:del w:id="8208" w:author="CDPHE" w:date="2021-07-13T14:40:00Z">
        <w:r>
          <w:delText>Except for any toxic effluent standard or prohibition imposed under Section 307 of the federal act or any standard for sewage sludge use or disposal under Section 405(d) of the federal act, compliance with a permit during its term constitutes compliance, for purposes of enforcement, with Sections 301, 302, 306, 318, 403, and 405(a) and (b) of the federal act.</w:delText>
        </w:r>
      </w:del>
    </w:p>
    <w:p w14:paraId="6AD416B4" w14:textId="77777777" w:rsidR="0028492C" w:rsidRDefault="0014175E">
      <w:pPr>
        <w:numPr>
          <w:ilvl w:val="0"/>
          <w:numId w:val="302"/>
        </w:numPr>
        <w:spacing w:after="123" w:line="248" w:lineRule="auto"/>
        <w:ind w:right="15" w:hanging="360"/>
        <w:rPr>
          <w:del w:id="8209" w:author="CDPHE" w:date="2021-07-13T14:40:00Z"/>
        </w:rPr>
      </w:pPr>
      <w:del w:id="8210" w:author="CDPHE" w:date="2021-07-13T14:40:00Z">
        <w:r>
          <w:delText xml:space="preserve">Compliance with a permit condition which implements a particular standard for sewage sludge use or disposal shall be an affirmative defense in any enforcement action brought for a violation of that standard for sewage sludge use or disposal. </w:delText>
        </w:r>
      </w:del>
    </w:p>
    <w:p w14:paraId="754043CB" w14:textId="6577F7BE" w:rsidR="00A42776" w:rsidRPr="00047BCE" w:rsidRDefault="0014175E" w:rsidP="00047BCE">
      <w:pPr>
        <w:widowControl w:val="0"/>
        <w:ind w:left="720"/>
        <w:rPr>
          <w:sz w:val="20"/>
        </w:rPr>
      </w:pPr>
      <w:del w:id="8211" w:author="CDPHE" w:date="2021-07-13T14:40:00Z">
        <w:r>
          <w:delText xml:space="preserve"> </w:delText>
        </w:r>
      </w:del>
    </w:p>
    <w:sectPr w:rsidR="00A42776" w:rsidRPr="00047BCE" w:rsidSect="00F811E3">
      <w:headerReference w:type="even" r:id="rId25"/>
      <w:headerReference w:type="default" r:id="rId26"/>
      <w:headerReference w:type="first" r:id="rId27"/>
      <w:pgSz w:w="12240" w:h="15840" w:code="1"/>
      <w:pgMar w:top="576" w:right="720" w:bottom="432" w:left="720" w:header="432" w:footer="288"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Knerr" w:date="2022-04-28T07:44:00Z" w:initials="LK">
    <w:p w14:paraId="09C7E1DC" w14:textId="43002728" w:rsidR="00150A28" w:rsidRDefault="00150A28">
      <w:pPr>
        <w:pStyle w:val="CommentText"/>
      </w:pPr>
      <w:r>
        <w:rPr>
          <w:rStyle w:val="CommentReference"/>
        </w:rPr>
        <w:annotationRef/>
      </w:r>
      <w:r>
        <w:t xml:space="preserve">This is a “compare” between the new COR070000 and the COR080000.  </w:t>
      </w:r>
    </w:p>
    <w:p w14:paraId="4F7795D0" w14:textId="3F54CC44" w:rsidR="00150A28" w:rsidRDefault="00150A28">
      <w:pPr>
        <w:pStyle w:val="CommentText"/>
      </w:pPr>
    </w:p>
    <w:p w14:paraId="332D14A3" w14:textId="663F9048" w:rsidR="00150A28" w:rsidRDefault="00150A28">
      <w:pPr>
        <w:pStyle w:val="CommentText"/>
      </w:pPr>
      <w:r>
        <w:t xml:space="preserve">Obviously, many “changed” items will need to stay the same in the COR080000 renewal. </w:t>
      </w:r>
    </w:p>
    <w:p w14:paraId="2F8F0215" w14:textId="6DCF1DB3" w:rsidR="00150A28" w:rsidRDefault="00150A28">
      <w:pPr>
        <w:pStyle w:val="CommentText"/>
      </w:pPr>
    </w:p>
    <w:p w14:paraId="4F95135B" w14:textId="62F54EA3" w:rsidR="00150A28" w:rsidRDefault="00150A28" w:rsidP="004D4AF9">
      <w:pPr>
        <w:pStyle w:val="CommentText"/>
      </w:pPr>
      <w:r>
        <w:t xml:space="preserve">I accepted all of the formatting changes to keep the document relatively clean. </w:t>
      </w:r>
    </w:p>
  </w:comment>
  <w:comment w:id="672" w:author="Lisa Knerr" w:date="2022-04-27T13:39:00Z" w:initials="LK">
    <w:p w14:paraId="6A2E0847" w14:textId="3C3E5BD4" w:rsidR="00150A28" w:rsidRDefault="00150A28">
      <w:pPr>
        <w:pStyle w:val="CommentText"/>
      </w:pPr>
      <w:r>
        <w:rPr>
          <w:rStyle w:val="CommentReference"/>
        </w:rPr>
        <w:annotationRef/>
      </w:r>
      <w:r>
        <w:t xml:space="preserve">We will need to keep the unique requirements for Reg 72. </w:t>
      </w:r>
    </w:p>
  </w:comment>
  <w:comment w:id="690" w:author="Lisa Knerr" w:date="2022-04-27T14:00:00Z" w:initials="LK">
    <w:p w14:paraId="19885E82" w14:textId="12624993" w:rsidR="00150A28" w:rsidRDefault="00150A28">
      <w:pPr>
        <w:pStyle w:val="CommentText"/>
      </w:pPr>
      <w:r>
        <w:rPr>
          <w:rStyle w:val="CommentReference"/>
        </w:rPr>
        <w:annotationRef/>
      </w:r>
      <w:r>
        <w:t xml:space="preserve">This section will need to stay in the COR080000 permit. </w:t>
      </w:r>
    </w:p>
  </w:comment>
  <w:comment w:id="1217" w:author="Lisa Knerr" w:date="2022-04-28T16:15:00Z" w:initials="LK">
    <w:p w14:paraId="2DF2E6F8" w14:textId="257F1658" w:rsidR="00150A28" w:rsidRDefault="00150A28">
      <w:pPr>
        <w:pStyle w:val="CommentText"/>
      </w:pPr>
      <w:r>
        <w:rPr>
          <w:rStyle w:val="CommentReference"/>
        </w:rPr>
        <w:annotationRef/>
      </w:r>
      <w:r>
        <w:t>Reg 72 does not use this term.</w:t>
      </w:r>
    </w:p>
  </w:comment>
  <w:comment w:id="1654" w:author="Lisa Knerr" w:date="2022-04-28T13:19:00Z" w:initials="LK">
    <w:p w14:paraId="0538758A" w14:textId="593DE261" w:rsidR="00150A28" w:rsidRDefault="00150A28">
      <w:pPr>
        <w:pStyle w:val="CommentText"/>
      </w:pPr>
      <w:r>
        <w:rPr>
          <w:rStyle w:val="CommentReference"/>
        </w:rPr>
        <w:annotationRef/>
      </w:r>
      <w:r>
        <w:t>We don’t need this section in COR80000, right?</w:t>
      </w:r>
    </w:p>
  </w:comment>
  <w:comment w:id="2208" w:author="Lisa Knerr" w:date="2022-04-29T10:51:00Z" w:initials="LK">
    <w:p w14:paraId="66577752" w14:textId="47DFDB66" w:rsidR="00150A28" w:rsidRDefault="00150A28">
      <w:pPr>
        <w:pStyle w:val="CommentText"/>
      </w:pPr>
      <w:r>
        <w:rPr>
          <w:rStyle w:val="CommentReference"/>
        </w:rPr>
        <w:annotationRef/>
      </w:r>
      <w:r>
        <w:t xml:space="preserve">I replaced the language in the Non-Standard permit (old Reg 72.7) with the new CC Control Reg language.  </w:t>
      </w:r>
    </w:p>
    <w:p w14:paraId="71F0BD94" w14:textId="12651F0D" w:rsidR="00150A28" w:rsidRDefault="00150A28">
      <w:pPr>
        <w:pStyle w:val="CommentText"/>
      </w:pPr>
    </w:p>
    <w:p w14:paraId="4C64EF1E" w14:textId="12ED4356" w:rsidR="00150A28" w:rsidRDefault="00150A28">
      <w:pPr>
        <w:pStyle w:val="CommentText"/>
      </w:pPr>
      <w:r>
        <w:t xml:space="preserve">We can clean up the formatting later if we want to keep it or try to get CDPHE to just reference the new Reg 72.7.  </w:t>
      </w:r>
    </w:p>
  </w:comment>
  <w:comment w:id="2347" w:author="Lisa Knerr" w:date="2022-05-12T14:02:00Z" w:initials="LK">
    <w:p w14:paraId="35618BA5" w14:textId="20435CB8" w:rsidR="00150A28" w:rsidRDefault="00150A28">
      <w:pPr>
        <w:pStyle w:val="CommentText"/>
      </w:pPr>
      <w:r>
        <w:rPr>
          <w:rStyle w:val="CommentReference"/>
        </w:rPr>
        <w:annotationRef/>
      </w:r>
      <w:r>
        <w:t xml:space="preserve">This and other sections that are not applicable to us will hopefully be removed. </w:t>
      </w:r>
    </w:p>
  </w:comment>
  <w:comment w:id="2600" w:author="Lisa Knerr" w:date="2022-05-12T13:20:00Z" w:initials="LK">
    <w:p w14:paraId="3048C551" w14:textId="12DAE46B" w:rsidR="00150A28" w:rsidRDefault="00150A28">
      <w:pPr>
        <w:pStyle w:val="CommentText"/>
      </w:pPr>
      <w:r>
        <w:rPr>
          <w:rStyle w:val="CommentReference"/>
        </w:rPr>
        <w:annotationRef/>
      </w:r>
      <w:r>
        <w:t xml:space="preserve">Does anyone in COR080000 need this requirement?  Using consultants and contractors is outlined in Part II.  This section is for another MS4 to run all or part of your program.  </w:t>
      </w:r>
    </w:p>
  </w:comment>
  <w:comment w:id="2661" w:author="Lisa Knerr" w:date="2022-05-12T13:22:00Z" w:initials="LK">
    <w:p w14:paraId="4600F6E9" w14:textId="05F0672A" w:rsidR="00150A28" w:rsidRDefault="00150A28">
      <w:pPr>
        <w:pStyle w:val="CommentText"/>
      </w:pPr>
      <w:r>
        <w:rPr>
          <w:rStyle w:val="CommentReference"/>
        </w:rPr>
        <w:annotationRef/>
      </w:r>
      <w:r>
        <w:t xml:space="preserve">The “compare” function messed with these two exclusions—O&amp;G exploration and stormwater facilities.  We want both exclusions kept in our COR080000 permit. </w:t>
      </w:r>
    </w:p>
  </w:comment>
  <w:comment w:id="2673" w:author="Lisa Knerr" w:date="2022-05-12T13:23:00Z" w:initials="LK">
    <w:p w14:paraId="7BCD50C7" w14:textId="0BBC2348" w:rsidR="00150A28" w:rsidRDefault="00150A28">
      <w:pPr>
        <w:pStyle w:val="CommentText"/>
      </w:pPr>
      <w:r>
        <w:rPr>
          <w:rStyle w:val="CommentReference"/>
        </w:rPr>
        <w:annotationRef/>
      </w:r>
      <w:r>
        <w:t xml:space="preserve">Also keep these two exclusions in our COR080000 permit. </w:t>
      </w:r>
    </w:p>
  </w:comment>
  <w:comment w:id="7793" w:author="Lisa Knerr" w:date="2022-05-12T14:45:00Z" w:initials="LK">
    <w:p w14:paraId="1E0E5DCC" w14:textId="40965CD9" w:rsidR="00150A28" w:rsidRDefault="00150A28">
      <w:pPr>
        <w:pStyle w:val="CommentText"/>
      </w:pPr>
      <w:r>
        <w:rPr>
          <w:rStyle w:val="CommentReference"/>
        </w:rPr>
        <w:annotationRef/>
      </w:r>
    </w:p>
    <w:p w14:paraId="625B0F6C" w14:textId="730DBD17" w:rsidR="00150A28" w:rsidRDefault="00150A28">
      <w:pPr>
        <w:pStyle w:val="CommentText"/>
      </w:pPr>
    </w:p>
    <w:p w14:paraId="711C06BA" w14:textId="42C4930B" w:rsidR="00150A28" w:rsidRDefault="00150A28">
      <w:pPr>
        <w:pStyle w:val="CommentText"/>
      </w:pPr>
      <w:r>
        <w:rPr>
          <w:noProof/>
        </w:rPr>
        <w:drawing>
          <wp:inline distT="0" distB="0" distL="0" distR="0" wp14:anchorId="0A49D2E8" wp14:editId="4D2CD3D0">
            <wp:extent cx="5391150" cy="438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1150" cy="4381500"/>
                    </a:xfrm>
                    <a:prstGeom prst="rect">
                      <a:avLst/>
                    </a:prstGeom>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5135B" w15:done="0"/>
  <w15:commentEx w15:paraId="6A2E0847" w15:done="0"/>
  <w15:commentEx w15:paraId="19885E82" w15:done="0"/>
  <w15:commentEx w15:paraId="2DF2E6F8" w15:done="0"/>
  <w15:commentEx w15:paraId="0538758A" w15:done="0"/>
  <w15:commentEx w15:paraId="4C64EF1E" w15:done="0"/>
  <w15:commentEx w15:paraId="35618BA5" w15:done="0"/>
  <w15:commentEx w15:paraId="3048C551" w15:done="0"/>
  <w15:commentEx w15:paraId="4600F6E9" w15:done="0"/>
  <w15:commentEx w15:paraId="7BCD50C7" w15:done="0"/>
  <w15:commentEx w15:paraId="711C06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5135B" w16cid:durableId="2666C0E3"/>
  <w16cid:commentId w16cid:paraId="6A2E0847" w16cid:durableId="2666C0E4"/>
  <w16cid:commentId w16cid:paraId="19885E82" w16cid:durableId="2666C0E5"/>
  <w16cid:commentId w16cid:paraId="2DF2E6F8" w16cid:durableId="2666C0E6"/>
  <w16cid:commentId w16cid:paraId="0538758A" w16cid:durableId="2666C0E7"/>
  <w16cid:commentId w16cid:paraId="4C64EF1E" w16cid:durableId="2666C0E8"/>
  <w16cid:commentId w16cid:paraId="35618BA5" w16cid:durableId="2666C0E9"/>
  <w16cid:commentId w16cid:paraId="3048C551" w16cid:durableId="2666C0EA"/>
  <w16cid:commentId w16cid:paraId="4600F6E9" w16cid:durableId="2666C0EB"/>
  <w16cid:commentId w16cid:paraId="7BCD50C7" w16cid:durableId="2666C0EC"/>
  <w16cid:commentId w16cid:paraId="711C06BA" w16cid:durableId="2666C0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5FE8" w14:textId="77777777" w:rsidR="00150A28" w:rsidRDefault="00150A28" w:rsidP="0014175E">
      <w:pPr>
        <w:spacing w:after="0"/>
      </w:pPr>
      <w:r>
        <w:separator/>
      </w:r>
    </w:p>
  </w:endnote>
  <w:endnote w:type="continuationSeparator" w:id="0">
    <w:p w14:paraId="332AB94F" w14:textId="77777777" w:rsidR="00150A28" w:rsidRDefault="00150A28" w:rsidP="0014175E">
      <w:pPr>
        <w:spacing w:after="0"/>
      </w:pPr>
      <w:r>
        <w:continuationSeparator/>
      </w:r>
    </w:p>
  </w:endnote>
  <w:endnote w:type="continuationNotice" w:id="1">
    <w:p w14:paraId="5B8D6E7A" w14:textId="77777777" w:rsidR="00150A28" w:rsidRDefault="00150A28" w:rsidP="001417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SRI US Forestry 2">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794F" w14:textId="77777777" w:rsidR="00150A28" w:rsidRDefault="00150A28">
    <w:pPr>
      <w:pStyle w:val="Footer"/>
      <w:pPrChange w:id="4157" w:author="CDPHE" w:date="2021-07-13T14:40: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A664" w14:textId="77777777" w:rsidR="00150A28" w:rsidRDefault="00150A28" w:rsidP="0014175E">
      <w:pPr>
        <w:spacing w:after="0"/>
      </w:pPr>
      <w:r>
        <w:separator/>
      </w:r>
    </w:p>
  </w:footnote>
  <w:footnote w:type="continuationSeparator" w:id="0">
    <w:p w14:paraId="668563A6" w14:textId="77777777" w:rsidR="00150A28" w:rsidRDefault="00150A28" w:rsidP="0014175E">
      <w:pPr>
        <w:spacing w:after="0"/>
      </w:pPr>
      <w:r>
        <w:continuationSeparator/>
      </w:r>
    </w:p>
  </w:footnote>
  <w:footnote w:type="continuationNotice" w:id="1">
    <w:p w14:paraId="6C0012E4" w14:textId="77777777" w:rsidR="00150A28" w:rsidRDefault="00150A28" w:rsidP="0014175E">
      <w:pPr>
        <w:spacing w:after="0"/>
      </w:pPr>
    </w:p>
  </w:footnote>
  <w:footnote w:id="2">
    <w:p w14:paraId="2A9EB698" w14:textId="1E7A60E8" w:rsidR="00150A28" w:rsidRDefault="00150A28">
      <w:pPr>
        <w:pStyle w:val="FootnoteText"/>
        <w:rPr>
          <w:ins w:id="2762" w:author="CDPHE" w:date="2021-07-13T14:40:00Z"/>
        </w:rPr>
      </w:pPr>
      <w:ins w:id="2763" w:author="CDPHE" w:date="2021-07-13T14:40:00Z">
        <w:r>
          <w:rPr>
            <w:rStyle w:val="FootnoteReference"/>
          </w:rPr>
          <w:footnoteRef/>
        </w:r>
        <w:r>
          <w:t xml:space="preserve"> The permittee may determine this based on design specifications and proper installation, operation and maintenance of the control measure. The permittee is not required to confirm performance through effluent monitoring.</w:t>
        </w:r>
      </w:ins>
    </w:p>
  </w:footnote>
  <w:footnote w:id="3">
    <w:p w14:paraId="6F138163" w14:textId="33851A42" w:rsidR="00150A28" w:rsidRDefault="00150A28" w:rsidP="00EA78AF">
      <w:pPr>
        <w:pStyle w:val="FootnoteText"/>
        <w:rPr>
          <w:ins w:id="7570" w:author="CDPHE" w:date="2021-07-13T14:40:00Z"/>
        </w:rPr>
      </w:pPr>
      <w:ins w:id="7571" w:author="CDPHE" w:date="2021-07-13T14:40:00Z">
        <w:r>
          <w:rPr>
            <w:rStyle w:val="FootnoteReference"/>
          </w:rPr>
          <w:footnoteRef/>
        </w:r>
        <w:r>
          <w:t xml:space="preserve"> This is an aggregate WLA that is assigned to all MS4 dischargers to the upper reach of segment 1 of the Big Dry Creek. The upper reach of segment 1 extends from the outlet of Standley Lake and Great Western Reservoir to 120</w:t>
        </w:r>
        <w:r w:rsidRPr="00340F40">
          <w:rPr>
            <w:vertAlign w:val="superscript"/>
          </w:rPr>
          <w:t>th</w:t>
        </w:r>
        <w:r>
          <w:t xml:space="preserve"> Avenue.</w:t>
        </w:r>
      </w:ins>
    </w:p>
  </w:footnote>
  <w:footnote w:id="4">
    <w:p w14:paraId="3EB8CD88" w14:textId="4ACA7969" w:rsidR="00150A28" w:rsidRDefault="00150A28">
      <w:pPr>
        <w:pStyle w:val="FootnoteText"/>
        <w:rPr>
          <w:ins w:id="7717" w:author="CDPHE" w:date="2021-07-13T14:40:00Z"/>
        </w:rPr>
      </w:pPr>
      <w:ins w:id="7718" w:author="CDPHE" w:date="2021-07-13T14:40:00Z">
        <w:r>
          <w:rPr>
            <w:rStyle w:val="FootnoteReference"/>
          </w:rPr>
          <w:footnoteRef/>
        </w:r>
        <w:r>
          <w:t xml:space="preserve"> This is an aggregate WLA that is assigned to all MS4 dischargers to Wildhorse creek watershed.</w:t>
        </w:r>
      </w:ins>
    </w:p>
  </w:footnote>
  <w:footnote w:id="5">
    <w:p w14:paraId="2B0E6FAD" w14:textId="7C1B6274" w:rsidR="00150A28" w:rsidRDefault="00150A28" w:rsidP="00F264E2">
      <w:pPr>
        <w:pStyle w:val="FootnoteText"/>
        <w:rPr>
          <w:ins w:id="7796" w:author="CDPHE" w:date="2021-07-13T14:40:00Z"/>
        </w:rPr>
      </w:pPr>
      <w:ins w:id="7797" w:author="CDPHE" w:date="2021-07-13T14:40:00Z">
        <w:r>
          <w:rPr>
            <w:rStyle w:val="FootnoteReference"/>
          </w:rPr>
          <w:footnoteRef/>
        </w:r>
        <w:r>
          <w:t xml:space="preserve"> Phased TMDL for Barr Lake and Milton Reservoir to Achieve pH Compliance Final, May 2013, Table 8.1, p. 8-3.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4A80" w14:textId="64B6A33D" w:rsidR="00150A28" w:rsidRDefault="00150A28" w:rsidP="0014175E">
    <w:pPr>
      <w:spacing w:after="0" w:line="236" w:lineRule="auto"/>
      <w:ind w:left="8571" w:right="-1"/>
      <w:jc w:val="right"/>
    </w:pPr>
    <w:r>
      <w:t xml:space="preserve">Page </w:t>
    </w:r>
    <w:r>
      <w:fldChar w:fldCharType="begin"/>
    </w:r>
    <w:r>
      <w:instrText xml:space="preserve"> PAGE   \* MERGEFORMAT </w:instrText>
    </w:r>
    <w:r>
      <w:fldChar w:fldCharType="separate"/>
    </w:r>
    <w:r w:rsidR="00D66127">
      <w:rPr>
        <w:noProof/>
      </w:rPr>
      <w:t>72</w:t>
    </w:r>
    <w:r>
      <w:fldChar w:fldCharType="end"/>
    </w:r>
    <w:r>
      <w:t xml:space="preserve"> of 63 Permit No. COR080000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A858" w14:textId="1A112508" w:rsidR="00150A28" w:rsidRDefault="00150A28" w:rsidP="0014175E">
    <w:pPr>
      <w:spacing w:after="0" w:line="236" w:lineRule="auto"/>
      <w:ind w:left="8571" w:right="-1"/>
      <w:jc w:val="right"/>
    </w:pPr>
    <w:r>
      <w:t xml:space="preserve">Page </w:t>
    </w:r>
    <w:r>
      <w:fldChar w:fldCharType="begin"/>
    </w:r>
    <w:r>
      <w:instrText xml:space="preserve"> PAGE   \* MERGEFORMAT </w:instrText>
    </w:r>
    <w:r>
      <w:fldChar w:fldCharType="separate"/>
    </w:r>
    <w:r w:rsidR="00D66127">
      <w:rPr>
        <w:noProof/>
      </w:rPr>
      <w:t>49</w:t>
    </w:r>
    <w:r>
      <w:fldChar w:fldCharType="end"/>
    </w:r>
    <w:r>
      <w:t xml:space="preserve"> of 63 Permit No. COR080000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73C7" w14:textId="77777777" w:rsidR="00150A28" w:rsidRDefault="00150A28" w:rsidP="0014175E">
    <w:pPr>
      <w:spacing w:after="160" w:line="259"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09EB" w14:textId="2B787AA9" w:rsidR="00150A28" w:rsidRDefault="00150A28" w:rsidP="0014175E">
    <w:pPr>
      <w:spacing w:after="0" w:line="236" w:lineRule="auto"/>
      <w:ind w:left="8568" w:right="29"/>
      <w:jc w:val="right"/>
    </w:pPr>
    <w:r>
      <w:t xml:space="preserve">Page </w:t>
    </w:r>
    <w:r>
      <w:fldChar w:fldCharType="begin"/>
    </w:r>
    <w:r>
      <w:instrText xml:space="preserve"> PAGE   \* MERGEFORMAT </w:instrText>
    </w:r>
    <w:r>
      <w:fldChar w:fldCharType="separate"/>
    </w:r>
    <w:r w:rsidR="00D66127">
      <w:rPr>
        <w:noProof/>
      </w:rPr>
      <w:t>98</w:t>
    </w:r>
    <w:r>
      <w:fldChar w:fldCharType="end"/>
    </w:r>
    <w:r>
      <w:t xml:space="preserve"> of 63 Permit No. COR080000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56D2" w14:textId="4D963421" w:rsidR="00150A28" w:rsidRDefault="00150A28" w:rsidP="0014175E">
    <w:pPr>
      <w:spacing w:after="0" w:line="236" w:lineRule="auto"/>
      <w:ind w:left="8568" w:right="29"/>
      <w:jc w:val="right"/>
    </w:pPr>
    <w:r>
      <w:t xml:space="preserve">Page </w:t>
    </w:r>
    <w:r>
      <w:fldChar w:fldCharType="begin"/>
    </w:r>
    <w:r>
      <w:instrText xml:space="preserve"> PAGE   \* MERGEFORMAT </w:instrText>
    </w:r>
    <w:r>
      <w:fldChar w:fldCharType="separate"/>
    </w:r>
    <w:r w:rsidR="00D66127">
      <w:rPr>
        <w:noProof/>
      </w:rPr>
      <w:t>99</w:t>
    </w:r>
    <w:r>
      <w:fldChar w:fldCharType="end"/>
    </w:r>
    <w:r>
      <w:t xml:space="preserve"> of 63 Permit No. COR080000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4DE5" w14:textId="77777777" w:rsidR="00150A28" w:rsidRDefault="00150A28" w:rsidP="0014175E">
    <w:pPr>
      <w:spacing w:after="160" w:line="259" w:lineRule="auto"/>
      <w:ind w:left="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EBD" w14:textId="24AEAB65" w:rsidR="00150A28" w:rsidRDefault="00150A28">
    <w:pPr>
      <w:pStyle w:val="Header"/>
      <w:pPrChange w:id="8212" w:author="CDPHE" w:date="2021-07-13T14:40:00Z">
        <w:pPr>
          <w:spacing w:after="0" w:line="236" w:lineRule="auto"/>
          <w:ind w:left="8568"/>
          <w:jc w:val="right"/>
        </w:pPr>
      </w:pPrChange>
    </w:pPr>
    <w:del w:id="8213" w:author="CDPHE" w:date="2021-07-13T14:40:00Z">
      <w:r>
        <w:delText xml:space="preserve">Page </w:delText>
      </w:r>
      <w:r>
        <w:fldChar w:fldCharType="begin"/>
      </w:r>
      <w:r>
        <w:delInstrText xml:space="preserve"> PAGE   \* MERGEFORMAT </w:delInstrText>
      </w:r>
      <w:r>
        <w:fldChar w:fldCharType="separate"/>
      </w:r>
      <w:r>
        <w:delText>2</w:delText>
      </w:r>
      <w:r>
        <w:fldChar w:fldCharType="end"/>
      </w:r>
      <w:r>
        <w:delText xml:space="preserve"> of 63 Permit No. COR080000 </w:delText>
      </w:r>
    </w:del>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0FA9" w14:textId="699034D7" w:rsidR="00150A28" w:rsidRPr="00F811E3" w:rsidRDefault="00150A28" w:rsidP="00F811E3">
    <w:pPr>
      <w:widowControl w:val="0"/>
      <w:spacing w:after="0"/>
      <w:jc w:val="right"/>
      <w:rPr>
        <w:rFonts w:eastAsia="Trebuchet MS" w:cs="Trebuchet MS"/>
        <w:color w:val="000000"/>
        <w:sz w:val="20"/>
      </w:rPr>
    </w:pPr>
    <w:r w:rsidRPr="00F811E3">
      <w:rPr>
        <w:sz w:val="20"/>
      </w:rPr>
      <w:t xml:space="preserve">Page </w:t>
    </w:r>
    <w:del w:id="8214" w:author="CDPHE" w:date="2021-07-13T14:40:00Z">
      <w:r>
        <w:fldChar w:fldCharType="begin"/>
      </w:r>
      <w:r>
        <w:delInstrText xml:space="preserve"> PAGE   \* MERGEFORMAT </w:delInstrText>
      </w:r>
      <w:r>
        <w:fldChar w:fldCharType="separate"/>
      </w:r>
      <w:r>
        <w:delText>57</w:delText>
      </w:r>
      <w:r>
        <w:fldChar w:fldCharType="end"/>
      </w:r>
    </w:del>
    <w:ins w:id="8215" w:author="CDPHE" w:date="2021-07-13T14:40:00Z">
      <w:r w:rsidRPr="00D1451E">
        <w:rPr>
          <w:sz w:val="20"/>
        </w:rPr>
        <w:fldChar w:fldCharType="begin"/>
      </w:r>
      <w:r w:rsidRPr="00D1451E">
        <w:rPr>
          <w:sz w:val="20"/>
        </w:rPr>
        <w:instrText xml:space="preserve">PAGE </w:instrText>
      </w:r>
      <w:r w:rsidRPr="00D1451E">
        <w:rPr>
          <w:sz w:val="20"/>
        </w:rPr>
        <w:fldChar w:fldCharType="separate"/>
      </w:r>
    </w:ins>
    <w:r w:rsidR="00D66127">
      <w:rPr>
        <w:noProof/>
        <w:sz w:val="20"/>
      </w:rPr>
      <w:t>123</w:t>
    </w:r>
    <w:ins w:id="8216" w:author="CDPHE" w:date="2021-07-13T14:40:00Z">
      <w:r w:rsidRPr="00D1451E">
        <w:rPr>
          <w:noProof/>
          <w:sz w:val="20"/>
        </w:rPr>
        <w:fldChar w:fldCharType="end"/>
      </w:r>
    </w:ins>
    <w:r w:rsidRPr="00F811E3">
      <w:rPr>
        <w:sz w:val="20"/>
      </w:rPr>
      <w:t xml:space="preserve"> of </w:t>
    </w:r>
    <w:del w:id="8217" w:author="CDPHE" w:date="2021-07-13T14:40:00Z">
      <w:r>
        <w:delText xml:space="preserve">63 </w:delText>
      </w:r>
    </w:del>
    <w:ins w:id="8218" w:author="CDPHE" w:date="2021-07-13T14:40:00Z">
      <w:r>
        <w:rPr>
          <w:sz w:val="20"/>
        </w:rPr>
        <w:t>8</w:t>
      </w:r>
      <w:r w:rsidRPr="00D1451E">
        <w:rPr>
          <w:sz w:val="20"/>
        </w:rPr>
        <w:t>9</w:t>
      </w:r>
    </w:ins>
  </w:p>
  <w:p w14:paraId="000DD18E" w14:textId="77777777" w:rsidR="00150A28" w:rsidRDefault="00150A28">
    <w:pPr>
      <w:spacing w:after="98" w:line="259" w:lineRule="auto"/>
      <w:ind w:left="0"/>
      <w:jc w:val="right"/>
      <w:rPr>
        <w:del w:id="8219" w:author="CDPHE" w:date="2021-07-13T14:40:00Z"/>
        <w:rFonts w:eastAsia="Trebuchet MS" w:cs="Trebuchet MS"/>
        <w:color w:val="000000"/>
      </w:rPr>
    </w:pPr>
    <w:r w:rsidRPr="00F811E3">
      <w:rPr>
        <w:sz w:val="20"/>
      </w:rPr>
      <w:t xml:space="preserve">Permit No. </w:t>
    </w:r>
    <w:del w:id="8220" w:author="CDPHE" w:date="2021-07-13T14:40:00Z">
      <w:r>
        <w:delText xml:space="preserve">COR080000 </w:delText>
      </w:r>
    </w:del>
  </w:p>
  <w:p w14:paraId="2D2CF374" w14:textId="77777777" w:rsidR="00150A28" w:rsidRDefault="00150A28">
    <w:pPr>
      <w:spacing w:after="357" w:line="259" w:lineRule="auto"/>
      <w:ind w:left="1440"/>
      <w:rPr>
        <w:del w:id="8221" w:author="CDPHE" w:date="2021-07-13T14:40:00Z"/>
      </w:rPr>
    </w:pPr>
    <w:del w:id="8222" w:author="CDPHE" w:date="2021-07-13T14:40:00Z">
      <w:r>
        <w:rPr>
          <w:rFonts w:ascii="Arial" w:eastAsia="Arial" w:hAnsi="Arial" w:cs="Arial"/>
        </w:rPr>
        <w:delText xml:space="preserve"> </w:delText>
      </w:r>
    </w:del>
  </w:p>
  <w:p w14:paraId="461F0FAA" w14:textId="30846BD4" w:rsidR="00150A28" w:rsidRPr="00F811E3" w:rsidRDefault="00150A28" w:rsidP="00F811E3">
    <w:pPr>
      <w:widowControl w:val="0"/>
      <w:jc w:val="right"/>
      <w:rPr>
        <w:sz w:val="20"/>
      </w:rPr>
    </w:pPr>
    <w:del w:id="8223" w:author="CDPHE" w:date="2021-07-13T14:40:00Z">
      <w:r>
        <w:rPr>
          <w:rFonts w:ascii="Arial" w:eastAsia="Arial" w:hAnsi="Arial" w:cs="Arial"/>
        </w:rPr>
        <w:delText xml:space="preserve"> </w:delText>
      </w:r>
    </w:del>
    <w:ins w:id="8224" w:author="CDPHE" w:date="2021-07-13T14:40:00Z">
      <w:r w:rsidRPr="00D1451E">
        <w:rPr>
          <w:sz w:val="20"/>
        </w:rPr>
        <w:t>COR070000</w: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3302" w14:textId="63297E74" w:rsidR="00150A28" w:rsidRDefault="00150A28">
    <w:pPr>
      <w:pStyle w:val="Header"/>
      <w:pPrChange w:id="8225" w:author="CDPHE" w:date="2021-07-13T14:40:00Z">
        <w:pPr>
          <w:spacing w:after="0" w:line="259" w:lineRule="auto"/>
          <w:ind w:left="0" w:right="2"/>
          <w:jc w:val="right"/>
        </w:pPr>
      </w:pPrChange>
    </w:pPr>
    <w:del w:id="8226" w:author="CDPHE" w:date="2021-07-13T14:40:00Z">
      <w:r>
        <w:delText xml:space="preserve">Page </w:delText>
      </w:r>
      <w:r>
        <w:fldChar w:fldCharType="begin"/>
      </w:r>
      <w:r>
        <w:delInstrText xml:space="preserve"> PAGE   \* MERGEFORMAT </w:delInstrText>
      </w:r>
      <w:r>
        <w:fldChar w:fldCharType="separate"/>
      </w:r>
      <w:r>
        <w:delText>55</w:delText>
      </w:r>
      <w:r>
        <w:fldChar w:fldCharType="end"/>
      </w:r>
      <w:r>
        <w:delText xml:space="preserve"> of 63 </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00000000"/>
    <w:lvl w:ilvl="0">
      <w:start w:val="1"/>
      <w:numFmt w:val="upperLetter"/>
      <w:lvlText w:val="(%1)"/>
      <w:lvlJc w:val="left"/>
      <w:pPr>
        <w:tabs>
          <w:tab w:val="num" w:pos="2160"/>
        </w:tabs>
        <w:ind w:left="2160" w:hanging="360"/>
      </w:pPr>
      <w:rPr>
        <w:rFonts w:ascii="ESRI US Forestry 2" w:hAnsi="ESRI US Forestry 2"/>
        <w:sz w:val="21"/>
      </w:rPr>
    </w:lvl>
    <w:lvl w:ilvl="1">
      <w:start w:val="1"/>
      <w:numFmt w:val="upperLetter"/>
      <w:pStyle w:val="level2"/>
      <w:lvlText w:val="(%2)"/>
      <w:lvlJc w:val="left"/>
      <w:pPr>
        <w:tabs>
          <w:tab w:val="num" w:pos="2520"/>
        </w:tabs>
        <w:ind w:left="2520" w:hanging="360"/>
      </w:p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159E1"/>
    <w:multiLevelType w:val="hybridMultilevel"/>
    <w:tmpl w:val="49467868"/>
    <w:lvl w:ilvl="0" w:tplc="12F00418">
      <w:start w:val="1"/>
      <w:numFmt w:val="decimal"/>
      <w:lvlText w:val="%1)"/>
      <w:lvlJc w:val="left"/>
      <w:pPr>
        <w:ind w:left="252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0090993"/>
    <w:multiLevelType w:val="hybridMultilevel"/>
    <w:tmpl w:val="301E5CBA"/>
    <w:lvl w:ilvl="0" w:tplc="A22013F8">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0032261C"/>
    <w:multiLevelType w:val="hybridMultilevel"/>
    <w:tmpl w:val="65FAAD2A"/>
    <w:lvl w:ilvl="0" w:tplc="D1B8FB8A">
      <w:start w:val="1"/>
      <w:numFmt w:val="lowerLetter"/>
      <w:lvlText w:val="%1."/>
      <w:lvlJc w:val="left"/>
      <w:pPr>
        <w:ind w:left="12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306D580">
      <w:start w:val="1"/>
      <w:numFmt w:val="lowerRoman"/>
      <w:lvlText w:val="%2."/>
      <w:lvlJc w:val="left"/>
      <w:pPr>
        <w:ind w:left="16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E6AC7A0">
      <w:start w:val="1"/>
      <w:numFmt w:val="lowerRoman"/>
      <w:lvlText w:val="%3"/>
      <w:lvlJc w:val="left"/>
      <w:pPr>
        <w:ind w:left="17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66071DC">
      <w:start w:val="1"/>
      <w:numFmt w:val="decimal"/>
      <w:lvlText w:val="%4"/>
      <w:lvlJc w:val="left"/>
      <w:pPr>
        <w:ind w:left="24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34C4A76">
      <w:start w:val="1"/>
      <w:numFmt w:val="lowerLetter"/>
      <w:lvlText w:val="%5"/>
      <w:lvlJc w:val="left"/>
      <w:pPr>
        <w:ind w:left="31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4CC3866">
      <w:start w:val="1"/>
      <w:numFmt w:val="lowerRoman"/>
      <w:lvlText w:val="%6"/>
      <w:lvlJc w:val="left"/>
      <w:pPr>
        <w:ind w:left="39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422B136">
      <w:start w:val="1"/>
      <w:numFmt w:val="decimal"/>
      <w:lvlText w:val="%7"/>
      <w:lvlJc w:val="left"/>
      <w:pPr>
        <w:ind w:left="46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FD08658">
      <w:start w:val="1"/>
      <w:numFmt w:val="lowerLetter"/>
      <w:lvlText w:val="%8"/>
      <w:lvlJc w:val="left"/>
      <w:pPr>
        <w:ind w:left="53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5F2FC80">
      <w:start w:val="1"/>
      <w:numFmt w:val="lowerRoman"/>
      <w:lvlText w:val="%9"/>
      <w:lvlJc w:val="left"/>
      <w:pPr>
        <w:ind w:left="60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F311F5"/>
    <w:multiLevelType w:val="hybridMultilevel"/>
    <w:tmpl w:val="4A3A0A30"/>
    <w:lvl w:ilvl="0" w:tplc="472A749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BB21C4A">
      <w:start w:val="1"/>
      <w:numFmt w:val="upperLetter"/>
      <w:lvlRestart w:val="0"/>
      <w:lvlText w:val="(%2)"/>
      <w:lvlJc w:val="left"/>
      <w:pPr>
        <w:ind w:left="16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DA637EE">
      <w:start w:val="1"/>
      <w:numFmt w:val="lowerRoman"/>
      <w:lvlText w:val="%3"/>
      <w:lvlJc w:val="left"/>
      <w:pPr>
        <w:ind w:left="16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8B4F6AC">
      <w:start w:val="1"/>
      <w:numFmt w:val="decimal"/>
      <w:lvlText w:val="%4"/>
      <w:lvlJc w:val="left"/>
      <w:pPr>
        <w:ind w:left="23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16C0C84">
      <w:start w:val="1"/>
      <w:numFmt w:val="lowerLetter"/>
      <w:lvlText w:val="%5"/>
      <w:lvlJc w:val="left"/>
      <w:pPr>
        <w:ind w:left="30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87A3DE4">
      <w:start w:val="1"/>
      <w:numFmt w:val="lowerRoman"/>
      <w:lvlText w:val="%6"/>
      <w:lvlJc w:val="left"/>
      <w:pPr>
        <w:ind w:left="37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C542E0E">
      <w:start w:val="1"/>
      <w:numFmt w:val="decimal"/>
      <w:lvlText w:val="%7"/>
      <w:lvlJc w:val="left"/>
      <w:pPr>
        <w:ind w:left="45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3B25186">
      <w:start w:val="1"/>
      <w:numFmt w:val="lowerLetter"/>
      <w:lvlText w:val="%8"/>
      <w:lvlJc w:val="left"/>
      <w:pPr>
        <w:ind w:left="52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5803498">
      <w:start w:val="1"/>
      <w:numFmt w:val="lowerRoman"/>
      <w:lvlText w:val="%9"/>
      <w:lvlJc w:val="left"/>
      <w:pPr>
        <w:ind w:left="59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3F29A0"/>
    <w:multiLevelType w:val="hybridMultilevel"/>
    <w:tmpl w:val="B434E182"/>
    <w:lvl w:ilvl="0" w:tplc="E9865D56">
      <w:start w:val="1"/>
      <w:numFmt w:val="decimal"/>
      <w:pStyle w:val="NoIndex-Heading3"/>
      <w:lvlText w:val="%1."/>
      <w:lvlJc w:val="left"/>
      <w:pPr>
        <w:ind w:left="990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997" w:hanging="360"/>
      </w:pPr>
    </w:lvl>
    <w:lvl w:ilvl="2" w:tplc="0409001B">
      <w:start w:val="1"/>
      <w:numFmt w:val="lowerRoman"/>
      <w:lvlText w:val="%3."/>
      <w:lvlJc w:val="right"/>
      <w:pPr>
        <w:ind w:left="1717" w:hanging="180"/>
      </w:pPr>
    </w:lvl>
    <w:lvl w:ilvl="3" w:tplc="0409000F">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6" w15:restartNumberingAfterBreak="0">
    <w:nsid w:val="03836E0E"/>
    <w:multiLevelType w:val="hybridMultilevel"/>
    <w:tmpl w:val="DA384C82"/>
    <w:lvl w:ilvl="0" w:tplc="6D561C0C">
      <w:start w:val="1"/>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7F26760">
      <w:start w:val="1"/>
      <w:numFmt w:val="lowerLetter"/>
      <w:lvlText w:val="%2"/>
      <w:lvlJc w:val="left"/>
      <w:pPr>
        <w:ind w:left="15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87E8E0E">
      <w:start w:val="1"/>
      <w:numFmt w:val="lowerRoman"/>
      <w:lvlText w:val="%3"/>
      <w:lvlJc w:val="left"/>
      <w:pPr>
        <w:ind w:left="22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85489BA">
      <w:start w:val="1"/>
      <w:numFmt w:val="decimal"/>
      <w:lvlText w:val="%4"/>
      <w:lvlJc w:val="left"/>
      <w:pPr>
        <w:ind w:left="29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4A677B2">
      <w:start w:val="1"/>
      <w:numFmt w:val="lowerLetter"/>
      <w:lvlText w:val="%5"/>
      <w:lvlJc w:val="left"/>
      <w:pPr>
        <w:ind w:left="36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4B02CD6">
      <w:start w:val="1"/>
      <w:numFmt w:val="lowerRoman"/>
      <w:lvlText w:val="%6"/>
      <w:lvlJc w:val="left"/>
      <w:pPr>
        <w:ind w:left="44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F461AE2">
      <w:start w:val="1"/>
      <w:numFmt w:val="decimal"/>
      <w:lvlText w:val="%7"/>
      <w:lvlJc w:val="left"/>
      <w:pPr>
        <w:ind w:left="51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71A0136">
      <w:start w:val="1"/>
      <w:numFmt w:val="lowerLetter"/>
      <w:lvlText w:val="%8"/>
      <w:lvlJc w:val="left"/>
      <w:pPr>
        <w:ind w:left="58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DFC5D82">
      <w:start w:val="1"/>
      <w:numFmt w:val="lowerRoman"/>
      <w:lvlText w:val="%9"/>
      <w:lvlJc w:val="left"/>
      <w:pPr>
        <w:ind w:left="65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0F4D47"/>
    <w:multiLevelType w:val="hybridMultilevel"/>
    <w:tmpl w:val="AB623B70"/>
    <w:lvl w:ilvl="0" w:tplc="FFFFFFFF">
      <w:start w:val="1"/>
      <w:numFmt w:val="upperLetter"/>
      <w:lvlText w:val="%1)"/>
      <w:lvlJc w:val="left"/>
      <w:pPr>
        <w:ind w:left="4320" w:hanging="360"/>
      </w:pPr>
      <w:rPr>
        <w:rFonts w:hint="default"/>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8" w15:restartNumberingAfterBreak="0">
    <w:nsid w:val="05FC48BE"/>
    <w:multiLevelType w:val="hybridMultilevel"/>
    <w:tmpl w:val="C684682E"/>
    <w:lvl w:ilvl="0" w:tplc="2E7E1E2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47636BA">
      <w:start w:val="1"/>
      <w:numFmt w:val="lowerLetter"/>
      <w:lvlText w:val="%2"/>
      <w:lvlJc w:val="left"/>
      <w:pPr>
        <w:ind w:left="6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424F7B0">
      <w:start w:val="8"/>
      <w:numFmt w:val="lowerRoman"/>
      <w:lvlText w:val="%3."/>
      <w:lvlJc w:val="left"/>
      <w:pPr>
        <w:ind w:left="16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7FE0CA2">
      <w:start w:val="1"/>
      <w:numFmt w:val="decimal"/>
      <w:lvlText w:val="%4"/>
      <w:lvlJc w:val="left"/>
      <w:pPr>
        <w:ind w:left="16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C6CA0D4">
      <w:start w:val="1"/>
      <w:numFmt w:val="lowerLetter"/>
      <w:lvlText w:val="%5"/>
      <w:lvlJc w:val="left"/>
      <w:pPr>
        <w:ind w:left="23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65E6712">
      <w:start w:val="1"/>
      <w:numFmt w:val="lowerRoman"/>
      <w:lvlText w:val="%6"/>
      <w:lvlJc w:val="left"/>
      <w:pPr>
        <w:ind w:left="30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654A014">
      <w:start w:val="1"/>
      <w:numFmt w:val="decimal"/>
      <w:lvlText w:val="%7"/>
      <w:lvlJc w:val="left"/>
      <w:pPr>
        <w:ind w:left="38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FAC6EC8">
      <w:start w:val="1"/>
      <w:numFmt w:val="lowerLetter"/>
      <w:lvlText w:val="%8"/>
      <w:lvlJc w:val="left"/>
      <w:pPr>
        <w:ind w:left="45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9EE91B6">
      <w:start w:val="1"/>
      <w:numFmt w:val="lowerRoman"/>
      <w:lvlText w:val="%9"/>
      <w:lvlJc w:val="left"/>
      <w:pPr>
        <w:ind w:left="5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66B673A"/>
    <w:multiLevelType w:val="hybridMultilevel"/>
    <w:tmpl w:val="F7E00D94"/>
    <w:lvl w:ilvl="0" w:tplc="4CC0D658">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70EBADC">
      <w:start w:val="1"/>
      <w:numFmt w:val="lowerLetter"/>
      <w:lvlText w:val="%2"/>
      <w:lvlJc w:val="left"/>
      <w:pPr>
        <w:ind w:left="7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F9CEDDA">
      <w:start w:val="1"/>
      <w:numFmt w:val="lowerRoman"/>
      <w:lvlText w:val="%3"/>
      <w:lvlJc w:val="left"/>
      <w:pPr>
        <w:ind w:left="10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5BEEEBC">
      <w:start w:val="1"/>
      <w:numFmt w:val="decimal"/>
      <w:lvlRestart w:val="0"/>
      <w:lvlText w:val="%4)"/>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EE29DE4">
      <w:start w:val="1"/>
      <w:numFmt w:val="lowerLetter"/>
      <w:lvlText w:val="%5"/>
      <w:lvlJc w:val="left"/>
      <w:pPr>
        <w:ind w:left="21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0962B5A">
      <w:start w:val="1"/>
      <w:numFmt w:val="lowerRoman"/>
      <w:lvlText w:val="%6"/>
      <w:lvlJc w:val="left"/>
      <w:pPr>
        <w:ind w:left="28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25A3088">
      <w:start w:val="1"/>
      <w:numFmt w:val="decimal"/>
      <w:lvlText w:val="%7"/>
      <w:lvlJc w:val="left"/>
      <w:pPr>
        <w:ind w:left="35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CCC97F8">
      <w:start w:val="1"/>
      <w:numFmt w:val="lowerLetter"/>
      <w:lvlText w:val="%8"/>
      <w:lvlJc w:val="left"/>
      <w:pPr>
        <w:ind w:left="43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8DCDBEA">
      <w:start w:val="1"/>
      <w:numFmt w:val="lowerRoman"/>
      <w:lvlText w:val="%9"/>
      <w:lvlJc w:val="left"/>
      <w:pPr>
        <w:ind w:left="50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66D3B5F"/>
    <w:multiLevelType w:val="hybridMultilevel"/>
    <w:tmpl w:val="F8BCE984"/>
    <w:lvl w:ilvl="0" w:tplc="0CD23C72">
      <w:start w:val="1"/>
      <w:numFmt w:val="lowerLetter"/>
      <w:lvlText w:val="%1."/>
      <w:lvlJc w:val="left"/>
      <w:pPr>
        <w:ind w:left="12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E2C7EB4">
      <w:start w:val="1"/>
      <w:numFmt w:val="lowerRoman"/>
      <w:lvlText w:val="%2."/>
      <w:lvlJc w:val="left"/>
      <w:pPr>
        <w:ind w:left="16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FD49CE2">
      <w:start w:val="1"/>
      <w:numFmt w:val="lowerRoman"/>
      <w:lvlText w:val="%3"/>
      <w:lvlJc w:val="left"/>
      <w:pPr>
        <w:ind w:left="20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EB80F0C">
      <w:start w:val="1"/>
      <w:numFmt w:val="decimal"/>
      <w:lvlText w:val="%4"/>
      <w:lvlJc w:val="left"/>
      <w:pPr>
        <w:ind w:left="27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78ADE7C">
      <w:start w:val="1"/>
      <w:numFmt w:val="lowerLetter"/>
      <w:lvlText w:val="%5"/>
      <w:lvlJc w:val="left"/>
      <w:pPr>
        <w:ind w:left="34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6CCD908">
      <w:start w:val="1"/>
      <w:numFmt w:val="lowerRoman"/>
      <w:lvlText w:val="%6"/>
      <w:lvlJc w:val="left"/>
      <w:pPr>
        <w:ind w:left="42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0645E1E">
      <w:start w:val="1"/>
      <w:numFmt w:val="decimal"/>
      <w:lvlText w:val="%7"/>
      <w:lvlJc w:val="left"/>
      <w:pPr>
        <w:ind w:left="49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590C486">
      <w:start w:val="1"/>
      <w:numFmt w:val="lowerLetter"/>
      <w:lvlText w:val="%8"/>
      <w:lvlJc w:val="left"/>
      <w:pPr>
        <w:ind w:left="56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270AC06">
      <w:start w:val="1"/>
      <w:numFmt w:val="lowerRoman"/>
      <w:lvlText w:val="%9"/>
      <w:lvlJc w:val="left"/>
      <w:pPr>
        <w:ind w:left="63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E27775"/>
    <w:multiLevelType w:val="hybridMultilevel"/>
    <w:tmpl w:val="061C9924"/>
    <w:lvl w:ilvl="0" w:tplc="7AE03F3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5CC9EF2">
      <w:start w:val="5"/>
      <w:numFmt w:val="lowerRoman"/>
      <w:lvlText w:val="%2."/>
      <w:lvlJc w:val="left"/>
      <w:pPr>
        <w:ind w:left="16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48C050A">
      <w:start w:val="1"/>
      <w:numFmt w:val="lowerRoman"/>
      <w:lvlText w:val="%3"/>
      <w:lvlJc w:val="left"/>
      <w:pPr>
        <w:ind w:left="20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F949710">
      <w:start w:val="1"/>
      <w:numFmt w:val="decimal"/>
      <w:lvlText w:val="%4"/>
      <w:lvlJc w:val="left"/>
      <w:pPr>
        <w:ind w:left="27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DDCEABC">
      <w:start w:val="1"/>
      <w:numFmt w:val="lowerLetter"/>
      <w:lvlText w:val="%5"/>
      <w:lvlJc w:val="left"/>
      <w:pPr>
        <w:ind w:left="34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CDCE4D0">
      <w:start w:val="1"/>
      <w:numFmt w:val="lowerRoman"/>
      <w:lvlText w:val="%6"/>
      <w:lvlJc w:val="left"/>
      <w:pPr>
        <w:ind w:left="4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6DA5310">
      <w:start w:val="1"/>
      <w:numFmt w:val="decimal"/>
      <w:lvlText w:val="%7"/>
      <w:lvlJc w:val="left"/>
      <w:pPr>
        <w:ind w:left="4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FF02614">
      <w:start w:val="1"/>
      <w:numFmt w:val="lowerLetter"/>
      <w:lvlText w:val="%8"/>
      <w:lvlJc w:val="left"/>
      <w:pPr>
        <w:ind w:left="5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E386334">
      <w:start w:val="1"/>
      <w:numFmt w:val="lowerRoman"/>
      <w:lvlText w:val="%9"/>
      <w:lvlJc w:val="left"/>
      <w:pPr>
        <w:ind w:left="63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92D2A06"/>
    <w:multiLevelType w:val="hybridMultilevel"/>
    <w:tmpl w:val="A7B0A504"/>
    <w:lvl w:ilvl="0" w:tplc="26A4BE5C">
      <w:start w:val="3"/>
      <w:numFmt w:val="lowerLetter"/>
      <w:lvlText w:val="%1."/>
      <w:lvlJc w:val="left"/>
      <w:pPr>
        <w:ind w:left="12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B6C657C">
      <w:start w:val="1"/>
      <w:numFmt w:val="lowerRoman"/>
      <w:lvlText w:val="%2."/>
      <w:lvlJc w:val="left"/>
      <w:pPr>
        <w:ind w:left="16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27EFABE">
      <w:start w:val="1"/>
      <w:numFmt w:val="lowerRoman"/>
      <w:lvlText w:val="%3"/>
      <w:lvlJc w:val="left"/>
      <w:pPr>
        <w:ind w:left="14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250B7E6">
      <w:start w:val="1"/>
      <w:numFmt w:val="decimal"/>
      <w:lvlText w:val="%4"/>
      <w:lvlJc w:val="left"/>
      <w:pPr>
        <w:ind w:left="21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85208B0">
      <w:start w:val="1"/>
      <w:numFmt w:val="lowerLetter"/>
      <w:lvlText w:val="%5"/>
      <w:lvlJc w:val="left"/>
      <w:pPr>
        <w:ind w:left="28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91A19BA">
      <w:start w:val="1"/>
      <w:numFmt w:val="lowerRoman"/>
      <w:lvlText w:val="%6"/>
      <w:lvlJc w:val="left"/>
      <w:pPr>
        <w:ind w:left="35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C8A1D3A">
      <w:start w:val="1"/>
      <w:numFmt w:val="decimal"/>
      <w:lvlText w:val="%7"/>
      <w:lvlJc w:val="left"/>
      <w:pPr>
        <w:ind w:left="42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E887DE4">
      <w:start w:val="1"/>
      <w:numFmt w:val="lowerLetter"/>
      <w:lvlText w:val="%8"/>
      <w:lvlJc w:val="left"/>
      <w:pPr>
        <w:ind w:left="50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A20B90A">
      <w:start w:val="1"/>
      <w:numFmt w:val="lowerRoman"/>
      <w:lvlText w:val="%9"/>
      <w:lvlJc w:val="left"/>
      <w:pPr>
        <w:ind w:left="57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9373459"/>
    <w:multiLevelType w:val="hybridMultilevel"/>
    <w:tmpl w:val="F7F625EC"/>
    <w:lvl w:ilvl="0" w:tplc="5822726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DB482AE">
      <w:start w:val="1"/>
      <w:numFmt w:val="lowerLetter"/>
      <w:lvlText w:val="%2"/>
      <w:lvlJc w:val="left"/>
      <w:pPr>
        <w:ind w:left="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B821E56">
      <w:start w:val="1"/>
      <w:numFmt w:val="lowerRoman"/>
      <w:lvlText w:val="%3"/>
      <w:lvlJc w:val="left"/>
      <w:pPr>
        <w:ind w:left="8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E4CA580">
      <w:start w:val="1"/>
      <w:numFmt w:val="decimal"/>
      <w:lvlText w:val="%4"/>
      <w:lvlJc w:val="left"/>
      <w:pPr>
        <w:ind w:left="11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1BE3678">
      <w:start w:val="1"/>
      <w:numFmt w:val="upperLetter"/>
      <w:lvlRestart w:val="0"/>
      <w:lvlText w:val="(%5)"/>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F449D1E">
      <w:start w:val="1"/>
      <w:numFmt w:val="lowerRoman"/>
      <w:lvlText w:val="%6"/>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1A42F68">
      <w:start w:val="1"/>
      <w:numFmt w:val="decimal"/>
      <w:lvlText w:val="%7"/>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8586B6E">
      <w:start w:val="1"/>
      <w:numFmt w:val="lowerLetter"/>
      <w:lvlText w:val="%8"/>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B9EFDEC">
      <w:start w:val="1"/>
      <w:numFmt w:val="lowerRoman"/>
      <w:lvlText w:val="%9"/>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95A7C12"/>
    <w:multiLevelType w:val="hybridMultilevel"/>
    <w:tmpl w:val="2328F75E"/>
    <w:lvl w:ilvl="0" w:tplc="335E15A8">
      <w:start w:val="1"/>
      <w:numFmt w:val="lowerLetter"/>
      <w:lvlText w:val="(%1)"/>
      <w:lvlJc w:val="left"/>
      <w:pPr>
        <w:ind w:left="29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0A9A79F0"/>
    <w:multiLevelType w:val="hybridMultilevel"/>
    <w:tmpl w:val="7834FED4"/>
    <w:lvl w:ilvl="0" w:tplc="A5065B42">
      <w:start w:val="4"/>
      <w:numFmt w:val="lowerRoman"/>
      <w:lvlText w:val="%1."/>
      <w:lvlJc w:val="left"/>
      <w:pPr>
        <w:ind w:left="17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C12DE1E">
      <w:start w:val="1"/>
      <w:numFmt w:val="lowerLetter"/>
      <w:lvlText w:val="%2"/>
      <w:lvlJc w:val="left"/>
      <w:pPr>
        <w:ind w:left="13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718DF98">
      <w:start w:val="1"/>
      <w:numFmt w:val="lowerRoman"/>
      <w:lvlText w:val="%3"/>
      <w:lvlJc w:val="left"/>
      <w:pPr>
        <w:ind w:left="20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D587916">
      <w:start w:val="1"/>
      <w:numFmt w:val="decimal"/>
      <w:lvlText w:val="%4"/>
      <w:lvlJc w:val="left"/>
      <w:pPr>
        <w:ind w:left="27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8D08CDA">
      <w:start w:val="1"/>
      <w:numFmt w:val="lowerLetter"/>
      <w:lvlText w:val="%5"/>
      <w:lvlJc w:val="left"/>
      <w:pPr>
        <w:ind w:left="35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07AA00A">
      <w:start w:val="1"/>
      <w:numFmt w:val="lowerRoman"/>
      <w:lvlText w:val="%6"/>
      <w:lvlJc w:val="left"/>
      <w:pPr>
        <w:ind w:left="42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A9E5D96">
      <w:start w:val="1"/>
      <w:numFmt w:val="decimal"/>
      <w:lvlText w:val="%7"/>
      <w:lvlJc w:val="left"/>
      <w:pPr>
        <w:ind w:left="49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72EC2D0">
      <w:start w:val="1"/>
      <w:numFmt w:val="lowerLetter"/>
      <w:lvlText w:val="%8"/>
      <w:lvlJc w:val="left"/>
      <w:pPr>
        <w:ind w:left="56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B282634">
      <w:start w:val="1"/>
      <w:numFmt w:val="lowerRoman"/>
      <w:lvlText w:val="%9"/>
      <w:lvlJc w:val="left"/>
      <w:pPr>
        <w:ind w:left="63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E767406"/>
    <w:multiLevelType w:val="hybridMultilevel"/>
    <w:tmpl w:val="BB90FC34"/>
    <w:lvl w:ilvl="0" w:tplc="D9D6846C">
      <w:start w:val="1"/>
      <w:numFmt w:val="lowerLetter"/>
      <w:lvlText w:val="%1."/>
      <w:lvlJc w:val="left"/>
      <w:pPr>
        <w:ind w:left="1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776E518">
      <w:start w:val="1"/>
      <w:numFmt w:val="lowerLetter"/>
      <w:lvlText w:val="%2"/>
      <w:lvlJc w:val="left"/>
      <w:pPr>
        <w:ind w:left="14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5AA3CDA">
      <w:start w:val="1"/>
      <w:numFmt w:val="lowerRoman"/>
      <w:lvlText w:val="%3"/>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1602884">
      <w:start w:val="1"/>
      <w:numFmt w:val="decimal"/>
      <w:lvlText w:val="%4"/>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AB00C70">
      <w:start w:val="1"/>
      <w:numFmt w:val="lowerLetter"/>
      <w:lvlText w:val="%5"/>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6E08D58">
      <w:start w:val="1"/>
      <w:numFmt w:val="lowerRoman"/>
      <w:lvlText w:val="%6"/>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49C015E">
      <w:start w:val="1"/>
      <w:numFmt w:val="decimal"/>
      <w:lvlText w:val="%7"/>
      <w:lvlJc w:val="left"/>
      <w:pPr>
        <w:ind w:left="5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DC623CA">
      <w:start w:val="1"/>
      <w:numFmt w:val="lowerLetter"/>
      <w:lvlText w:val="%8"/>
      <w:lvlJc w:val="left"/>
      <w:pPr>
        <w:ind w:left="5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4BAB8C6">
      <w:start w:val="1"/>
      <w:numFmt w:val="lowerRoman"/>
      <w:lvlText w:val="%9"/>
      <w:lvlJc w:val="left"/>
      <w:pPr>
        <w:ind w:left="6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EC37B2A"/>
    <w:multiLevelType w:val="hybridMultilevel"/>
    <w:tmpl w:val="79867848"/>
    <w:lvl w:ilvl="0" w:tplc="CB3411FA">
      <w:start w:val="3"/>
      <w:numFmt w:val="lowerRoman"/>
      <w:lvlText w:val="%1."/>
      <w:lvlJc w:val="left"/>
      <w:pPr>
        <w:ind w:left="16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794BEEC">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7548D4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FB6C96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E74BFB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DA465C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E22776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ACA1FE6">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B98AA6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F4443A7"/>
    <w:multiLevelType w:val="hybridMultilevel"/>
    <w:tmpl w:val="42D08C4E"/>
    <w:lvl w:ilvl="0" w:tplc="2FDC95C0">
      <w:start w:val="4"/>
      <w:numFmt w:val="lowerLetter"/>
      <w:lvlText w:val="%1."/>
      <w:lvlJc w:val="left"/>
      <w:pPr>
        <w:ind w:left="12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CBE4312">
      <w:start w:val="1"/>
      <w:numFmt w:val="lowerRoman"/>
      <w:lvlText w:val="%2."/>
      <w:lvlJc w:val="left"/>
      <w:pPr>
        <w:ind w:left="16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AECFA1C">
      <w:start w:val="1"/>
      <w:numFmt w:val="upperLetter"/>
      <w:lvlText w:val="(%3)"/>
      <w:lvlJc w:val="left"/>
      <w:pPr>
        <w:ind w:left="19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E322642">
      <w:start w:val="2"/>
      <w:numFmt w:val="decimal"/>
      <w:lvlText w:val="%4)"/>
      <w:lvlJc w:val="left"/>
      <w:pPr>
        <w:ind w:left="23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F843AE">
      <w:start w:val="1"/>
      <w:numFmt w:val="lowerLetter"/>
      <w:lvlText w:val="(%5)"/>
      <w:lvlJc w:val="left"/>
      <w:pPr>
        <w:ind w:left="27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6122560">
      <w:start w:val="1"/>
      <w:numFmt w:val="lowerRoman"/>
      <w:lvlText w:val="%6"/>
      <w:lvlJc w:val="left"/>
      <w:pPr>
        <w:ind w:left="22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EE69976">
      <w:start w:val="1"/>
      <w:numFmt w:val="decimal"/>
      <w:lvlText w:val="%7"/>
      <w:lvlJc w:val="left"/>
      <w:pPr>
        <w:ind w:left="29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B024C7A">
      <w:start w:val="1"/>
      <w:numFmt w:val="lowerLetter"/>
      <w:lvlText w:val="%8"/>
      <w:lvlJc w:val="left"/>
      <w:pPr>
        <w:ind w:left="36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D3EBF44">
      <w:start w:val="1"/>
      <w:numFmt w:val="lowerRoman"/>
      <w:lvlText w:val="%9"/>
      <w:lvlJc w:val="left"/>
      <w:pPr>
        <w:ind w:left="43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FA614C2"/>
    <w:multiLevelType w:val="multilevel"/>
    <w:tmpl w:val="172C4E9E"/>
    <w:lvl w:ilvl="0">
      <w:start w:val="1"/>
      <w:numFmt w:val="upperRoman"/>
      <w:lvlText w:val="Part %1"/>
      <w:lvlJc w:val="left"/>
      <w:pPr>
        <w:ind w:left="1053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vertAlign w:val="superscript"/>
      </w:rPr>
    </w:lvl>
    <w:lvl w:ilvl="3">
      <w:start w:val="1"/>
      <w:numFmt w:val="lowerLetter"/>
      <w:lvlText w:val="%4."/>
      <w:lvlJc w:val="left"/>
      <w:pPr>
        <w:ind w:left="1440" w:hanging="360"/>
      </w:pPr>
      <w:rPr>
        <w:rFonts w:hint="default"/>
      </w:rPr>
    </w:lvl>
    <w:lvl w:ilvl="4">
      <w:start w:val="1"/>
      <w:numFmt w:val="lowerRoman"/>
      <w:pStyle w:val="Heading5"/>
      <w:lvlText w:val="%5."/>
      <w:lvlJc w:val="right"/>
      <w:pPr>
        <w:ind w:left="4104" w:hanging="144"/>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5">
      <w:start w:val="1"/>
      <w:numFmt w:val="upperLetter"/>
      <w:pStyle w:val="Heading6"/>
      <w:lvlText w:val="(%6)"/>
      <w:lvlJc w:val="left"/>
      <w:pPr>
        <w:ind w:left="441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6">
      <w:start w:val="1"/>
      <w:numFmt w:val="decimal"/>
      <w:lvlText w:val="(%7)"/>
      <w:lvlJc w:val="left"/>
      <w:pPr>
        <w:ind w:left="2790" w:hanging="360"/>
      </w:pPr>
      <w:rPr>
        <w:rFonts w:hint="default"/>
      </w:rPr>
    </w:lvl>
    <w:lvl w:ilvl="7">
      <w:start w:val="1"/>
      <w:numFmt w:val="lowerLetter"/>
      <w:pStyle w:val="Heading8"/>
      <w:lvlText w:val="(%8)"/>
      <w:lvlJc w:val="left"/>
      <w:pPr>
        <w:ind w:left="270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20" w15:restartNumberingAfterBreak="0">
    <w:nsid w:val="10206148"/>
    <w:multiLevelType w:val="hybridMultilevel"/>
    <w:tmpl w:val="8952888A"/>
    <w:lvl w:ilvl="0" w:tplc="80F6E2BA">
      <w:start w:val="1"/>
      <w:numFmt w:val="lowerLetter"/>
      <w:lvlText w:val="%1."/>
      <w:lvlJc w:val="left"/>
      <w:pPr>
        <w:ind w:left="1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30A17A8">
      <w:start w:val="1"/>
      <w:numFmt w:val="lowerLetter"/>
      <w:lvlText w:val="%2"/>
      <w:lvlJc w:val="left"/>
      <w:pPr>
        <w:ind w:left="17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78A6B3A">
      <w:start w:val="1"/>
      <w:numFmt w:val="lowerRoman"/>
      <w:lvlText w:val="%3"/>
      <w:lvlJc w:val="left"/>
      <w:pPr>
        <w:ind w:left="24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F66E3AE">
      <w:start w:val="1"/>
      <w:numFmt w:val="decimal"/>
      <w:lvlText w:val="%4"/>
      <w:lvlJc w:val="left"/>
      <w:pPr>
        <w:ind w:left="3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48C8E6A">
      <w:start w:val="1"/>
      <w:numFmt w:val="lowerLetter"/>
      <w:lvlText w:val="%5"/>
      <w:lvlJc w:val="left"/>
      <w:pPr>
        <w:ind w:left="38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0802196">
      <w:start w:val="1"/>
      <w:numFmt w:val="lowerRoman"/>
      <w:lvlText w:val="%6"/>
      <w:lvlJc w:val="left"/>
      <w:pPr>
        <w:ind w:left="45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BFA3EC2">
      <w:start w:val="1"/>
      <w:numFmt w:val="decimal"/>
      <w:lvlText w:val="%7"/>
      <w:lvlJc w:val="left"/>
      <w:pPr>
        <w:ind w:left="53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67645E8">
      <w:start w:val="1"/>
      <w:numFmt w:val="lowerLetter"/>
      <w:lvlText w:val="%8"/>
      <w:lvlJc w:val="left"/>
      <w:pPr>
        <w:ind w:left="60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BCA68AE">
      <w:start w:val="1"/>
      <w:numFmt w:val="lowerRoman"/>
      <w:lvlText w:val="%9"/>
      <w:lvlJc w:val="left"/>
      <w:pPr>
        <w:ind w:left="67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17A1754"/>
    <w:multiLevelType w:val="hybridMultilevel"/>
    <w:tmpl w:val="5AA4D33E"/>
    <w:lvl w:ilvl="0" w:tplc="B18015C6">
      <w:start w:val="1"/>
      <w:numFmt w:val="lowerLetter"/>
      <w:lvlText w:val="%1."/>
      <w:lvlJc w:val="left"/>
      <w:pPr>
        <w:ind w:left="12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F5863AE">
      <w:start w:val="1"/>
      <w:numFmt w:val="lowerRoman"/>
      <w:lvlText w:val="%2."/>
      <w:lvlJc w:val="left"/>
      <w:pPr>
        <w:ind w:left="16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FF2355A">
      <w:start w:val="1"/>
      <w:numFmt w:val="lowerRoman"/>
      <w:lvlText w:val="%3"/>
      <w:lvlJc w:val="left"/>
      <w:pPr>
        <w:ind w:left="17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6DAC73C">
      <w:start w:val="1"/>
      <w:numFmt w:val="decimal"/>
      <w:lvlText w:val="%4"/>
      <w:lvlJc w:val="left"/>
      <w:pPr>
        <w:ind w:left="24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4263960">
      <w:start w:val="1"/>
      <w:numFmt w:val="lowerLetter"/>
      <w:lvlText w:val="%5"/>
      <w:lvlJc w:val="left"/>
      <w:pPr>
        <w:ind w:left="32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262D966">
      <w:start w:val="1"/>
      <w:numFmt w:val="lowerRoman"/>
      <w:lvlText w:val="%6"/>
      <w:lvlJc w:val="left"/>
      <w:pPr>
        <w:ind w:left="39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7860702">
      <w:start w:val="1"/>
      <w:numFmt w:val="decimal"/>
      <w:lvlText w:val="%7"/>
      <w:lvlJc w:val="left"/>
      <w:pPr>
        <w:ind w:left="46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7944186">
      <w:start w:val="1"/>
      <w:numFmt w:val="lowerLetter"/>
      <w:lvlText w:val="%8"/>
      <w:lvlJc w:val="left"/>
      <w:pPr>
        <w:ind w:left="53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53E402A">
      <w:start w:val="1"/>
      <w:numFmt w:val="lowerRoman"/>
      <w:lvlText w:val="%9"/>
      <w:lvlJc w:val="left"/>
      <w:pPr>
        <w:ind w:left="60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1801424"/>
    <w:multiLevelType w:val="hybridMultilevel"/>
    <w:tmpl w:val="BD18B21A"/>
    <w:lvl w:ilvl="0" w:tplc="00A6583E">
      <w:start w:val="7"/>
      <w:numFmt w:val="lowerRoman"/>
      <w:lvlText w:val="%1."/>
      <w:lvlJc w:val="left"/>
      <w:pPr>
        <w:ind w:left="1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D2EE062">
      <w:start w:val="1"/>
      <w:numFmt w:val="lowerLetter"/>
      <w:lvlText w:val="%2"/>
      <w:lvlJc w:val="left"/>
      <w:pPr>
        <w:ind w:left="16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F20CF1E">
      <w:start w:val="1"/>
      <w:numFmt w:val="lowerRoman"/>
      <w:lvlText w:val="%3"/>
      <w:lvlJc w:val="left"/>
      <w:pPr>
        <w:ind w:left="23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F1C514E">
      <w:start w:val="1"/>
      <w:numFmt w:val="decimal"/>
      <w:lvlText w:val="%4"/>
      <w:lvlJc w:val="left"/>
      <w:pPr>
        <w:ind w:left="30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394390E">
      <w:start w:val="1"/>
      <w:numFmt w:val="lowerLetter"/>
      <w:lvlText w:val="%5"/>
      <w:lvlJc w:val="left"/>
      <w:pPr>
        <w:ind w:left="38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1424024">
      <w:start w:val="1"/>
      <w:numFmt w:val="lowerRoman"/>
      <w:lvlText w:val="%6"/>
      <w:lvlJc w:val="left"/>
      <w:pPr>
        <w:ind w:left="45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564BE08">
      <w:start w:val="1"/>
      <w:numFmt w:val="decimal"/>
      <w:lvlText w:val="%7"/>
      <w:lvlJc w:val="left"/>
      <w:pPr>
        <w:ind w:left="52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7FC98D0">
      <w:start w:val="1"/>
      <w:numFmt w:val="lowerLetter"/>
      <w:lvlText w:val="%8"/>
      <w:lvlJc w:val="left"/>
      <w:pPr>
        <w:ind w:left="59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B806F74">
      <w:start w:val="1"/>
      <w:numFmt w:val="lowerRoman"/>
      <w:lvlText w:val="%9"/>
      <w:lvlJc w:val="left"/>
      <w:pPr>
        <w:ind w:left="66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1C155A0"/>
    <w:multiLevelType w:val="multilevel"/>
    <w:tmpl w:val="7FFC72B6"/>
    <w:styleLink w:val="MS4headings"/>
    <w:lvl w:ilvl="0">
      <w:start w:val="1"/>
      <w:numFmt w:val="upperRoman"/>
      <w:pStyle w:val="Heading1"/>
      <w:lvlText w:val="Part %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right"/>
      <w:pPr>
        <w:ind w:left="1944" w:hanging="14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1CE4643"/>
    <w:multiLevelType w:val="hybridMultilevel"/>
    <w:tmpl w:val="51E8B020"/>
    <w:lvl w:ilvl="0" w:tplc="6D061C9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CD2C9D0">
      <w:start w:val="1"/>
      <w:numFmt w:val="lowerLetter"/>
      <w:lvlText w:val="%2"/>
      <w:lvlJc w:val="left"/>
      <w:pPr>
        <w:ind w:left="7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2AC8422">
      <w:start w:val="2"/>
      <w:numFmt w:val="decimal"/>
      <w:lvlRestart w:val="0"/>
      <w:lvlText w:val="%3)"/>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FD0C410">
      <w:start w:val="1"/>
      <w:numFmt w:val="decimal"/>
      <w:lvlText w:val="%4"/>
      <w:lvlJc w:val="left"/>
      <w:pPr>
        <w:ind w:left="18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D76723E">
      <w:start w:val="1"/>
      <w:numFmt w:val="lowerLetter"/>
      <w:lvlText w:val="%5"/>
      <w:lvlJc w:val="left"/>
      <w:pPr>
        <w:ind w:left="25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0789212">
      <w:start w:val="1"/>
      <w:numFmt w:val="lowerRoman"/>
      <w:lvlText w:val="%6"/>
      <w:lvlJc w:val="left"/>
      <w:pPr>
        <w:ind w:left="32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AB47004">
      <w:start w:val="1"/>
      <w:numFmt w:val="decimal"/>
      <w:lvlText w:val="%7"/>
      <w:lvlJc w:val="left"/>
      <w:pPr>
        <w:ind w:left="39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49A893E">
      <w:start w:val="1"/>
      <w:numFmt w:val="lowerLetter"/>
      <w:lvlText w:val="%8"/>
      <w:lvlJc w:val="left"/>
      <w:pPr>
        <w:ind w:left="4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FFE4892">
      <w:start w:val="1"/>
      <w:numFmt w:val="lowerRoman"/>
      <w:lvlText w:val="%9"/>
      <w:lvlJc w:val="left"/>
      <w:pPr>
        <w:ind w:left="54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22309EE"/>
    <w:multiLevelType w:val="hybridMultilevel"/>
    <w:tmpl w:val="4EF0D694"/>
    <w:lvl w:ilvl="0" w:tplc="866EADE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4CCE76C">
      <w:start w:val="1"/>
      <w:numFmt w:val="lowerLetter"/>
      <w:lvlText w:val="%2"/>
      <w:lvlJc w:val="left"/>
      <w:pPr>
        <w:ind w:left="8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11650E2">
      <w:start w:val="1"/>
      <w:numFmt w:val="upperLetter"/>
      <w:lvlRestart w:val="0"/>
      <w:lvlText w:val="(%3)"/>
      <w:lvlJc w:val="left"/>
      <w:pPr>
        <w:ind w:left="1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4E27ABC">
      <w:start w:val="1"/>
      <w:numFmt w:val="decimal"/>
      <w:lvlText w:val="%4"/>
      <w:lvlJc w:val="left"/>
      <w:pPr>
        <w:ind w:left="21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EC2E2DC">
      <w:start w:val="1"/>
      <w:numFmt w:val="lowerLetter"/>
      <w:lvlText w:val="%5"/>
      <w:lvlJc w:val="left"/>
      <w:pPr>
        <w:ind w:left="28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05868BC">
      <w:start w:val="1"/>
      <w:numFmt w:val="lowerRoman"/>
      <w:lvlText w:val="%6"/>
      <w:lvlJc w:val="left"/>
      <w:pPr>
        <w:ind w:left="35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554E58A">
      <w:start w:val="1"/>
      <w:numFmt w:val="decimal"/>
      <w:lvlText w:val="%7"/>
      <w:lvlJc w:val="left"/>
      <w:pPr>
        <w:ind w:left="43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2B47BEA">
      <w:start w:val="1"/>
      <w:numFmt w:val="lowerLetter"/>
      <w:lvlText w:val="%8"/>
      <w:lvlJc w:val="left"/>
      <w:pPr>
        <w:ind w:left="50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380053A">
      <w:start w:val="1"/>
      <w:numFmt w:val="lowerRoman"/>
      <w:lvlText w:val="%9"/>
      <w:lvlJc w:val="left"/>
      <w:pPr>
        <w:ind w:left="57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56872E0"/>
    <w:multiLevelType w:val="hybridMultilevel"/>
    <w:tmpl w:val="B88EADF6"/>
    <w:lvl w:ilvl="0" w:tplc="5644DB68">
      <w:start w:val="2"/>
      <w:numFmt w:val="lowerLetter"/>
      <w:lvlText w:val="%1."/>
      <w:lvlJc w:val="left"/>
      <w:pPr>
        <w:ind w:left="1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DCE3BE4">
      <w:start w:val="1"/>
      <w:numFmt w:val="lowerRoman"/>
      <w:lvlText w:val="%2."/>
      <w:lvlJc w:val="left"/>
      <w:pPr>
        <w:ind w:left="16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E2CF6EE">
      <w:start w:val="1"/>
      <w:numFmt w:val="upperLetter"/>
      <w:lvlText w:val="(%3)"/>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FA0D50A">
      <w:start w:val="1"/>
      <w:numFmt w:val="decimal"/>
      <w:lvlText w:val="%4)"/>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EB0CC0E">
      <w:start w:val="1"/>
      <w:numFmt w:val="lowerLetter"/>
      <w:lvlText w:val="%5"/>
      <w:lvlJc w:val="left"/>
      <w:pPr>
        <w:ind w:left="21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B288428">
      <w:start w:val="1"/>
      <w:numFmt w:val="lowerRoman"/>
      <w:lvlText w:val="%6"/>
      <w:lvlJc w:val="left"/>
      <w:pPr>
        <w:ind w:left="28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786DF3A">
      <w:start w:val="1"/>
      <w:numFmt w:val="decimal"/>
      <w:lvlText w:val="%7"/>
      <w:lvlJc w:val="left"/>
      <w:pPr>
        <w:ind w:left="36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07AE4DA">
      <w:start w:val="1"/>
      <w:numFmt w:val="lowerLetter"/>
      <w:lvlText w:val="%8"/>
      <w:lvlJc w:val="left"/>
      <w:pPr>
        <w:ind w:left="43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616B9A4">
      <w:start w:val="1"/>
      <w:numFmt w:val="lowerRoman"/>
      <w:lvlText w:val="%9"/>
      <w:lvlJc w:val="left"/>
      <w:pPr>
        <w:ind w:left="50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6586FD7"/>
    <w:multiLevelType w:val="hybridMultilevel"/>
    <w:tmpl w:val="B746992E"/>
    <w:lvl w:ilvl="0" w:tplc="F1F26BBE">
      <w:start w:val="2"/>
      <w:numFmt w:val="lowerRoman"/>
      <w:lvlText w:val="%1."/>
      <w:lvlJc w:val="left"/>
      <w:pPr>
        <w:ind w:left="16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7FEBE0E">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AC223E8">
      <w:start w:val="1"/>
      <w:numFmt w:val="decimal"/>
      <w:lvlText w:val="%3)"/>
      <w:lvlJc w:val="left"/>
      <w:pPr>
        <w:ind w:left="23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E9C6668">
      <w:start w:val="1"/>
      <w:numFmt w:val="decimal"/>
      <w:lvlText w:val="%4"/>
      <w:lvlJc w:val="left"/>
      <w:pPr>
        <w:ind w:left="18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79014E8">
      <w:start w:val="1"/>
      <w:numFmt w:val="lowerLetter"/>
      <w:lvlText w:val="%5"/>
      <w:lvlJc w:val="left"/>
      <w:pPr>
        <w:ind w:left="25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E344EDC">
      <w:start w:val="1"/>
      <w:numFmt w:val="lowerRoman"/>
      <w:lvlText w:val="%6"/>
      <w:lvlJc w:val="left"/>
      <w:pPr>
        <w:ind w:left="32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962B596">
      <w:start w:val="1"/>
      <w:numFmt w:val="decimal"/>
      <w:lvlText w:val="%7"/>
      <w:lvlJc w:val="left"/>
      <w:pPr>
        <w:ind w:left="39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E36D402">
      <w:start w:val="1"/>
      <w:numFmt w:val="lowerLetter"/>
      <w:lvlText w:val="%8"/>
      <w:lvlJc w:val="left"/>
      <w:pPr>
        <w:ind w:left="4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E5854F4">
      <w:start w:val="1"/>
      <w:numFmt w:val="lowerRoman"/>
      <w:lvlText w:val="%9"/>
      <w:lvlJc w:val="left"/>
      <w:pPr>
        <w:ind w:left="54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7A01B3F"/>
    <w:multiLevelType w:val="hybridMultilevel"/>
    <w:tmpl w:val="0BEE1762"/>
    <w:lvl w:ilvl="0" w:tplc="687E34B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006980A">
      <w:start w:val="1"/>
      <w:numFmt w:val="lowerLetter"/>
      <w:lvlText w:val="%2"/>
      <w:lvlJc w:val="left"/>
      <w:pPr>
        <w:ind w:left="7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5309DC0">
      <w:start w:val="1"/>
      <w:numFmt w:val="decimal"/>
      <w:lvlRestart w:val="0"/>
      <w:lvlText w:val="%3)"/>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9CE763A">
      <w:start w:val="1"/>
      <w:numFmt w:val="decimal"/>
      <w:lvlText w:val="%4"/>
      <w:lvlJc w:val="left"/>
      <w:pPr>
        <w:ind w:left="19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DAE0A0E">
      <w:start w:val="1"/>
      <w:numFmt w:val="lowerLetter"/>
      <w:lvlText w:val="%5"/>
      <w:lvlJc w:val="left"/>
      <w:pPr>
        <w:ind w:left="26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28AA8AC">
      <w:start w:val="1"/>
      <w:numFmt w:val="lowerRoman"/>
      <w:lvlText w:val="%6"/>
      <w:lvlJc w:val="left"/>
      <w:pPr>
        <w:ind w:left="33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33C6014">
      <w:start w:val="1"/>
      <w:numFmt w:val="decimal"/>
      <w:lvlText w:val="%7"/>
      <w:lvlJc w:val="left"/>
      <w:pPr>
        <w:ind w:left="40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DB030F6">
      <w:start w:val="1"/>
      <w:numFmt w:val="lowerLetter"/>
      <w:lvlText w:val="%8"/>
      <w:lvlJc w:val="left"/>
      <w:pPr>
        <w:ind w:left="47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54804F0">
      <w:start w:val="1"/>
      <w:numFmt w:val="lowerRoman"/>
      <w:lvlText w:val="%9"/>
      <w:lvlJc w:val="left"/>
      <w:pPr>
        <w:ind w:left="55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D37426"/>
    <w:multiLevelType w:val="hybridMultilevel"/>
    <w:tmpl w:val="9B126A16"/>
    <w:lvl w:ilvl="0" w:tplc="41001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AEB5F6C"/>
    <w:multiLevelType w:val="hybridMultilevel"/>
    <w:tmpl w:val="E4C28ED4"/>
    <w:lvl w:ilvl="0" w:tplc="C9F8EBB4">
      <w:start w:val="1"/>
      <w:numFmt w:val="upperLetter"/>
      <w:lvlText w:val="(%1)"/>
      <w:lvlJc w:val="left"/>
      <w:pPr>
        <w:ind w:left="17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CAA104E">
      <w:start w:val="1"/>
      <w:numFmt w:val="lowerLetter"/>
      <w:lvlText w:val="%2"/>
      <w:lvlJc w:val="left"/>
      <w:pPr>
        <w:ind w:left="27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E1E845A">
      <w:start w:val="1"/>
      <w:numFmt w:val="lowerRoman"/>
      <w:lvlText w:val="%3"/>
      <w:lvlJc w:val="left"/>
      <w:pPr>
        <w:ind w:left="34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18EA956">
      <w:start w:val="1"/>
      <w:numFmt w:val="decimal"/>
      <w:lvlText w:val="%4"/>
      <w:lvlJc w:val="left"/>
      <w:pPr>
        <w:ind w:left="41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46037B6">
      <w:start w:val="1"/>
      <w:numFmt w:val="lowerLetter"/>
      <w:lvlText w:val="%5"/>
      <w:lvlJc w:val="left"/>
      <w:pPr>
        <w:ind w:left="48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B789F9E">
      <w:start w:val="1"/>
      <w:numFmt w:val="lowerRoman"/>
      <w:lvlText w:val="%6"/>
      <w:lvlJc w:val="left"/>
      <w:pPr>
        <w:ind w:left="55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D2802FE">
      <w:start w:val="1"/>
      <w:numFmt w:val="decimal"/>
      <w:lvlText w:val="%7"/>
      <w:lvlJc w:val="left"/>
      <w:pPr>
        <w:ind w:left="63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A8A506A">
      <w:start w:val="1"/>
      <w:numFmt w:val="lowerLetter"/>
      <w:lvlText w:val="%8"/>
      <w:lvlJc w:val="left"/>
      <w:pPr>
        <w:ind w:left="70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2D0EF50">
      <w:start w:val="1"/>
      <w:numFmt w:val="lowerRoman"/>
      <w:lvlText w:val="%9"/>
      <w:lvlJc w:val="left"/>
      <w:pPr>
        <w:ind w:left="77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C255BAF"/>
    <w:multiLevelType w:val="hybridMultilevel"/>
    <w:tmpl w:val="3CC47A68"/>
    <w:lvl w:ilvl="0" w:tplc="877C220A">
      <w:start w:val="1"/>
      <w:numFmt w:val="lowerRoman"/>
      <w:lvlText w:val="%1."/>
      <w:lvlJc w:val="left"/>
      <w:pPr>
        <w:ind w:left="16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63099F0">
      <w:start w:val="1"/>
      <w:numFmt w:val="lowerLetter"/>
      <w:lvlText w:val="%2"/>
      <w:lvlJc w:val="left"/>
      <w:pPr>
        <w:ind w:left="1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CCC43F6">
      <w:start w:val="1"/>
      <w:numFmt w:val="lowerRoman"/>
      <w:lvlText w:val="%3"/>
      <w:lvlJc w:val="left"/>
      <w:pPr>
        <w:ind w:left="2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3B0CE82">
      <w:start w:val="1"/>
      <w:numFmt w:val="decimal"/>
      <w:lvlText w:val="%4"/>
      <w:lvlJc w:val="left"/>
      <w:pPr>
        <w:ind w:left="29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B56D5F8">
      <w:start w:val="1"/>
      <w:numFmt w:val="lowerLetter"/>
      <w:lvlText w:val="%5"/>
      <w:lvlJc w:val="left"/>
      <w:pPr>
        <w:ind w:left="36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7621A62">
      <w:start w:val="1"/>
      <w:numFmt w:val="lowerRoman"/>
      <w:lvlText w:val="%6"/>
      <w:lvlJc w:val="left"/>
      <w:pPr>
        <w:ind w:left="44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ADE305A">
      <w:start w:val="1"/>
      <w:numFmt w:val="decimal"/>
      <w:lvlText w:val="%7"/>
      <w:lvlJc w:val="left"/>
      <w:pPr>
        <w:ind w:left="51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F9422CC">
      <w:start w:val="1"/>
      <w:numFmt w:val="lowerLetter"/>
      <w:lvlText w:val="%8"/>
      <w:lvlJc w:val="left"/>
      <w:pPr>
        <w:ind w:left="58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6F41E1C">
      <w:start w:val="1"/>
      <w:numFmt w:val="lowerRoman"/>
      <w:lvlText w:val="%9"/>
      <w:lvlJc w:val="left"/>
      <w:pPr>
        <w:ind w:left="65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C9C55EE"/>
    <w:multiLevelType w:val="hybridMultilevel"/>
    <w:tmpl w:val="93828D34"/>
    <w:lvl w:ilvl="0" w:tplc="99363F3A">
      <w:start w:val="2"/>
      <w:numFmt w:val="lowerLetter"/>
      <w:lvlText w:val="%1."/>
      <w:lvlJc w:val="left"/>
      <w:pPr>
        <w:ind w:left="1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B7297EA">
      <w:start w:val="1"/>
      <w:numFmt w:val="lowerRoman"/>
      <w:lvlText w:val="%2."/>
      <w:lvlJc w:val="left"/>
      <w:pPr>
        <w:ind w:left="1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656ADD2">
      <w:start w:val="1"/>
      <w:numFmt w:val="upperLetter"/>
      <w:lvlText w:val="(%3)"/>
      <w:lvlJc w:val="left"/>
      <w:pPr>
        <w:ind w:left="1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51C68A6">
      <w:start w:val="1"/>
      <w:numFmt w:val="decimal"/>
      <w:lvlText w:val="%4"/>
      <w:lvlJc w:val="left"/>
      <w:pPr>
        <w:ind w:left="21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E1EB74E">
      <w:start w:val="1"/>
      <w:numFmt w:val="lowerLetter"/>
      <w:lvlText w:val="%5"/>
      <w:lvlJc w:val="left"/>
      <w:pPr>
        <w:ind w:left="28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7046ADA">
      <w:start w:val="1"/>
      <w:numFmt w:val="lowerRoman"/>
      <w:lvlText w:val="%6"/>
      <w:lvlJc w:val="left"/>
      <w:pPr>
        <w:ind w:left="35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31CABB0">
      <w:start w:val="1"/>
      <w:numFmt w:val="decimal"/>
      <w:lvlText w:val="%7"/>
      <w:lvlJc w:val="left"/>
      <w:pPr>
        <w:ind w:left="43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70E7DB6">
      <w:start w:val="1"/>
      <w:numFmt w:val="lowerLetter"/>
      <w:lvlText w:val="%8"/>
      <w:lvlJc w:val="left"/>
      <w:pPr>
        <w:ind w:left="50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6A6A28E">
      <w:start w:val="1"/>
      <w:numFmt w:val="lowerRoman"/>
      <w:lvlText w:val="%9"/>
      <w:lvlJc w:val="left"/>
      <w:pPr>
        <w:ind w:left="57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FA0014E"/>
    <w:multiLevelType w:val="hybridMultilevel"/>
    <w:tmpl w:val="793A11BA"/>
    <w:lvl w:ilvl="0" w:tplc="824AE910">
      <w:start w:val="1"/>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0E0AC2E">
      <w:start w:val="1"/>
      <w:numFmt w:val="lowerLetter"/>
      <w:lvlText w:val="%2"/>
      <w:lvlJc w:val="left"/>
      <w:pPr>
        <w:ind w:left="15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390E4DC">
      <w:start w:val="1"/>
      <w:numFmt w:val="lowerRoman"/>
      <w:lvlText w:val="%3"/>
      <w:lvlJc w:val="left"/>
      <w:pPr>
        <w:ind w:left="22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C34145A">
      <w:start w:val="1"/>
      <w:numFmt w:val="decimal"/>
      <w:lvlText w:val="%4"/>
      <w:lvlJc w:val="left"/>
      <w:pPr>
        <w:ind w:left="29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2043BCC">
      <w:start w:val="1"/>
      <w:numFmt w:val="lowerLetter"/>
      <w:lvlText w:val="%5"/>
      <w:lvlJc w:val="left"/>
      <w:pPr>
        <w:ind w:left="36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6E02936">
      <w:start w:val="1"/>
      <w:numFmt w:val="lowerRoman"/>
      <w:lvlText w:val="%6"/>
      <w:lvlJc w:val="left"/>
      <w:pPr>
        <w:ind w:left="43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09C6D58">
      <w:start w:val="1"/>
      <w:numFmt w:val="decimal"/>
      <w:lvlText w:val="%7"/>
      <w:lvlJc w:val="left"/>
      <w:pPr>
        <w:ind w:left="51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8220C2C">
      <w:start w:val="1"/>
      <w:numFmt w:val="lowerLetter"/>
      <w:lvlText w:val="%8"/>
      <w:lvlJc w:val="left"/>
      <w:pPr>
        <w:ind w:left="58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C7478F8">
      <w:start w:val="1"/>
      <w:numFmt w:val="lowerRoman"/>
      <w:lvlText w:val="%9"/>
      <w:lvlJc w:val="left"/>
      <w:pPr>
        <w:ind w:left="65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FC4612B"/>
    <w:multiLevelType w:val="hybridMultilevel"/>
    <w:tmpl w:val="E806A9DA"/>
    <w:lvl w:ilvl="0" w:tplc="FFFFFFFF">
      <w:start w:val="1"/>
      <w:numFmt w:val="upperLetter"/>
      <w:lvlText w:val="%1)"/>
      <w:lvlJc w:val="left"/>
      <w:pPr>
        <w:ind w:left="4320" w:hanging="360"/>
      </w:pPr>
      <w:rPr>
        <w:rFonts w:hint="default"/>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35" w15:restartNumberingAfterBreak="0">
    <w:nsid w:val="1FE95A8C"/>
    <w:multiLevelType w:val="hybridMultilevel"/>
    <w:tmpl w:val="025498E6"/>
    <w:lvl w:ilvl="0" w:tplc="2BB664B2">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09AE666">
      <w:start w:val="1"/>
      <w:numFmt w:val="decimal"/>
      <w:lvlText w:val="%2)"/>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D944202">
      <w:start w:val="1"/>
      <w:numFmt w:val="lowerRoman"/>
      <w:lvlText w:val="%3"/>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F2EBD2E">
      <w:start w:val="1"/>
      <w:numFmt w:val="decimal"/>
      <w:lvlText w:val="%4"/>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E9094F8">
      <w:start w:val="1"/>
      <w:numFmt w:val="lowerLetter"/>
      <w:lvlText w:val="%5"/>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5B60374">
      <w:start w:val="1"/>
      <w:numFmt w:val="lowerRoman"/>
      <w:lvlText w:val="%6"/>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3E4B790">
      <w:start w:val="1"/>
      <w:numFmt w:val="decimal"/>
      <w:lvlText w:val="%7"/>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94A57A">
      <w:start w:val="1"/>
      <w:numFmt w:val="lowerLetter"/>
      <w:lvlText w:val="%8"/>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52E589A">
      <w:start w:val="1"/>
      <w:numFmt w:val="lowerRoman"/>
      <w:lvlText w:val="%9"/>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3ED7C20"/>
    <w:multiLevelType w:val="hybridMultilevel"/>
    <w:tmpl w:val="34723F68"/>
    <w:lvl w:ilvl="0" w:tplc="CDE685D4">
      <w:start w:val="5"/>
      <w:numFmt w:val="lowerRoman"/>
      <w:lvlText w:val="%1."/>
      <w:lvlJc w:val="left"/>
      <w:pPr>
        <w:ind w:left="16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0D0EAA0">
      <w:start w:val="1"/>
      <w:numFmt w:val="lowerLetter"/>
      <w:lvlText w:val="%2"/>
      <w:lvlJc w:val="left"/>
      <w:pPr>
        <w:ind w:left="1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367F6C">
      <w:start w:val="1"/>
      <w:numFmt w:val="lowerRoman"/>
      <w:lvlText w:val="%3"/>
      <w:lvlJc w:val="left"/>
      <w:pPr>
        <w:ind w:left="19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69A83A0">
      <w:start w:val="1"/>
      <w:numFmt w:val="decimal"/>
      <w:lvlText w:val="%4"/>
      <w:lvlJc w:val="left"/>
      <w:pPr>
        <w:ind w:left="26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572E01C">
      <w:start w:val="1"/>
      <w:numFmt w:val="lowerLetter"/>
      <w:lvlText w:val="%5"/>
      <w:lvlJc w:val="left"/>
      <w:pPr>
        <w:ind w:left="34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61E49E6">
      <w:start w:val="1"/>
      <w:numFmt w:val="lowerRoman"/>
      <w:lvlText w:val="%6"/>
      <w:lvlJc w:val="left"/>
      <w:pPr>
        <w:ind w:left="41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1C436A6">
      <w:start w:val="1"/>
      <w:numFmt w:val="decimal"/>
      <w:lvlText w:val="%7"/>
      <w:lvlJc w:val="left"/>
      <w:pPr>
        <w:ind w:left="48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608700C">
      <w:start w:val="1"/>
      <w:numFmt w:val="lowerLetter"/>
      <w:lvlText w:val="%8"/>
      <w:lvlJc w:val="left"/>
      <w:pPr>
        <w:ind w:left="55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1CC2502">
      <w:start w:val="1"/>
      <w:numFmt w:val="lowerRoman"/>
      <w:lvlText w:val="%9"/>
      <w:lvlJc w:val="left"/>
      <w:pPr>
        <w:ind w:left="62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4E23A63"/>
    <w:multiLevelType w:val="hybridMultilevel"/>
    <w:tmpl w:val="70BC3D7E"/>
    <w:lvl w:ilvl="0" w:tplc="672EE876">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07A6EEA">
      <w:start w:val="1"/>
      <w:numFmt w:val="lowerLetter"/>
      <w:lvlText w:val="%2"/>
      <w:lvlJc w:val="left"/>
      <w:pPr>
        <w:ind w:left="7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3944186">
      <w:start w:val="1"/>
      <w:numFmt w:val="lowerRoman"/>
      <w:lvlText w:val="%3"/>
      <w:lvlJc w:val="left"/>
      <w:pPr>
        <w:ind w:left="10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B3AF3D6">
      <w:start w:val="1"/>
      <w:numFmt w:val="lowerLetter"/>
      <w:lvlRestart w:val="0"/>
      <w:lvlText w:val="(%4)"/>
      <w:lvlJc w:val="left"/>
      <w:pPr>
        <w:ind w:left="27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BE2D356">
      <w:start w:val="1"/>
      <w:numFmt w:val="lowerLetter"/>
      <w:lvlText w:val="%5"/>
      <w:lvlJc w:val="left"/>
      <w:pPr>
        <w:ind w:left="21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27EBFF0">
      <w:start w:val="1"/>
      <w:numFmt w:val="lowerRoman"/>
      <w:lvlText w:val="%6"/>
      <w:lvlJc w:val="left"/>
      <w:pPr>
        <w:ind w:left="28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AA08394">
      <w:start w:val="1"/>
      <w:numFmt w:val="decimal"/>
      <w:lvlText w:val="%7"/>
      <w:lvlJc w:val="left"/>
      <w:pPr>
        <w:ind w:left="36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BFEEDA6">
      <w:start w:val="1"/>
      <w:numFmt w:val="lowerLetter"/>
      <w:lvlText w:val="%8"/>
      <w:lvlJc w:val="left"/>
      <w:pPr>
        <w:ind w:left="43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848D21C">
      <w:start w:val="1"/>
      <w:numFmt w:val="lowerRoman"/>
      <w:lvlText w:val="%9"/>
      <w:lvlJc w:val="left"/>
      <w:pPr>
        <w:ind w:left="50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5A02802"/>
    <w:multiLevelType w:val="hybridMultilevel"/>
    <w:tmpl w:val="5FCC9464"/>
    <w:lvl w:ilvl="0" w:tplc="6DDAD2C2">
      <w:start w:val="1"/>
      <w:numFmt w:val="decimal"/>
      <w:pStyle w:val="Heading7"/>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25EE51C2"/>
    <w:multiLevelType w:val="hybridMultilevel"/>
    <w:tmpl w:val="81507FC8"/>
    <w:lvl w:ilvl="0" w:tplc="AADEAB1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868721E">
      <w:start w:val="1"/>
      <w:numFmt w:val="lowerLetter"/>
      <w:lvlText w:val="%2"/>
      <w:lvlJc w:val="left"/>
      <w:pPr>
        <w:ind w:left="6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72E5508">
      <w:start w:val="1"/>
      <w:numFmt w:val="lowerRoman"/>
      <w:lvlText w:val="%3"/>
      <w:lvlJc w:val="left"/>
      <w:pPr>
        <w:ind w:left="10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2761200">
      <w:start w:val="1"/>
      <w:numFmt w:val="decimal"/>
      <w:lvlText w:val="%4"/>
      <w:lvlJc w:val="left"/>
      <w:pPr>
        <w:ind w:left="1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8742944">
      <w:start w:val="1"/>
      <w:numFmt w:val="upperLetter"/>
      <w:lvlRestart w:val="0"/>
      <w:lvlText w:val="(%5)"/>
      <w:lvlJc w:val="left"/>
      <w:pPr>
        <w:ind w:left="13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EA89876">
      <w:start w:val="1"/>
      <w:numFmt w:val="lowerRoman"/>
      <w:lvlText w:val="%6"/>
      <w:lvlJc w:val="left"/>
      <w:pPr>
        <w:ind w:left="24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1D043B2">
      <w:start w:val="1"/>
      <w:numFmt w:val="decimal"/>
      <w:lvlText w:val="%7"/>
      <w:lvlJc w:val="left"/>
      <w:pPr>
        <w:ind w:left="31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496B8C2">
      <w:start w:val="1"/>
      <w:numFmt w:val="lowerLetter"/>
      <w:lvlText w:val="%8"/>
      <w:lvlJc w:val="left"/>
      <w:pPr>
        <w:ind w:left="38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4627F00">
      <w:start w:val="1"/>
      <w:numFmt w:val="lowerRoman"/>
      <w:lvlText w:val="%9"/>
      <w:lvlJc w:val="left"/>
      <w:pPr>
        <w:ind w:left="45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6973358"/>
    <w:multiLevelType w:val="hybridMultilevel"/>
    <w:tmpl w:val="DC3ED55A"/>
    <w:lvl w:ilvl="0" w:tplc="5C6ADBE0">
      <w:start w:val="2"/>
      <w:numFmt w:val="lowerRoman"/>
      <w:lvlText w:val="%1."/>
      <w:lvlJc w:val="left"/>
      <w:pPr>
        <w:ind w:left="15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B54EADA">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70CBA4E">
      <w:start w:val="1"/>
      <w:numFmt w:val="lowerRoman"/>
      <w:lvlText w:val="%3"/>
      <w:lvlJc w:val="left"/>
      <w:pPr>
        <w:ind w:left="1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AEAC8AC">
      <w:start w:val="1"/>
      <w:numFmt w:val="decimal"/>
      <w:lvlText w:val="%4"/>
      <w:lvlJc w:val="left"/>
      <w:pPr>
        <w:ind w:left="2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CD4A144">
      <w:start w:val="1"/>
      <w:numFmt w:val="lowerLetter"/>
      <w:lvlText w:val="%5"/>
      <w:lvlJc w:val="left"/>
      <w:pPr>
        <w:ind w:left="29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2E008A4">
      <w:start w:val="1"/>
      <w:numFmt w:val="lowerRoman"/>
      <w:lvlText w:val="%6"/>
      <w:lvlJc w:val="left"/>
      <w:pPr>
        <w:ind w:left="36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E7047D4">
      <w:start w:val="1"/>
      <w:numFmt w:val="decimal"/>
      <w:lvlText w:val="%7"/>
      <w:lvlJc w:val="left"/>
      <w:pPr>
        <w:ind w:left="44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3BE75EE">
      <w:start w:val="1"/>
      <w:numFmt w:val="lowerLetter"/>
      <w:lvlText w:val="%8"/>
      <w:lvlJc w:val="left"/>
      <w:pPr>
        <w:ind w:left="51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89CA87E">
      <w:start w:val="1"/>
      <w:numFmt w:val="lowerRoman"/>
      <w:lvlText w:val="%9"/>
      <w:lvlJc w:val="left"/>
      <w:pPr>
        <w:ind w:left="58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6EA0F7B"/>
    <w:multiLevelType w:val="hybridMultilevel"/>
    <w:tmpl w:val="185A8C26"/>
    <w:lvl w:ilvl="0" w:tplc="10DC0FE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0162A30">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70096B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8CE9E5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34E5F7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4AEC64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AB4937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E26F01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9B004B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73553AC"/>
    <w:multiLevelType w:val="hybridMultilevel"/>
    <w:tmpl w:val="63AE92E4"/>
    <w:lvl w:ilvl="0" w:tplc="C76CFDF0">
      <w:start w:val="12"/>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77044E4">
      <w:start w:val="1"/>
      <w:numFmt w:val="lowerLetter"/>
      <w:lvlText w:val="(%2)"/>
      <w:lvlJc w:val="left"/>
      <w:pPr>
        <w:ind w:left="23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3A823CE">
      <w:start w:val="2"/>
      <w:numFmt w:val="decimal"/>
      <w:lvlText w:val="%3)"/>
      <w:lvlJc w:val="left"/>
      <w:pPr>
        <w:ind w:left="25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064057E">
      <w:start w:val="1"/>
      <w:numFmt w:val="decimal"/>
      <w:lvlText w:val="%4"/>
      <w:lvlJc w:val="left"/>
      <w:pPr>
        <w:ind w:left="21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22CD012">
      <w:start w:val="1"/>
      <w:numFmt w:val="lowerLetter"/>
      <w:lvlText w:val="%5"/>
      <w:lvlJc w:val="left"/>
      <w:pPr>
        <w:ind w:left="28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98266A4">
      <w:start w:val="1"/>
      <w:numFmt w:val="lowerRoman"/>
      <w:lvlText w:val="%6"/>
      <w:lvlJc w:val="left"/>
      <w:pPr>
        <w:ind w:left="3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2DAB990">
      <w:start w:val="1"/>
      <w:numFmt w:val="decimal"/>
      <w:lvlText w:val="%7"/>
      <w:lvlJc w:val="left"/>
      <w:pPr>
        <w:ind w:left="43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BFEB722">
      <w:start w:val="1"/>
      <w:numFmt w:val="lowerLetter"/>
      <w:lvlText w:val="%8"/>
      <w:lvlJc w:val="left"/>
      <w:pPr>
        <w:ind w:left="50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C565928">
      <w:start w:val="1"/>
      <w:numFmt w:val="lowerRoman"/>
      <w:lvlText w:val="%9"/>
      <w:lvlJc w:val="left"/>
      <w:pPr>
        <w:ind w:left="57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79A087A"/>
    <w:multiLevelType w:val="hybridMultilevel"/>
    <w:tmpl w:val="C1A6A8BA"/>
    <w:lvl w:ilvl="0" w:tplc="6532B09C">
      <w:start w:val="1"/>
      <w:numFmt w:val="lowerLetter"/>
      <w:lvlText w:val="%1."/>
      <w:lvlJc w:val="left"/>
      <w:pPr>
        <w:ind w:left="12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AF0BE08">
      <w:start w:val="1"/>
      <w:numFmt w:val="lowerLetter"/>
      <w:lvlText w:val="%2"/>
      <w:lvlJc w:val="left"/>
      <w:pPr>
        <w:ind w:left="17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EDA2CD8">
      <w:start w:val="1"/>
      <w:numFmt w:val="lowerRoman"/>
      <w:lvlText w:val="%3"/>
      <w:lvlJc w:val="left"/>
      <w:pPr>
        <w:ind w:left="24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09A848E">
      <w:start w:val="1"/>
      <w:numFmt w:val="decimal"/>
      <w:lvlText w:val="%4"/>
      <w:lvlJc w:val="left"/>
      <w:pPr>
        <w:ind w:left="3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FFA1D2E">
      <w:start w:val="1"/>
      <w:numFmt w:val="lowerLetter"/>
      <w:lvlText w:val="%5"/>
      <w:lvlJc w:val="left"/>
      <w:pPr>
        <w:ind w:left="38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2C28C22">
      <w:start w:val="1"/>
      <w:numFmt w:val="lowerRoman"/>
      <w:lvlText w:val="%6"/>
      <w:lvlJc w:val="left"/>
      <w:pPr>
        <w:ind w:left="45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0B09870">
      <w:start w:val="1"/>
      <w:numFmt w:val="decimal"/>
      <w:lvlText w:val="%7"/>
      <w:lvlJc w:val="left"/>
      <w:pPr>
        <w:ind w:left="53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834CF4E">
      <w:start w:val="1"/>
      <w:numFmt w:val="lowerLetter"/>
      <w:lvlText w:val="%8"/>
      <w:lvlJc w:val="left"/>
      <w:pPr>
        <w:ind w:left="60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9C00044">
      <w:start w:val="1"/>
      <w:numFmt w:val="lowerRoman"/>
      <w:lvlText w:val="%9"/>
      <w:lvlJc w:val="left"/>
      <w:pPr>
        <w:ind w:left="67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8870E78"/>
    <w:multiLevelType w:val="hybridMultilevel"/>
    <w:tmpl w:val="77BCD33E"/>
    <w:lvl w:ilvl="0" w:tplc="8D1AA2D2">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3C04842">
      <w:start w:val="1"/>
      <w:numFmt w:val="lowerLetter"/>
      <w:lvlText w:val="%2"/>
      <w:lvlJc w:val="left"/>
      <w:pPr>
        <w:ind w:left="7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73AB38E">
      <w:start w:val="1"/>
      <w:numFmt w:val="lowerRoman"/>
      <w:lvlText w:val="%3"/>
      <w:lvlJc w:val="left"/>
      <w:pPr>
        <w:ind w:left="11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64AAE0E">
      <w:start w:val="1"/>
      <w:numFmt w:val="decimal"/>
      <w:lvlText w:val="%4"/>
      <w:lvlJc w:val="left"/>
      <w:pPr>
        <w:ind w:left="15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5F0EB7C">
      <w:start w:val="1"/>
      <w:numFmt w:val="lowerLetter"/>
      <w:lvlRestart w:val="0"/>
      <w:lvlText w:val="(%5)"/>
      <w:lvlJc w:val="left"/>
      <w:pPr>
        <w:ind w:left="28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46666CA">
      <w:start w:val="1"/>
      <w:numFmt w:val="lowerRoman"/>
      <w:lvlText w:val="%6"/>
      <w:lvlJc w:val="left"/>
      <w:pPr>
        <w:ind w:left="26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B3A0E0C">
      <w:start w:val="1"/>
      <w:numFmt w:val="decimal"/>
      <w:lvlText w:val="%7"/>
      <w:lvlJc w:val="left"/>
      <w:pPr>
        <w:ind w:left="34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A5E4D6E">
      <w:start w:val="1"/>
      <w:numFmt w:val="lowerLetter"/>
      <w:lvlText w:val="%8"/>
      <w:lvlJc w:val="left"/>
      <w:pPr>
        <w:ind w:left="41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B422264">
      <w:start w:val="1"/>
      <w:numFmt w:val="lowerRoman"/>
      <w:lvlText w:val="%9"/>
      <w:lvlJc w:val="left"/>
      <w:pPr>
        <w:ind w:left="48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B9F3D1C"/>
    <w:multiLevelType w:val="hybridMultilevel"/>
    <w:tmpl w:val="459CD828"/>
    <w:lvl w:ilvl="0" w:tplc="0BC021E8">
      <w:start w:val="1"/>
      <w:numFmt w:val="bullet"/>
      <w:lvlText w:val="•"/>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740E02">
      <w:start w:val="1"/>
      <w:numFmt w:val="bullet"/>
      <w:lvlText w:val="o"/>
      <w:lvlJc w:val="left"/>
      <w:pPr>
        <w:ind w:left="1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4082CC">
      <w:start w:val="1"/>
      <w:numFmt w:val="bullet"/>
      <w:lvlText w:val="▪"/>
      <w:lvlJc w:val="left"/>
      <w:pPr>
        <w:ind w:left="1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A27768">
      <w:start w:val="1"/>
      <w:numFmt w:val="bullet"/>
      <w:lvlText w:val="•"/>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49512">
      <w:start w:val="1"/>
      <w:numFmt w:val="bullet"/>
      <w:lvlText w:val="o"/>
      <w:lvlJc w:val="left"/>
      <w:pPr>
        <w:ind w:left="3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B8AE54">
      <w:start w:val="1"/>
      <w:numFmt w:val="bullet"/>
      <w:lvlText w:val="▪"/>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8C27C6">
      <w:start w:val="1"/>
      <w:numFmt w:val="bullet"/>
      <w:lvlText w:val="•"/>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48260">
      <w:start w:val="1"/>
      <w:numFmt w:val="bullet"/>
      <w:lvlText w:val="o"/>
      <w:lvlJc w:val="left"/>
      <w:pPr>
        <w:ind w:left="5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1EBE3A">
      <w:start w:val="1"/>
      <w:numFmt w:val="bullet"/>
      <w:lvlText w:val="▪"/>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DB108FB"/>
    <w:multiLevelType w:val="hybridMultilevel"/>
    <w:tmpl w:val="7DEAE04A"/>
    <w:lvl w:ilvl="0" w:tplc="1C4870FE">
      <w:start w:val="1"/>
      <w:numFmt w:val="lowerLetter"/>
      <w:lvlText w:val="%1."/>
      <w:lvlJc w:val="left"/>
      <w:pPr>
        <w:ind w:left="12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F96A0E6">
      <w:start w:val="1"/>
      <w:numFmt w:val="lowerRoman"/>
      <w:lvlText w:val="%2."/>
      <w:lvlJc w:val="left"/>
      <w:pPr>
        <w:ind w:left="16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B1C4A6C">
      <w:start w:val="1"/>
      <w:numFmt w:val="upperLetter"/>
      <w:lvlText w:val="(%3)"/>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7009FF6">
      <w:start w:val="1"/>
      <w:numFmt w:val="decimal"/>
      <w:lvlText w:val="%4)"/>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A766F02">
      <w:start w:val="1"/>
      <w:numFmt w:val="lowerLetter"/>
      <w:lvlText w:val="%5"/>
      <w:lvlJc w:val="left"/>
      <w:pPr>
        <w:ind w:left="25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AF8B9F8">
      <w:start w:val="1"/>
      <w:numFmt w:val="lowerRoman"/>
      <w:lvlText w:val="%6"/>
      <w:lvlJc w:val="left"/>
      <w:pPr>
        <w:ind w:left="32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962C682">
      <w:start w:val="1"/>
      <w:numFmt w:val="decimal"/>
      <w:lvlText w:val="%7"/>
      <w:lvlJc w:val="left"/>
      <w:pPr>
        <w:ind w:left="39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446D84A">
      <w:start w:val="1"/>
      <w:numFmt w:val="lowerLetter"/>
      <w:lvlText w:val="%8"/>
      <w:lvlJc w:val="left"/>
      <w:pPr>
        <w:ind w:left="46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F6CB05E">
      <w:start w:val="1"/>
      <w:numFmt w:val="lowerRoman"/>
      <w:lvlText w:val="%9"/>
      <w:lvlJc w:val="left"/>
      <w:pPr>
        <w:ind w:left="53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DBF368F"/>
    <w:multiLevelType w:val="hybridMultilevel"/>
    <w:tmpl w:val="B94ADA3C"/>
    <w:lvl w:ilvl="0" w:tplc="B53663E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F5E0120">
      <w:start w:val="1"/>
      <w:numFmt w:val="upperLetter"/>
      <w:lvlRestart w:val="0"/>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C4E4CD0">
      <w:start w:val="1"/>
      <w:numFmt w:val="lowerRoman"/>
      <w:lvlText w:val="%3"/>
      <w:lvlJc w:val="left"/>
      <w:pPr>
        <w:ind w:left="16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10473B2">
      <w:start w:val="1"/>
      <w:numFmt w:val="decimal"/>
      <w:lvlText w:val="%4"/>
      <w:lvlJc w:val="left"/>
      <w:pPr>
        <w:ind w:left="23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E760E64">
      <w:start w:val="1"/>
      <w:numFmt w:val="lowerLetter"/>
      <w:lvlText w:val="%5"/>
      <w:lvlJc w:val="left"/>
      <w:pPr>
        <w:ind w:left="30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A8C3B5C">
      <w:start w:val="1"/>
      <w:numFmt w:val="lowerRoman"/>
      <w:lvlText w:val="%6"/>
      <w:lvlJc w:val="left"/>
      <w:pPr>
        <w:ind w:left="37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4DA3CC0">
      <w:start w:val="1"/>
      <w:numFmt w:val="decimal"/>
      <w:lvlText w:val="%7"/>
      <w:lvlJc w:val="left"/>
      <w:pPr>
        <w:ind w:left="45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5D80D28">
      <w:start w:val="1"/>
      <w:numFmt w:val="lowerLetter"/>
      <w:lvlText w:val="%8"/>
      <w:lvlJc w:val="left"/>
      <w:pPr>
        <w:ind w:left="52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FFEB452">
      <w:start w:val="1"/>
      <w:numFmt w:val="lowerRoman"/>
      <w:lvlText w:val="%9"/>
      <w:lvlJc w:val="left"/>
      <w:pPr>
        <w:ind w:left="59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E4954A3"/>
    <w:multiLevelType w:val="hybridMultilevel"/>
    <w:tmpl w:val="876CD2EC"/>
    <w:lvl w:ilvl="0" w:tplc="29FAE3A0">
      <w:start w:val="1"/>
      <w:numFmt w:val="lowerLetter"/>
      <w:lvlText w:val="%1."/>
      <w:lvlJc w:val="left"/>
      <w:pPr>
        <w:ind w:left="12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EC26452">
      <w:start w:val="1"/>
      <w:numFmt w:val="lowerRoman"/>
      <w:lvlText w:val="%2."/>
      <w:lvlJc w:val="left"/>
      <w:pPr>
        <w:ind w:left="16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7D8AB6E">
      <w:start w:val="1"/>
      <w:numFmt w:val="lowerRoman"/>
      <w:lvlText w:val="%3"/>
      <w:lvlJc w:val="left"/>
      <w:pPr>
        <w:ind w:left="17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8969026">
      <w:start w:val="1"/>
      <w:numFmt w:val="decimal"/>
      <w:lvlText w:val="%4"/>
      <w:lvlJc w:val="left"/>
      <w:pPr>
        <w:ind w:left="24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374F154">
      <w:start w:val="1"/>
      <w:numFmt w:val="lowerLetter"/>
      <w:lvlText w:val="%5"/>
      <w:lvlJc w:val="left"/>
      <w:pPr>
        <w:ind w:left="31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CAC5568">
      <w:start w:val="1"/>
      <w:numFmt w:val="lowerRoman"/>
      <w:lvlText w:val="%6"/>
      <w:lvlJc w:val="left"/>
      <w:pPr>
        <w:ind w:left="39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7405BF4">
      <w:start w:val="1"/>
      <w:numFmt w:val="decimal"/>
      <w:lvlText w:val="%7"/>
      <w:lvlJc w:val="left"/>
      <w:pPr>
        <w:ind w:left="46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460521E">
      <w:start w:val="1"/>
      <w:numFmt w:val="lowerLetter"/>
      <w:lvlText w:val="%8"/>
      <w:lvlJc w:val="left"/>
      <w:pPr>
        <w:ind w:left="53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2B89CB8">
      <w:start w:val="1"/>
      <w:numFmt w:val="lowerRoman"/>
      <w:lvlText w:val="%9"/>
      <w:lvlJc w:val="left"/>
      <w:pPr>
        <w:ind w:left="60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EFD5828"/>
    <w:multiLevelType w:val="hybridMultilevel"/>
    <w:tmpl w:val="ABD80902"/>
    <w:lvl w:ilvl="0" w:tplc="E14A77B4">
      <w:start w:val="1"/>
      <w:numFmt w:val="lowerLetter"/>
      <w:pStyle w:val="Heading4"/>
      <w:lvlText w:val="%1."/>
      <w:lvlJc w:val="left"/>
      <w:pPr>
        <w:ind w:left="12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0" w15:restartNumberingAfterBreak="0">
    <w:nsid w:val="2FF911AC"/>
    <w:multiLevelType w:val="hybridMultilevel"/>
    <w:tmpl w:val="2A36BC88"/>
    <w:lvl w:ilvl="0" w:tplc="38522FCA">
      <w:start w:val="1"/>
      <w:numFmt w:val="lowerRoman"/>
      <w:lvlText w:val="%1."/>
      <w:lvlJc w:val="left"/>
      <w:pPr>
        <w:ind w:left="16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CEC247C">
      <w:start w:val="1"/>
      <w:numFmt w:val="lowerLetter"/>
      <w:lvlText w:val="%2"/>
      <w:lvlJc w:val="left"/>
      <w:pPr>
        <w:ind w:left="17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274411A">
      <w:start w:val="1"/>
      <w:numFmt w:val="lowerRoman"/>
      <w:lvlText w:val="%3"/>
      <w:lvlJc w:val="left"/>
      <w:pPr>
        <w:ind w:left="24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CD0C752">
      <w:start w:val="1"/>
      <w:numFmt w:val="decimal"/>
      <w:lvlText w:val="%4"/>
      <w:lvlJc w:val="left"/>
      <w:pPr>
        <w:ind w:left="32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2622A9E">
      <w:start w:val="1"/>
      <w:numFmt w:val="lowerLetter"/>
      <w:lvlText w:val="%5"/>
      <w:lvlJc w:val="left"/>
      <w:pPr>
        <w:ind w:left="39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B9A4F20">
      <w:start w:val="1"/>
      <w:numFmt w:val="lowerRoman"/>
      <w:lvlText w:val="%6"/>
      <w:lvlJc w:val="left"/>
      <w:pPr>
        <w:ind w:left="46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34A4DFE">
      <w:start w:val="1"/>
      <w:numFmt w:val="decimal"/>
      <w:lvlText w:val="%7"/>
      <w:lvlJc w:val="left"/>
      <w:pPr>
        <w:ind w:left="53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1FC8D20">
      <w:start w:val="1"/>
      <w:numFmt w:val="lowerLetter"/>
      <w:lvlText w:val="%8"/>
      <w:lvlJc w:val="left"/>
      <w:pPr>
        <w:ind w:left="60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81299F6">
      <w:start w:val="1"/>
      <w:numFmt w:val="lowerRoman"/>
      <w:lvlText w:val="%9"/>
      <w:lvlJc w:val="left"/>
      <w:pPr>
        <w:ind w:left="68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0073F2F"/>
    <w:multiLevelType w:val="hybridMultilevel"/>
    <w:tmpl w:val="3E4AE8D0"/>
    <w:lvl w:ilvl="0" w:tplc="17D6F594">
      <w:start w:val="1"/>
      <w:numFmt w:val="lowerLetter"/>
      <w:lvlText w:val="%1."/>
      <w:lvlJc w:val="left"/>
      <w:pPr>
        <w:ind w:left="12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5FCE1EC">
      <w:start w:val="1"/>
      <w:numFmt w:val="lowerLetter"/>
      <w:lvlText w:val="%2"/>
      <w:lvlJc w:val="left"/>
      <w:pPr>
        <w:ind w:left="17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E5449FC">
      <w:start w:val="1"/>
      <w:numFmt w:val="lowerRoman"/>
      <w:lvlText w:val="%3"/>
      <w:lvlJc w:val="left"/>
      <w:pPr>
        <w:ind w:left="24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CEA8094">
      <w:start w:val="1"/>
      <w:numFmt w:val="decimal"/>
      <w:lvlText w:val="%4"/>
      <w:lvlJc w:val="left"/>
      <w:pPr>
        <w:ind w:left="3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4A2D7B2">
      <w:start w:val="1"/>
      <w:numFmt w:val="lowerLetter"/>
      <w:lvlText w:val="%5"/>
      <w:lvlJc w:val="left"/>
      <w:pPr>
        <w:ind w:left="38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F4ACC2C">
      <w:start w:val="1"/>
      <w:numFmt w:val="lowerRoman"/>
      <w:lvlText w:val="%6"/>
      <w:lvlJc w:val="left"/>
      <w:pPr>
        <w:ind w:left="45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AF89D62">
      <w:start w:val="1"/>
      <w:numFmt w:val="decimal"/>
      <w:lvlText w:val="%7"/>
      <w:lvlJc w:val="left"/>
      <w:pPr>
        <w:ind w:left="53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E2865A8">
      <w:start w:val="1"/>
      <w:numFmt w:val="lowerLetter"/>
      <w:lvlText w:val="%8"/>
      <w:lvlJc w:val="left"/>
      <w:pPr>
        <w:ind w:left="60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8DE8D70">
      <w:start w:val="1"/>
      <w:numFmt w:val="lowerRoman"/>
      <w:lvlText w:val="%9"/>
      <w:lvlJc w:val="left"/>
      <w:pPr>
        <w:ind w:left="67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05E4BD1"/>
    <w:multiLevelType w:val="hybridMultilevel"/>
    <w:tmpl w:val="0D3E410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314613C3"/>
    <w:multiLevelType w:val="hybridMultilevel"/>
    <w:tmpl w:val="A8B2676C"/>
    <w:lvl w:ilvl="0" w:tplc="133E97AE">
      <w:start w:val="1"/>
      <w:numFmt w:val="lowerRoman"/>
      <w:lvlText w:val="%1."/>
      <w:lvlJc w:val="left"/>
      <w:pPr>
        <w:ind w:left="16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2E4F23A">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DD083E2">
      <w:start w:val="1"/>
      <w:numFmt w:val="decimal"/>
      <w:lvlText w:val="%3)"/>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72E7228">
      <w:start w:val="1"/>
      <w:numFmt w:val="decimal"/>
      <w:lvlText w:val="%4"/>
      <w:lvlJc w:val="left"/>
      <w:pPr>
        <w:ind w:left="21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EA621AC">
      <w:start w:val="1"/>
      <w:numFmt w:val="lowerLetter"/>
      <w:lvlText w:val="%5"/>
      <w:lvlJc w:val="left"/>
      <w:pPr>
        <w:ind w:left="28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F0201B2">
      <w:start w:val="1"/>
      <w:numFmt w:val="lowerRoman"/>
      <w:lvlText w:val="%6"/>
      <w:lvlJc w:val="left"/>
      <w:pPr>
        <w:ind w:left="36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C8E4C90">
      <w:start w:val="1"/>
      <w:numFmt w:val="decimal"/>
      <w:lvlText w:val="%7"/>
      <w:lvlJc w:val="left"/>
      <w:pPr>
        <w:ind w:left="43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7606418">
      <w:start w:val="1"/>
      <w:numFmt w:val="lowerLetter"/>
      <w:lvlText w:val="%8"/>
      <w:lvlJc w:val="left"/>
      <w:pPr>
        <w:ind w:left="50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9B4A86C">
      <w:start w:val="1"/>
      <w:numFmt w:val="lowerRoman"/>
      <w:lvlText w:val="%9"/>
      <w:lvlJc w:val="left"/>
      <w:pPr>
        <w:ind w:left="57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25514CE"/>
    <w:multiLevelType w:val="hybridMultilevel"/>
    <w:tmpl w:val="CB923A82"/>
    <w:lvl w:ilvl="0" w:tplc="1C9C0EEC">
      <w:start w:val="1"/>
      <w:numFmt w:val="bullet"/>
      <w:lvlText w:val="•"/>
      <w:lvlJc w:val="left"/>
      <w:pPr>
        <w:ind w:left="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883DC0">
      <w:start w:val="1"/>
      <w:numFmt w:val="bullet"/>
      <w:lvlText w:val="o"/>
      <w:lvlJc w:val="left"/>
      <w:pPr>
        <w:ind w:left="1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24B3D4">
      <w:start w:val="1"/>
      <w:numFmt w:val="bullet"/>
      <w:lvlText w:val="▪"/>
      <w:lvlJc w:val="left"/>
      <w:pPr>
        <w:ind w:left="1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4ADDA4">
      <w:start w:val="1"/>
      <w:numFmt w:val="bullet"/>
      <w:lvlText w:val="•"/>
      <w:lvlJc w:val="left"/>
      <w:pPr>
        <w:ind w:left="2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209AA">
      <w:start w:val="1"/>
      <w:numFmt w:val="bullet"/>
      <w:lvlText w:val="o"/>
      <w:lvlJc w:val="left"/>
      <w:pPr>
        <w:ind w:left="3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B49466">
      <w:start w:val="1"/>
      <w:numFmt w:val="bullet"/>
      <w:lvlText w:val="▪"/>
      <w:lvlJc w:val="left"/>
      <w:pPr>
        <w:ind w:left="4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BE0DFC">
      <w:start w:val="1"/>
      <w:numFmt w:val="bullet"/>
      <w:lvlText w:val="•"/>
      <w:lvlJc w:val="left"/>
      <w:pPr>
        <w:ind w:left="4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D46B04">
      <w:start w:val="1"/>
      <w:numFmt w:val="bullet"/>
      <w:lvlText w:val="o"/>
      <w:lvlJc w:val="left"/>
      <w:pPr>
        <w:ind w:left="5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8A52D6">
      <w:start w:val="1"/>
      <w:numFmt w:val="bullet"/>
      <w:lvlText w:val="▪"/>
      <w:lvlJc w:val="left"/>
      <w:pPr>
        <w:ind w:left="62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2790EB4"/>
    <w:multiLevelType w:val="hybridMultilevel"/>
    <w:tmpl w:val="A09897B2"/>
    <w:lvl w:ilvl="0" w:tplc="04090017">
      <w:start w:val="1"/>
      <w:numFmt w:val="lowerLetter"/>
      <w:lvlText w:val="%1)"/>
      <w:lvlJc w:val="left"/>
      <w:pPr>
        <w:ind w:left="3600" w:hanging="360"/>
      </w:pPr>
      <w:rPr>
        <w:rFonts w:hint="default"/>
        <w:b w:val="0"/>
        <w:bCs w:val="0"/>
        <w:i w:val="0"/>
        <w:iCs w:val="0"/>
        <w:caps w:val="0"/>
        <w:smallCaps w:val="0"/>
        <w:strike w:val="0"/>
        <w:dstrike w:val="0"/>
        <w:snapToGrid w:val="0"/>
        <w:vanish w:val="0"/>
        <w:color w:val="000000"/>
        <w:spacing w:val="0"/>
        <w:w w:val="0"/>
        <w:kern w:val="0"/>
        <w:position w:val="0"/>
        <w:sz w:val="22"/>
        <w:szCs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15:restartNumberingAfterBreak="0">
    <w:nsid w:val="32ED60B0"/>
    <w:multiLevelType w:val="hybridMultilevel"/>
    <w:tmpl w:val="FE5EF306"/>
    <w:lvl w:ilvl="0" w:tplc="DF08F616">
      <w:start w:val="8"/>
      <w:numFmt w:val="lowerRoman"/>
      <w:lvlText w:val="%1."/>
      <w:lvlJc w:val="left"/>
      <w:pPr>
        <w:ind w:left="17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5AAA362">
      <w:start w:val="1"/>
      <w:numFmt w:val="lowerLetter"/>
      <w:lvlText w:val="%2"/>
      <w:lvlJc w:val="left"/>
      <w:pPr>
        <w:ind w:left="13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8228D78">
      <w:start w:val="1"/>
      <w:numFmt w:val="lowerRoman"/>
      <w:lvlText w:val="%3"/>
      <w:lvlJc w:val="left"/>
      <w:pPr>
        <w:ind w:left="20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D4C2E74">
      <w:start w:val="1"/>
      <w:numFmt w:val="decimal"/>
      <w:lvlText w:val="%4"/>
      <w:lvlJc w:val="left"/>
      <w:pPr>
        <w:ind w:left="27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7200046">
      <w:start w:val="1"/>
      <w:numFmt w:val="lowerLetter"/>
      <w:lvlText w:val="%5"/>
      <w:lvlJc w:val="left"/>
      <w:pPr>
        <w:ind w:left="35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0628D6C">
      <w:start w:val="1"/>
      <w:numFmt w:val="lowerRoman"/>
      <w:lvlText w:val="%6"/>
      <w:lvlJc w:val="left"/>
      <w:pPr>
        <w:ind w:left="42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2DC1990">
      <w:start w:val="1"/>
      <w:numFmt w:val="decimal"/>
      <w:lvlText w:val="%7"/>
      <w:lvlJc w:val="left"/>
      <w:pPr>
        <w:ind w:left="49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85CBA9C">
      <w:start w:val="1"/>
      <w:numFmt w:val="lowerLetter"/>
      <w:lvlText w:val="%8"/>
      <w:lvlJc w:val="left"/>
      <w:pPr>
        <w:ind w:left="56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000A162">
      <w:start w:val="1"/>
      <w:numFmt w:val="lowerRoman"/>
      <w:lvlText w:val="%9"/>
      <w:lvlJc w:val="left"/>
      <w:pPr>
        <w:ind w:left="63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34A5115"/>
    <w:multiLevelType w:val="hybridMultilevel"/>
    <w:tmpl w:val="12BC2156"/>
    <w:lvl w:ilvl="0" w:tplc="335E15A8">
      <w:start w:val="1"/>
      <w:numFmt w:val="lowerLetter"/>
      <w:lvlText w:val="(%1)"/>
      <w:lvlJc w:val="left"/>
      <w:pPr>
        <w:ind w:left="29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33B55FD7"/>
    <w:multiLevelType w:val="hybridMultilevel"/>
    <w:tmpl w:val="148C8574"/>
    <w:lvl w:ilvl="0" w:tplc="4A144FA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3F85A4E">
      <w:start w:val="1"/>
      <w:numFmt w:val="lowerLetter"/>
      <w:lvlText w:val="%2"/>
      <w:lvlJc w:val="left"/>
      <w:pPr>
        <w:ind w:left="6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AD0615C">
      <w:start w:val="1"/>
      <w:numFmt w:val="lowerRoman"/>
      <w:lvlText w:val="%3"/>
      <w:lvlJc w:val="left"/>
      <w:pPr>
        <w:ind w:left="9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DA07AAE">
      <w:start w:val="1"/>
      <w:numFmt w:val="decimal"/>
      <w:lvlText w:val="%4"/>
      <w:lvlJc w:val="left"/>
      <w:pPr>
        <w:ind w:left="13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79CEBD8">
      <w:start w:val="1"/>
      <w:numFmt w:val="lowerLetter"/>
      <w:lvlText w:val="%5"/>
      <w:lvlJc w:val="left"/>
      <w:pPr>
        <w:ind w:left="16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C4A07FE">
      <w:start w:val="1"/>
      <w:numFmt w:val="lowerRoman"/>
      <w:lvlRestart w:val="0"/>
      <w:lvlText w:val="(%6)"/>
      <w:lvlJc w:val="left"/>
      <w:pPr>
        <w:ind w:left="33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F124988">
      <w:start w:val="1"/>
      <w:numFmt w:val="decimal"/>
      <w:lvlText w:val="%7"/>
      <w:lvlJc w:val="left"/>
      <w:pPr>
        <w:ind w:left="26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6162B1E">
      <w:start w:val="1"/>
      <w:numFmt w:val="lowerLetter"/>
      <w:lvlText w:val="%8"/>
      <w:lvlJc w:val="left"/>
      <w:pPr>
        <w:ind w:left="33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A0AD908">
      <w:start w:val="1"/>
      <w:numFmt w:val="lowerRoman"/>
      <w:lvlText w:val="%9"/>
      <w:lvlJc w:val="left"/>
      <w:pPr>
        <w:ind w:left="41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3D940B8"/>
    <w:multiLevelType w:val="hybridMultilevel"/>
    <w:tmpl w:val="40B4B170"/>
    <w:lvl w:ilvl="0" w:tplc="B144102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B18EE4A">
      <w:start w:val="1"/>
      <w:numFmt w:val="decimal"/>
      <w:lvlText w:val="%2)"/>
      <w:lvlJc w:val="left"/>
      <w:pPr>
        <w:ind w:left="23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E221A92">
      <w:start w:val="1"/>
      <w:numFmt w:val="lowerRoman"/>
      <w:lvlText w:val="%3"/>
      <w:lvlJc w:val="left"/>
      <w:pPr>
        <w:ind w:left="1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FEA6D44">
      <w:start w:val="1"/>
      <w:numFmt w:val="decimal"/>
      <w:lvlText w:val="%4"/>
      <w:lvlJc w:val="left"/>
      <w:pPr>
        <w:ind w:left="2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7E0FD76">
      <w:start w:val="1"/>
      <w:numFmt w:val="lowerLetter"/>
      <w:lvlText w:val="%5"/>
      <w:lvlJc w:val="left"/>
      <w:pPr>
        <w:ind w:left="3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974B9DC">
      <w:start w:val="1"/>
      <w:numFmt w:val="lowerRoman"/>
      <w:lvlText w:val="%6"/>
      <w:lvlJc w:val="left"/>
      <w:pPr>
        <w:ind w:left="4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D68ED22">
      <w:start w:val="1"/>
      <w:numFmt w:val="decimal"/>
      <w:lvlText w:val="%7"/>
      <w:lvlJc w:val="left"/>
      <w:pPr>
        <w:ind w:left="4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3B41D4C">
      <w:start w:val="1"/>
      <w:numFmt w:val="lowerLetter"/>
      <w:lvlText w:val="%8"/>
      <w:lvlJc w:val="left"/>
      <w:pPr>
        <w:ind w:left="5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FBA9D34">
      <w:start w:val="1"/>
      <w:numFmt w:val="lowerRoman"/>
      <w:lvlText w:val="%9"/>
      <w:lvlJc w:val="left"/>
      <w:pPr>
        <w:ind w:left="61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3E2230E"/>
    <w:multiLevelType w:val="hybridMultilevel"/>
    <w:tmpl w:val="20303244"/>
    <w:lvl w:ilvl="0" w:tplc="B7EC796C">
      <w:start w:val="1"/>
      <w:numFmt w:val="lowerLetter"/>
      <w:lvlText w:val="%1."/>
      <w:lvlJc w:val="left"/>
      <w:pPr>
        <w:ind w:left="12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63C8620">
      <w:start w:val="1"/>
      <w:numFmt w:val="lowerLetter"/>
      <w:lvlText w:val="%2"/>
      <w:lvlJc w:val="left"/>
      <w:pPr>
        <w:ind w:left="19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0942B0C">
      <w:start w:val="1"/>
      <w:numFmt w:val="lowerRoman"/>
      <w:lvlText w:val="%3"/>
      <w:lvlJc w:val="left"/>
      <w:pPr>
        <w:ind w:left="26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9C4D5A">
      <w:start w:val="1"/>
      <w:numFmt w:val="decimal"/>
      <w:lvlText w:val="%4"/>
      <w:lvlJc w:val="left"/>
      <w:pPr>
        <w:ind w:left="34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B1C421E">
      <w:start w:val="1"/>
      <w:numFmt w:val="lowerLetter"/>
      <w:lvlText w:val="%5"/>
      <w:lvlJc w:val="left"/>
      <w:pPr>
        <w:ind w:left="41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94E2E96">
      <w:start w:val="1"/>
      <w:numFmt w:val="lowerRoman"/>
      <w:lvlText w:val="%6"/>
      <w:lvlJc w:val="left"/>
      <w:pPr>
        <w:ind w:left="48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0BAA7A4">
      <w:start w:val="1"/>
      <w:numFmt w:val="decimal"/>
      <w:lvlText w:val="%7"/>
      <w:lvlJc w:val="left"/>
      <w:pPr>
        <w:ind w:left="55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1727964">
      <w:start w:val="1"/>
      <w:numFmt w:val="lowerLetter"/>
      <w:lvlText w:val="%8"/>
      <w:lvlJc w:val="left"/>
      <w:pPr>
        <w:ind w:left="62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570AA2E">
      <w:start w:val="1"/>
      <w:numFmt w:val="lowerRoman"/>
      <w:lvlText w:val="%9"/>
      <w:lvlJc w:val="left"/>
      <w:pPr>
        <w:ind w:left="70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4990773"/>
    <w:multiLevelType w:val="hybridMultilevel"/>
    <w:tmpl w:val="E886153E"/>
    <w:lvl w:ilvl="0" w:tplc="57CC931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7E28E54">
      <w:start w:val="1"/>
      <w:numFmt w:val="lowerLetter"/>
      <w:lvlText w:val="%2"/>
      <w:lvlJc w:val="left"/>
      <w:pPr>
        <w:ind w:left="5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C8E2814">
      <w:start w:val="1"/>
      <w:numFmt w:val="lowerRoman"/>
      <w:lvlText w:val="%3"/>
      <w:lvlJc w:val="left"/>
      <w:pPr>
        <w:ind w:left="8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D24EA08">
      <w:start w:val="1"/>
      <w:numFmt w:val="upperLetter"/>
      <w:lvlRestart w:val="0"/>
      <w:lvlText w:val="(%4)"/>
      <w:lvlJc w:val="left"/>
      <w:pPr>
        <w:ind w:left="17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2EE2132">
      <w:start w:val="1"/>
      <w:numFmt w:val="lowerLetter"/>
      <w:lvlText w:val="%5"/>
      <w:lvlJc w:val="left"/>
      <w:pPr>
        <w:ind w:left="17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81A397C">
      <w:start w:val="1"/>
      <w:numFmt w:val="lowerRoman"/>
      <w:lvlText w:val="%6"/>
      <w:lvlJc w:val="left"/>
      <w:pPr>
        <w:ind w:left="25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CF29660">
      <w:start w:val="1"/>
      <w:numFmt w:val="decimal"/>
      <w:lvlText w:val="%7"/>
      <w:lvlJc w:val="left"/>
      <w:pPr>
        <w:ind w:left="32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BF8582C">
      <w:start w:val="1"/>
      <w:numFmt w:val="lowerLetter"/>
      <w:lvlText w:val="%8"/>
      <w:lvlJc w:val="left"/>
      <w:pPr>
        <w:ind w:left="39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5141E60">
      <w:start w:val="1"/>
      <w:numFmt w:val="lowerRoman"/>
      <w:lvlText w:val="%9"/>
      <w:lvlJc w:val="left"/>
      <w:pPr>
        <w:ind w:left="46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53A2019"/>
    <w:multiLevelType w:val="hybridMultilevel"/>
    <w:tmpl w:val="30F205D4"/>
    <w:lvl w:ilvl="0" w:tplc="09FEAC2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2F61304">
      <w:start w:val="4"/>
      <w:numFmt w:val="lowerRoman"/>
      <w:lvlText w:val="%2."/>
      <w:lvlJc w:val="left"/>
      <w:pPr>
        <w:ind w:left="16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EEE1996">
      <w:start w:val="1"/>
      <w:numFmt w:val="lowerRoman"/>
      <w:lvlText w:val="%3"/>
      <w:lvlJc w:val="left"/>
      <w:pPr>
        <w:ind w:left="20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B0E658A">
      <w:start w:val="1"/>
      <w:numFmt w:val="decimal"/>
      <w:lvlText w:val="%4"/>
      <w:lvlJc w:val="left"/>
      <w:pPr>
        <w:ind w:left="27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2A0B3F0">
      <w:start w:val="1"/>
      <w:numFmt w:val="lowerLetter"/>
      <w:lvlText w:val="%5"/>
      <w:lvlJc w:val="left"/>
      <w:pPr>
        <w:ind w:left="34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2F08FAE">
      <w:start w:val="1"/>
      <w:numFmt w:val="lowerRoman"/>
      <w:lvlText w:val="%6"/>
      <w:lvlJc w:val="left"/>
      <w:pPr>
        <w:ind w:left="4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16A0CC6">
      <w:start w:val="1"/>
      <w:numFmt w:val="decimal"/>
      <w:lvlText w:val="%7"/>
      <w:lvlJc w:val="left"/>
      <w:pPr>
        <w:ind w:left="4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400DA10">
      <w:start w:val="1"/>
      <w:numFmt w:val="lowerLetter"/>
      <w:lvlText w:val="%8"/>
      <w:lvlJc w:val="left"/>
      <w:pPr>
        <w:ind w:left="5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8DABEE2">
      <w:start w:val="1"/>
      <w:numFmt w:val="lowerRoman"/>
      <w:lvlText w:val="%9"/>
      <w:lvlJc w:val="left"/>
      <w:pPr>
        <w:ind w:left="63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5F40B4F"/>
    <w:multiLevelType w:val="hybridMultilevel"/>
    <w:tmpl w:val="0A8263C0"/>
    <w:lvl w:ilvl="0" w:tplc="18C0CE2C">
      <w:start w:val="1"/>
      <w:numFmt w:val="lowerRoman"/>
      <w:lvlText w:val="%1."/>
      <w:lvlJc w:val="left"/>
      <w:pPr>
        <w:ind w:left="16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E4C7E30">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8CA0232">
      <w:start w:val="1"/>
      <w:numFmt w:val="decimal"/>
      <w:lvlText w:val="%3)"/>
      <w:lvlJc w:val="left"/>
      <w:pPr>
        <w:ind w:left="23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B4C7362">
      <w:start w:val="1"/>
      <w:numFmt w:val="decimal"/>
      <w:lvlText w:val="%4"/>
      <w:lvlJc w:val="left"/>
      <w:pPr>
        <w:ind w:left="21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4F08F54">
      <w:start w:val="1"/>
      <w:numFmt w:val="lowerLetter"/>
      <w:lvlText w:val="%5"/>
      <w:lvlJc w:val="left"/>
      <w:pPr>
        <w:ind w:left="28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C1024FC">
      <w:start w:val="1"/>
      <w:numFmt w:val="lowerRoman"/>
      <w:lvlText w:val="%6"/>
      <w:lvlJc w:val="left"/>
      <w:pPr>
        <w:ind w:left="35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F9A525E">
      <w:start w:val="1"/>
      <w:numFmt w:val="decimal"/>
      <w:lvlText w:val="%7"/>
      <w:lvlJc w:val="left"/>
      <w:pPr>
        <w:ind w:left="43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D2E4FD4">
      <w:start w:val="1"/>
      <w:numFmt w:val="lowerLetter"/>
      <w:lvlText w:val="%8"/>
      <w:lvlJc w:val="left"/>
      <w:pPr>
        <w:ind w:left="50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DEC83D8">
      <w:start w:val="1"/>
      <w:numFmt w:val="lowerRoman"/>
      <w:lvlText w:val="%9"/>
      <w:lvlJc w:val="left"/>
      <w:pPr>
        <w:ind w:left="57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6FA486D"/>
    <w:multiLevelType w:val="hybridMultilevel"/>
    <w:tmpl w:val="7286047C"/>
    <w:lvl w:ilvl="0" w:tplc="6DF022D0">
      <w:start w:val="26"/>
      <w:numFmt w:val="decimal"/>
      <w:lvlText w:val="%1."/>
      <w:lvlJc w:val="left"/>
      <w:pPr>
        <w:ind w:left="9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BEC70AA">
      <w:start w:val="1"/>
      <w:numFmt w:val="lowerLetter"/>
      <w:lvlText w:val="%2."/>
      <w:lvlJc w:val="left"/>
      <w:pPr>
        <w:ind w:left="14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47AD60C">
      <w:start w:val="1"/>
      <w:numFmt w:val="lowerRoman"/>
      <w:lvlText w:val="%3"/>
      <w:lvlJc w:val="left"/>
      <w:pPr>
        <w:ind w:left="15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DA2CE96">
      <w:start w:val="1"/>
      <w:numFmt w:val="decimal"/>
      <w:lvlText w:val="%4"/>
      <w:lvlJc w:val="left"/>
      <w:pPr>
        <w:ind w:left="22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DA8AE8A">
      <w:start w:val="1"/>
      <w:numFmt w:val="lowerLetter"/>
      <w:lvlText w:val="%5"/>
      <w:lvlJc w:val="left"/>
      <w:pPr>
        <w:ind w:left="30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F0A5AB2">
      <w:start w:val="1"/>
      <w:numFmt w:val="lowerRoman"/>
      <w:lvlText w:val="%6"/>
      <w:lvlJc w:val="left"/>
      <w:pPr>
        <w:ind w:left="37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204AD82">
      <w:start w:val="1"/>
      <w:numFmt w:val="decimal"/>
      <w:lvlText w:val="%7"/>
      <w:lvlJc w:val="left"/>
      <w:pPr>
        <w:ind w:left="44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8DE767A">
      <w:start w:val="1"/>
      <w:numFmt w:val="lowerLetter"/>
      <w:lvlText w:val="%8"/>
      <w:lvlJc w:val="left"/>
      <w:pPr>
        <w:ind w:left="51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3C11CA">
      <w:start w:val="1"/>
      <w:numFmt w:val="lowerRoman"/>
      <w:lvlText w:val="%9"/>
      <w:lvlJc w:val="left"/>
      <w:pPr>
        <w:ind w:left="58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9273E60"/>
    <w:multiLevelType w:val="hybridMultilevel"/>
    <w:tmpl w:val="767AB4EE"/>
    <w:lvl w:ilvl="0" w:tplc="0409000F">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6" w15:restartNumberingAfterBreak="0">
    <w:nsid w:val="392E58EA"/>
    <w:multiLevelType w:val="hybridMultilevel"/>
    <w:tmpl w:val="ABA684F8"/>
    <w:lvl w:ilvl="0" w:tplc="A2447FBA">
      <w:start w:val="1"/>
      <w:numFmt w:val="lowerLetter"/>
      <w:lvlText w:val="%1."/>
      <w:lvlJc w:val="left"/>
      <w:pPr>
        <w:ind w:left="1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7FE4CD8">
      <w:start w:val="1"/>
      <w:numFmt w:val="lowerLetter"/>
      <w:lvlText w:val="%2"/>
      <w:lvlJc w:val="left"/>
      <w:pPr>
        <w:ind w:left="17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808509E">
      <w:start w:val="1"/>
      <w:numFmt w:val="lowerRoman"/>
      <w:lvlText w:val="%3"/>
      <w:lvlJc w:val="left"/>
      <w:pPr>
        <w:ind w:left="24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820C73E">
      <w:start w:val="1"/>
      <w:numFmt w:val="decimal"/>
      <w:lvlText w:val="%4"/>
      <w:lvlJc w:val="left"/>
      <w:pPr>
        <w:ind w:left="3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F52B044">
      <w:start w:val="1"/>
      <w:numFmt w:val="lowerLetter"/>
      <w:lvlText w:val="%5"/>
      <w:lvlJc w:val="left"/>
      <w:pPr>
        <w:ind w:left="38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570C158">
      <w:start w:val="1"/>
      <w:numFmt w:val="lowerRoman"/>
      <w:lvlText w:val="%6"/>
      <w:lvlJc w:val="left"/>
      <w:pPr>
        <w:ind w:left="45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084141A">
      <w:start w:val="1"/>
      <w:numFmt w:val="decimal"/>
      <w:lvlText w:val="%7"/>
      <w:lvlJc w:val="left"/>
      <w:pPr>
        <w:ind w:left="53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0EC554A">
      <w:start w:val="1"/>
      <w:numFmt w:val="lowerLetter"/>
      <w:lvlText w:val="%8"/>
      <w:lvlJc w:val="left"/>
      <w:pPr>
        <w:ind w:left="60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3DE7FA6">
      <w:start w:val="1"/>
      <w:numFmt w:val="lowerRoman"/>
      <w:lvlText w:val="%9"/>
      <w:lvlJc w:val="left"/>
      <w:pPr>
        <w:ind w:left="67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C693995"/>
    <w:multiLevelType w:val="hybridMultilevel"/>
    <w:tmpl w:val="A530BFC0"/>
    <w:lvl w:ilvl="0" w:tplc="B648597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D009C60">
      <w:start w:val="1"/>
      <w:numFmt w:val="lowerLetter"/>
      <w:lvlText w:val="%2"/>
      <w:lvlJc w:val="left"/>
      <w:pPr>
        <w:ind w:left="10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8943E68">
      <w:start w:val="1"/>
      <w:numFmt w:val="decimal"/>
      <w:lvlRestart w:val="0"/>
      <w:lvlText w:val="%3)"/>
      <w:lvlJc w:val="left"/>
      <w:pPr>
        <w:ind w:left="23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B66F810">
      <w:start w:val="1"/>
      <w:numFmt w:val="decimal"/>
      <w:lvlText w:val="%4"/>
      <w:lvlJc w:val="left"/>
      <w:pPr>
        <w:ind w:left="25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B10C30E">
      <w:start w:val="1"/>
      <w:numFmt w:val="lowerLetter"/>
      <w:lvlText w:val="%5"/>
      <w:lvlJc w:val="left"/>
      <w:pPr>
        <w:ind w:left="32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18C8AF4">
      <w:start w:val="1"/>
      <w:numFmt w:val="lowerRoman"/>
      <w:lvlText w:val="%6"/>
      <w:lvlJc w:val="left"/>
      <w:pPr>
        <w:ind w:left="39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6805C00">
      <w:start w:val="1"/>
      <w:numFmt w:val="decimal"/>
      <w:lvlText w:val="%7"/>
      <w:lvlJc w:val="left"/>
      <w:pPr>
        <w:ind w:left="46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6E0F90E">
      <w:start w:val="1"/>
      <w:numFmt w:val="lowerLetter"/>
      <w:lvlText w:val="%8"/>
      <w:lvlJc w:val="left"/>
      <w:pPr>
        <w:ind w:left="53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7704680">
      <w:start w:val="1"/>
      <w:numFmt w:val="lowerRoman"/>
      <w:lvlText w:val="%9"/>
      <w:lvlJc w:val="left"/>
      <w:pPr>
        <w:ind w:left="61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DD56564"/>
    <w:multiLevelType w:val="hybridMultilevel"/>
    <w:tmpl w:val="186E7674"/>
    <w:lvl w:ilvl="0" w:tplc="B57CD9BE">
      <w:start w:val="1"/>
      <w:numFmt w:val="lowerLetter"/>
      <w:lvlText w:val="%1."/>
      <w:lvlJc w:val="left"/>
      <w:pPr>
        <w:ind w:left="12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EFEA1AE">
      <w:start w:val="1"/>
      <w:numFmt w:val="lowerLetter"/>
      <w:lvlText w:val="%2"/>
      <w:lvlJc w:val="left"/>
      <w:pPr>
        <w:ind w:left="18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BAAC300">
      <w:start w:val="1"/>
      <w:numFmt w:val="lowerRoman"/>
      <w:lvlText w:val="%3"/>
      <w:lvlJc w:val="left"/>
      <w:pPr>
        <w:ind w:left="25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FFC290E">
      <w:start w:val="1"/>
      <w:numFmt w:val="decimal"/>
      <w:lvlText w:val="%4"/>
      <w:lvlJc w:val="left"/>
      <w:pPr>
        <w:ind w:left="32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CCC9834">
      <w:start w:val="1"/>
      <w:numFmt w:val="lowerLetter"/>
      <w:lvlText w:val="%5"/>
      <w:lvlJc w:val="left"/>
      <w:pPr>
        <w:ind w:left="39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A041B04">
      <w:start w:val="1"/>
      <w:numFmt w:val="lowerRoman"/>
      <w:lvlText w:val="%6"/>
      <w:lvlJc w:val="left"/>
      <w:pPr>
        <w:ind w:left="46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EF4CFD6">
      <w:start w:val="1"/>
      <w:numFmt w:val="decimal"/>
      <w:lvlText w:val="%7"/>
      <w:lvlJc w:val="left"/>
      <w:pPr>
        <w:ind w:left="54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1788950">
      <w:start w:val="1"/>
      <w:numFmt w:val="lowerLetter"/>
      <w:lvlText w:val="%8"/>
      <w:lvlJc w:val="left"/>
      <w:pPr>
        <w:ind w:left="61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EBA8902">
      <w:start w:val="1"/>
      <w:numFmt w:val="lowerRoman"/>
      <w:lvlText w:val="%9"/>
      <w:lvlJc w:val="left"/>
      <w:pPr>
        <w:ind w:left="68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E7D13FA"/>
    <w:multiLevelType w:val="hybridMultilevel"/>
    <w:tmpl w:val="47DEA230"/>
    <w:lvl w:ilvl="0" w:tplc="744020F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214D97E">
      <w:start w:val="1"/>
      <w:numFmt w:val="lowerLetter"/>
      <w:lvlText w:val="%2"/>
      <w:lvlJc w:val="left"/>
      <w:pPr>
        <w:ind w:left="6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7202E60">
      <w:start w:val="1"/>
      <w:numFmt w:val="lowerRoman"/>
      <w:lvlText w:val="%3"/>
      <w:lvlJc w:val="left"/>
      <w:pPr>
        <w:ind w:left="9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CA67862">
      <w:start w:val="4"/>
      <w:numFmt w:val="lowerRoman"/>
      <w:lvlRestart w:val="0"/>
      <w:lvlText w:val="%4."/>
      <w:lvlJc w:val="left"/>
      <w:pPr>
        <w:ind w:left="16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1AE6A16">
      <w:start w:val="1"/>
      <w:numFmt w:val="lowerLetter"/>
      <w:lvlText w:val="%5"/>
      <w:lvlJc w:val="left"/>
      <w:pPr>
        <w:ind w:left="20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52ED35A">
      <w:start w:val="1"/>
      <w:numFmt w:val="lowerRoman"/>
      <w:lvlText w:val="%6"/>
      <w:lvlJc w:val="left"/>
      <w:pPr>
        <w:ind w:left="27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9648830">
      <w:start w:val="1"/>
      <w:numFmt w:val="decimal"/>
      <w:lvlText w:val="%7"/>
      <w:lvlJc w:val="left"/>
      <w:pPr>
        <w:ind w:left="34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9E87C7E">
      <w:start w:val="1"/>
      <w:numFmt w:val="lowerLetter"/>
      <w:lvlText w:val="%8"/>
      <w:lvlJc w:val="left"/>
      <w:pPr>
        <w:ind w:left="4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354EFBA">
      <w:start w:val="1"/>
      <w:numFmt w:val="lowerRoman"/>
      <w:lvlText w:val="%9"/>
      <w:lvlJc w:val="left"/>
      <w:pPr>
        <w:ind w:left="4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F305EDE"/>
    <w:multiLevelType w:val="hybridMultilevel"/>
    <w:tmpl w:val="466E7B2C"/>
    <w:lvl w:ilvl="0" w:tplc="CEFC3FE4">
      <w:start w:val="1"/>
      <w:numFmt w:val="lowerLetter"/>
      <w:lvlText w:val="%1."/>
      <w:lvlJc w:val="left"/>
      <w:pPr>
        <w:ind w:left="1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F163536">
      <w:start w:val="1"/>
      <w:numFmt w:val="lowerLetter"/>
      <w:lvlText w:val="%2"/>
      <w:lvlJc w:val="left"/>
      <w:pPr>
        <w:ind w:left="17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C6AABEE">
      <w:start w:val="1"/>
      <w:numFmt w:val="lowerRoman"/>
      <w:lvlText w:val="%3"/>
      <w:lvlJc w:val="left"/>
      <w:pPr>
        <w:ind w:left="24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F1A0532">
      <w:start w:val="1"/>
      <w:numFmt w:val="decimal"/>
      <w:lvlText w:val="%4"/>
      <w:lvlJc w:val="left"/>
      <w:pPr>
        <w:ind w:left="3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0C8DFEA">
      <w:start w:val="1"/>
      <w:numFmt w:val="lowerLetter"/>
      <w:lvlText w:val="%5"/>
      <w:lvlJc w:val="left"/>
      <w:pPr>
        <w:ind w:left="38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50667CA">
      <w:start w:val="1"/>
      <w:numFmt w:val="lowerRoman"/>
      <w:lvlText w:val="%6"/>
      <w:lvlJc w:val="left"/>
      <w:pPr>
        <w:ind w:left="45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6AC75FE">
      <w:start w:val="1"/>
      <w:numFmt w:val="decimal"/>
      <w:lvlText w:val="%7"/>
      <w:lvlJc w:val="left"/>
      <w:pPr>
        <w:ind w:left="53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2BAA948">
      <w:start w:val="1"/>
      <w:numFmt w:val="lowerLetter"/>
      <w:lvlText w:val="%8"/>
      <w:lvlJc w:val="left"/>
      <w:pPr>
        <w:ind w:left="60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F044ED4">
      <w:start w:val="1"/>
      <w:numFmt w:val="lowerRoman"/>
      <w:lvlText w:val="%9"/>
      <w:lvlJc w:val="left"/>
      <w:pPr>
        <w:ind w:left="67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F8334D2"/>
    <w:multiLevelType w:val="hybridMultilevel"/>
    <w:tmpl w:val="3A145FEC"/>
    <w:lvl w:ilvl="0" w:tplc="5866B730">
      <w:start w:val="1"/>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BACE420">
      <w:start w:val="1"/>
      <w:numFmt w:val="lowerLetter"/>
      <w:lvlText w:val="%2"/>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A9810F2">
      <w:start w:val="1"/>
      <w:numFmt w:val="lowerRoman"/>
      <w:lvlText w:val="%3"/>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9CA72BC">
      <w:start w:val="1"/>
      <w:numFmt w:val="decimal"/>
      <w:lvlText w:val="%4"/>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6FEFF0E">
      <w:start w:val="1"/>
      <w:numFmt w:val="lowerLetter"/>
      <w:lvlText w:val="%5"/>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E2AED26">
      <w:start w:val="1"/>
      <w:numFmt w:val="lowerRoman"/>
      <w:lvlText w:val="%6"/>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256973E">
      <w:start w:val="1"/>
      <w:numFmt w:val="decimal"/>
      <w:lvlText w:val="%7"/>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D3A630C">
      <w:start w:val="1"/>
      <w:numFmt w:val="lowerLetter"/>
      <w:lvlText w:val="%8"/>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752E806">
      <w:start w:val="1"/>
      <w:numFmt w:val="lowerRoman"/>
      <w:lvlText w:val="%9"/>
      <w:lvlJc w:val="left"/>
      <w:pPr>
        <w:ind w:left="6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0B94901"/>
    <w:multiLevelType w:val="hybridMultilevel"/>
    <w:tmpl w:val="DB3E6E4C"/>
    <w:lvl w:ilvl="0" w:tplc="CC8EDD6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42E4C06">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510EF2A">
      <w:start w:val="1"/>
      <w:numFmt w:val="lowerRoman"/>
      <w:lvlText w:val="%3"/>
      <w:lvlJc w:val="left"/>
      <w:pPr>
        <w:ind w:left="21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C1E862C">
      <w:start w:val="1"/>
      <w:numFmt w:val="decimal"/>
      <w:lvlText w:val="%4"/>
      <w:lvlJc w:val="left"/>
      <w:pPr>
        <w:ind w:left="28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CA8043C">
      <w:start w:val="1"/>
      <w:numFmt w:val="lowerLetter"/>
      <w:lvlText w:val="%5"/>
      <w:lvlJc w:val="left"/>
      <w:pPr>
        <w:ind w:left="35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F4ACAB4">
      <w:start w:val="1"/>
      <w:numFmt w:val="lowerRoman"/>
      <w:lvlText w:val="%6"/>
      <w:lvlJc w:val="left"/>
      <w:pPr>
        <w:ind w:left="42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1A40114">
      <w:start w:val="1"/>
      <w:numFmt w:val="decimal"/>
      <w:lvlText w:val="%7"/>
      <w:lvlJc w:val="left"/>
      <w:pPr>
        <w:ind w:left="49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F583562">
      <w:start w:val="1"/>
      <w:numFmt w:val="lowerLetter"/>
      <w:lvlText w:val="%8"/>
      <w:lvlJc w:val="left"/>
      <w:pPr>
        <w:ind w:left="57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344831E">
      <w:start w:val="1"/>
      <w:numFmt w:val="lowerRoman"/>
      <w:lvlText w:val="%9"/>
      <w:lvlJc w:val="left"/>
      <w:pPr>
        <w:ind w:left="64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16C05B9"/>
    <w:multiLevelType w:val="hybridMultilevel"/>
    <w:tmpl w:val="7B98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1B872F8"/>
    <w:multiLevelType w:val="hybridMultilevel"/>
    <w:tmpl w:val="BDC2630E"/>
    <w:lvl w:ilvl="0" w:tplc="94A8883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18C5F44">
      <w:start w:val="1"/>
      <w:numFmt w:val="lowerLetter"/>
      <w:lvlText w:val="%2"/>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BA4E8C6">
      <w:start w:val="1"/>
      <w:numFmt w:val="upperLetter"/>
      <w:lvlText w:val="(%3)"/>
      <w:lvlJc w:val="left"/>
      <w:pPr>
        <w:ind w:left="1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8662876">
      <w:start w:val="1"/>
      <w:numFmt w:val="decimal"/>
      <w:lvlText w:val="%4"/>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DF23A2A">
      <w:start w:val="1"/>
      <w:numFmt w:val="lowerLetter"/>
      <w:lvlText w:val="%5"/>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E9C72FC">
      <w:start w:val="1"/>
      <w:numFmt w:val="lowerRoman"/>
      <w:lvlText w:val="%6"/>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EDAE61A">
      <w:start w:val="1"/>
      <w:numFmt w:val="decimal"/>
      <w:lvlText w:val="%7"/>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8B4BF2C">
      <w:start w:val="1"/>
      <w:numFmt w:val="lowerLetter"/>
      <w:lvlText w:val="%8"/>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20AC1D8">
      <w:start w:val="1"/>
      <w:numFmt w:val="lowerRoman"/>
      <w:lvlText w:val="%9"/>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21B4703"/>
    <w:multiLevelType w:val="hybridMultilevel"/>
    <w:tmpl w:val="FDD6C00E"/>
    <w:lvl w:ilvl="0" w:tplc="8EF4AAE6">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6CAD55A">
      <w:start w:val="1"/>
      <w:numFmt w:val="decimal"/>
      <w:lvlText w:val="%2)"/>
      <w:lvlJc w:val="left"/>
      <w:pPr>
        <w:ind w:left="23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014CABC">
      <w:start w:val="1"/>
      <w:numFmt w:val="lowerRoman"/>
      <w:lvlText w:val="%3"/>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7866DB4">
      <w:start w:val="1"/>
      <w:numFmt w:val="decimal"/>
      <w:lvlText w:val="%4"/>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E04849C">
      <w:start w:val="1"/>
      <w:numFmt w:val="lowerLetter"/>
      <w:lvlText w:val="%5"/>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014F9E2">
      <w:start w:val="1"/>
      <w:numFmt w:val="lowerRoman"/>
      <w:lvlText w:val="%6"/>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292C5C0">
      <w:start w:val="1"/>
      <w:numFmt w:val="decimal"/>
      <w:lvlText w:val="%7"/>
      <w:lvlJc w:val="left"/>
      <w:pPr>
        <w:ind w:left="5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8AAAFE8">
      <w:start w:val="1"/>
      <w:numFmt w:val="lowerLetter"/>
      <w:lvlText w:val="%8"/>
      <w:lvlJc w:val="left"/>
      <w:pPr>
        <w:ind w:left="5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9E6150A">
      <w:start w:val="1"/>
      <w:numFmt w:val="lowerRoman"/>
      <w:lvlText w:val="%9"/>
      <w:lvlJc w:val="left"/>
      <w:pPr>
        <w:ind w:left="6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3443C51"/>
    <w:multiLevelType w:val="hybridMultilevel"/>
    <w:tmpl w:val="990E203C"/>
    <w:lvl w:ilvl="0" w:tplc="241E0702">
      <w:start w:val="1"/>
      <w:numFmt w:val="upperLetter"/>
      <w:pStyle w:val="Heading2"/>
      <w:lvlText w:val="%1."/>
      <w:lvlJc w:val="left"/>
      <w:pPr>
        <w:ind w:left="630" w:hanging="360"/>
      </w:pPr>
      <w:rPr>
        <w:rFonts w:ascii="Trebuchet MS" w:hAnsi="Trebuchet M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38F027A"/>
    <w:multiLevelType w:val="hybridMultilevel"/>
    <w:tmpl w:val="77DEEF90"/>
    <w:lvl w:ilvl="0" w:tplc="FFFFFFFF">
      <w:start w:val="1"/>
      <w:numFmt w:val="upp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8" w15:restartNumberingAfterBreak="0">
    <w:nsid w:val="43DE6F1B"/>
    <w:multiLevelType w:val="hybridMultilevel"/>
    <w:tmpl w:val="437EC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3F711B9"/>
    <w:multiLevelType w:val="hybridMultilevel"/>
    <w:tmpl w:val="2E8E7CC4"/>
    <w:lvl w:ilvl="0" w:tplc="F092936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4FA2376">
      <w:start w:val="1"/>
      <w:numFmt w:val="lowerLetter"/>
      <w:lvlText w:val="%2"/>
      <w:lvlJc w:val="left"/>
      <w:pPr>
        <w:ind w:left="7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C4668AC">
      <w:start w:val="3"/>
      <w:numFmt w:val="upperLetter"/>
      <w:lvlRestart w:val="0"/>
      <w:lvlText w:val="(%3)"/>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1D6B29A">
      <w:start w:val="1"/>
      <w:numFmt w:val="decimal"/>
      <w:lvlText w:val="%4"/>
      <w:lvlJc w:val="left"/>
      <w:pPr>
        <w:ind w:left="17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70AC414">
      <w:start w:val="1"/>
      <w:numFmt w:val="lowerLetter"/>
      <w:lvlText w:val="%5"/>
      <w:lvlJc w:val="left"/>
      <w:pPr>
        <w:ind w:left="25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DB8E5D4">
      <w:start w:val="1"/>
      <w:numFmt w:val="lowerRoman"/>
      <w:lvlText w:val="%6"/>
      <w:lvlJc w:val="left"/>
      <w:pPr>
        <w:ind w:left="32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A2AC5BA">
      <w:start w:val="1"/>
      <w:numFmt w:val="decimal"/>
      <w:lvlText w:val="%7"/>
      <w:lvlJc w:val="left"/>
      <w:pPr>
        <w:ind w:left="39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E2218EA">
      <w:start w:val="1"/>
      <w:numFmt w:val="lowerLetter"/>
      <w:lvlText w:val="%8"/>
      <w:lvlJc w:val="left"/>
      <w:pPr>
        <w:ind w:left="46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B183FEE">
      <w:start w:val="1"/>
      <w:numFmt w:val="lowerRoman"/>
      <w:lvlText w:val="%9"/>
      <w:lvlJc w:val="left"/>
      <w:pPr>
        <w:ind w:left="53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5340BEA"/>
    <w:multiLevelType w:val="hybridMultilevel"/>
    <w:tmpl w:val="A774B952"/>
    <w:lvl w:ilvl="0" w:tplc="EC74C79E">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68522ED"/>
    <w:multiLevelType w:val="hybridMultilevel"/>
    <w:tmpl w:val="2D3E2D18"/>
    <w:lvl w:ilvl="0" w:tplc="55E24EC8">
      <w:start w:val="1"/>
      <w:numFmt w:val="lowerLetter"/>
      <w:lvlText w:val="%1."/>
      <w:lvlJc w:val="left"/>
      <w:pPr>
        <w:ind w:left="1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1DAD6D0">
      <w:start w:val="1"/>
      <w:numFmt w:val="lowerLetter"/>
      <w:lvlText w:val="%2"/>
      <w:lvlJc w:val="left"/>
      <w:pPr>
        <w:ind w:left="14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306F090">
      <w:start w:val="1"/>
      <w:numFmt w:val="lowerRoman"/>
      <w:lvlText w:val="%3"/>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2AA3D86">
      <w:start w:val="1"/>
      <w:numFmt w:val="decimal"/>
      <w:lvlText w:val="%4"/>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6C269CE">
      <w:start w:val="1"/>
      <w:numFmt w:val="lowerLetter"/>
      <w:lvlText w:val="%5"/>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63ADE84">
      <w:start w:val="1"/>
      <w:numFmt w:val="lowerRoman"/>
      <w:lvlText w:val="%6"/>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68E2FE6">
      <w:start w:val="1"/>
      <w:numFmt w:val="decimal"/>
      <w:lvlText w:val="%7"/>
      <w:lvlJc w:val="left"/>
      <w:pPr>
        <w:ind w:left="5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A3CDB96">
      <w:start w:val="1"/>
      <w:numFmt w:val="lowerLetter"/>
      <w:lvlText w:val="%8"/>
      <w:lvlJc w:val="left"/>
      <w:pPr>
        <w:ind w:left="5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7027D12">
      <w:start w:val="1"/>
      <w:numFmt w:val="lowerRoman"/>
      <w:lvlText w:val="%9"/>
      <w:lvlJc w:val="left"/>
      <w:pPr>
        <w:ind w:left="6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75301CB"/>
    <w:multiLevelType w:val="hybridMultilevel"/>
    <w:tmpl w:val="055ACDF6"/>
    <w:lvl w:ilvl="0" w:tplc="E8A2421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9D8DB3A">
      <w:start w:val="1"/>
      <w:numFmt w:val="lowerLetter"/>
      <w:lvlText w:val="%2"/>
      <w:lvlJc w:val="left"/>
      <w:pPr>
        <w:ind w:left="5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5047210">
      <w:start w:val="1"/>
      <w:numFmt w:val="lowerRoman"/>
      <w:lvlText w:val="%3"/>
      <w:lvlJc w:val="left"/>
      <w:pPr>
        <w:ind w:left="8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068A0D2">
      <w:start w:val="1"/>
      <w:numFmt w:val="upperLetter"/>
      <w:lvlRestart w:val="0"/>
      <w:lvlText w:val="(%4)"/>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0AC827C">
      <w:start w:val="1"/>
      <w:numFmt w:val="lowerLetter"/>
      <w:lvlText w:val="%5"/>
      <w:lvlJc w:val="left"/>
      <w:pPr>
        <w:ind w:left="17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62EDC2">
      <w:start w:val="1"/>
      <w:numFmt w:val="lowerRoman"/>
      <w:lvlText w:val="%6"/>
      <w:lvlJc w:val="left"/>
      <w:pPr>
        <w:ind w:left="25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D82C1D4">
      <w:start w:val="1"/>
      <w:numFmt w:val="decimal"/>
      <w:lvlText w:val="%7"/>
      <w:lvlJc w:val="left"/>
      <w:pPr>
        <w:ind w:left="32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4C04BC8">
      <w:start w:val="1"/>
      <w:numFmt w:val="lowerLetter"/>
      <w:lvlText w:val="%8"/>
      <w:lvlJc w:val="left"/>
      <w:pPr>
        <w:ind w:left="39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3D6C0C4">
      <w:start w:val="1"/>
      <w:numFmt w:val="lowerRoman"/>
      <w:lvlText w:val="%9"/>
      <w:lvlJc w:val="left"/>
      <w:pPr>
        <w:ind w:left="46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80F2E39"/>
    <w:multiLevelType w:val="hybridMultilevel"/>
    <w:tmpl w:val="1FDEF36E"/>
    <w:lvl w:ilvl="0" w:tplc="654A537A">
      <w:start w:val="1"/>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0621424">
      <w:start w:val="1"/>
      <w:numFmt w:val="decimal"/>
      <w:lvlText w:val="%2)"/>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98AAD9E">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5D0E85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D885F5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982053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DDC9B6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520189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D40F94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8164039"/>
    <w:multiLevelType w:val="hybridMultilevel"/>
    <w:tmpl w:val="0A942590"/>
    <w:lvl w:ilvl="0" w:tplc="78108B06">
      <w:start w:val="6"/>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B58A63E">
      <w:start w:val="1"/>
      <w:numFmt w:val="decimal"/>
      <w:lvlText w:val="%2)"/>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C044972">
      <w:start w:val="1"/>
      <w:numFmt w:val="lowerLetter"/>
      <w:lvlText w:val="(%3)"/>
      <w:lvlJc w:val="left"/>
      <w:pPr>
        <w:ind w:left="27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8DEE1E6">
      <w:start w:val="1"/>
      <w:numFmt w:val="decimal"/>
      <w:lvlText w:val="%4"/>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60EC352">
      <w:start w:val="1"/>
      <w:numFmt w:val="lowerLetter"/>
      <w:lvlText w:val="%5"/>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DF89B14">
      <w:start w:val="1"/>
      <w:numFmt w:val="lowerRoman"/>
      <w:lvlText w:val="%6"/>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50C7CF0">
      <w:start w:val="1"/>
      <w:numFmt w:val="decimal"/>
      <w:lvlText w:val="%7"/>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2479DC">
      <w:start w:val="1"/>
      <w:numFmt w:val="lowerLetter"/>
      <w:lvlText w:val="%8"/>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C2C59C4">
      <w:start w:val="1"/>
      <w:numFmt w:val="lowerRoman"/>
      <w:lvlText w:val="%9"/>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8761704"/>
    <w:multiLevelType w:val="hybridMultilevel"/>
    <w:tmpl w:val="5EB80DCA"/>
    <w:lvl w:ilvl="0" w:tplc="85326A5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7CC96C4">
      <w:start w:val="1"/>
      <w:numFmt w:val="lowerLetter"/>
      <w:lvlText w:val="%2"/>
      <w:lvlJc w:val="left"/>
      <w:pPr>
        <w:ind w:left="6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926606A">
      <w:start w:val="1"/>
      <w:numFmt w:val="lowerRoman"/>
      <w:lvlText w:val="%3"/>
      <w:lvlJc w:val="left"/>
      <w:pPr>
        <w:ind w:left="9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1EAD6F4">
      <w:start w:val="1"/>
      <w:numFmt w:val="decimal"/>
      <w:lvlText w:val="%4"/>
      <w:lvlJc w:val="left"/>
      <w:pPr>
        <w:ind w:left="13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5E0E576">
      <w:start w:val="1"/>
      <w:numFmt w:val="lowerLetter"/>
      <w:lvlText w:val="%5"/>
      <w:lvlJc w:val="left"/>
      <w:pPr>
        <w:ind w:left="16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81E95A6">
      <w:start w:val="1"/>
      <w:numFmt w:val="lowerRoman"/>
      <w:lvlRestart w:val="0"/>
      <w:lvlText w:val="(%6)"/>
      <w:lvlJc w:val="left"/>
      <w:pPr>
        <w:ind w:left="32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B985374">
      <w:start w:val="1"/>
      <w:numFmt w:val="decimal"/>
      <w:lvlText w:val="%7"/>
      <w:lvlJc w:val="left"/>
      <w:pPr>
        <w:ind w:left="2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8685542">
      <w:start w:val="1"/>
      <w:numFmt w:val="lowerLetter"/>
      <w:lvlText w:val="%8"/>
      <w:lvlJc w:val="left"/>
      <w:pPr>
        <w:ind w:left="3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DE80EAE">
      <w:start w:val="1"/>
      <w:numFmt w:val="lowerRoman"/>
      <w:lvlText w:val="%9"/>
      <w:lvlJc w:val="left"/>
      <w:pPr>
        <w:ind w:left="40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9E47B1E"/>
    <w:multiLevelType w:val="hybridMultilevel"/>
    <w:tmpl w:val="F2809B34"/>
    <w:lvl w:ilvl="0" w:tplc="99781940">
      <w:start w:val="5"/>
      <w:numFmt w:val="lowerRoman"/>
      <w:lvlText w:val="%1."/>
      <w:lvlJc w:val="left"/>
      <w:pPr>
        <w:ind w:left="16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D686D30">
      <w:start w:val="2"/>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E9885FE">
      <w:start w:val="1"/>
      <w:numFmt w:val="decimal"/>
      <w:lvlText w:val="%3)"/>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1DA4938">
      <w:start w:val="1"/>
      <w:numFmt w:val="decimal"/>
      <w:lvlText w:val="%4"/>
      <w:lvlJc w:val="left"/>
      <w:pPr>
        <w:ind w:left="19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7A0C6E0">
      <w:start w:val="1"/>
      <w:numFmt w:val="lowerLetter"/>
      <w:lvlText w:val="%5"/>
      <w:lvlJc w:val="left"/>
      <w:pPr>
        <w:ind w:left="27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E7CE8CC">
      <w:start w:val="1"/>
      <w:numFmt w:val="lowerRoman"/>
      <w:lvlText w:val="%6"/>
      <w:lvlJc w:val="left"/>
      <w:pPr>
        <w:ind w:left="34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742E62E">
      <w:start w:val="1"/>
      <w:numFmt w:val="decimal"/>
      <w:lvlText w:val="%7"/>
      <w:lvlJc w:val="left"/>
      <w:pPr>
        <w:ind w:left="41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3720198">
      <w:start w:val="1"/>
      <w:numFmt w:val="lowerLetter"/>
      <w:lvlText w:val="%8"/>
      <w:lvlJc w:val="left"/>
      <w:pPr>
        <w:ind w:left="48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86E7726">
      <w:start w:val="1"/>
      <w:numFmt w:val="lowerRoman"/>
      <w:lvlText w:val="%9"/>
      <w:lvlJc w:val="left"/>
      <w:pPr>
        <w:ind w:left="55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A171A91"/>
    <w:multiLevelType w:val="hybridMultilevel"/>
    <w:tmpl w:val="A9C0C0AA"/>
    <w:lvl w:ilvl="0" w:tplc="C6B6E150">
      <w:start w:val="1"/>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9D4BB6E">
      <w:start w:val="1"/>
      <w:numFmt w:val="decimal"/>
      <w:lvlText w:val="%2)"/>
      <w:lvlJc w:val="left"/>
      <w:pPr>
        <w:ind w:left="23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682A29A">
      <w:start w:val="1"/>
      <w:numFmt w:val="lowerRoman"/>
      <w:lvlText w:val="%3"/>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142FCA4">
      <w:start w:val="1"/>
      <w:numFmt w:val="decimal"/>
      <w:lvlText w:val="%4"/>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6520640">
      <w:start w:val="1"/>
      <w:numFmt w:val="lowerLetter"/>
      <w:lvlText w:val="%5"/>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B0A8B30">
      <w:start w:val="1"/>
      <w:numFmt w:val="lowerRoman"/>
      <w:lvlText w:val="%6"/>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620EA84">
      <w:start w:val="1"/>
      <w:numFmt w:val="decimal"/>
      <w:lvlText w:val="%7"/>
      <w:lvlJc w:val="left"/>
      <w:pPr>
        <w:ind w:left="5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3B405A4">
      <w:start w:val="1"/>
      <w:numFmt w:val="lowerLetter"/>
      <w:lvlText w:val="%8"/>
      <w:lvlJc w:val="left"/>
      <w:pPr>
        <w:ind w:left="5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0084150">
      <w:start w:val="1"/>
      <w:numFmt w:val="lowerRoman"/>
      <w:lvlText w:val="%9"/>
      <w:lvlJc w:val="left"/>
      <w:pPr>
        <w:ind w:left="6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ACE7328"/>
    <w:multiLevelType w:val="hybridMultilevel"/>
    <w:tmpl w:val="0958E374"/>
    <w:lvl w:ilvl="0" w:tplc="5BE8268A">
      <w:start w:val="1"/>
      <w:numFmt w:val="upperLetter"/>
      <w:lvlText w:val="(%1)"/>
      <w:lvlJc w:val="left"/>
      <w:pPr>
        <w:ind w:left="11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0304622">
      <w:start w:val="1"/>
      <w:numFmt w:val="lowerLetter"/>
      <w:lvlText w:val="%2"/>
      <w:lvlJc w:val="left"/>
      <w:pPr>
        <w:ind w:left="24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318B768">
      <w:start w:val="1"/>
      <w:numFmt w:val="lowerRoman"/>
      <w:lvlText w:val="%3"/>
      <w:lvlJc w:val="left"/>
      <w:pPr>
        <w:ind w:left="31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FDA0D14">
      <w:start w:val="1"/>
      <w:numFmt w:val="decimal"/>
      <w:lvlText w:val="%4"/>
      <w:lvlJc w:val="left"/>
      <w:pPr>
        <w:ind w:left="38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7A642EE">
      <w:start w:val="1"/>
      <w:numFmt w:val="lowerLetter"/>
      <w:lvlText w:val="%5"/>
      <w:lvlJc w:val="left"/>
      <w:pPr>
        <w:ind w:left="45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9FAF1BC">
      <w:start w:val="1"/>
      <w:numFmt w:val="lowerRoman"/>
      <w:lvlText w:val="%6"/>
      <w:lvlJc w:val="left"/>
      <w:pPr>
        <w:ind w:left="53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CB037EC">
      <w:start w:val="1"/>
      <w:numFmt w:val="decimal"/>
      <w:lvlText w:val="%7"/>
      <w:lvlJc w:val="left"/>
      <w:pPr>
        <w:ind w:left="60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A6DD96">
      <w:start w:val="1"/>
      <w:numFmt w:val="lowerLetter"/>
      <w:lvlText w:val="%8"/>
      <w:lvlJc w:val="left"/>
      <w:pPr>
        <w:ind w:left="67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1BC0132">
      <w:start w:val="1"/>
      <w:numFmt w:val="lowerRoman"/>
      <w:lvlText w:val="%9"/>
      <w:lvlJc w:val="left"/>
      <w:pPr>
        <w:ind w:left="74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B8737F4"/>
    <w:multiLevelType w:val="hybridMultilevel"/>
    <w:tmpl w:val="49467868"/>
    <w:lvl w:ilvl="0" w:tplc="12F00418">
      <w:start w:val="1"/>
      <w:numFmt w:val="decimal"/>
      <w:lvlText w:val="%1)"/>
      <w:lvlJc w:val="left"/>
      <w:pPr>
        <w:ind w:left="252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0" w15:restartNumberingAfterBreak="0">
    <w:nsid w:val="4BD035AA"/>
    <w:multiLevelType w:val="hybridMultilevel"/>
    <w:tmpl w:val="00C4BA0C"/>
    <w:lvl w:ilvl="0" w:tplc="E41CACAA">
      <w:start w:val="2"/>
      <w:numFmt w:val="lowerLetter"/>
      <w:lvlText w:val="%1."/>
      <w:lvlJc w:val="left"/>
      <w:pPr>
        <w:ind w:left="1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B409CCC">
      <w:start w:val="1"/>
      <w:numFmt w:val="lowerRoman"/>
      <w:lvlText w:val="%2."/>
      <w:lvlJc w:val="left"/>
      <w:pPr>
        <w:ind w:left="16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61AA648">
      <w:start w:val="1"/>
      <w:numFmt w:val="lowerRoman"/>
      <w:lvlText w:val="%3"/>
      <w:lvlJc w:val="left"/>
      <w:pPr>
        <w:ind w:left="20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E12C5EA">
      <w:start w:val="1"/>
      <w:numFmt w:val="decimal"/>
      <w:lvlText w:val="%4"/>
      <w:lvlJc w:val="left"/>
      <w:pPr>
        <w:ind w:left="27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E0ACD26">
      <w:start w:val="1"/>
      <w:numFmt w:val="lowerLetter"/>
      <w:lvlText w:val="%5"/>
      <w:lvlJc w:val="left"/>
      <w:pPr>
        <w:ind w:left="34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CF64E3C">
      <w:start w:val="1"/>
      <w:numFmt w:val="lowerRoman"/>
      <w:lvlText w:val="%6"/>
      <w:lvlJc w:val="left"/>
      <w:pPr>
        <w:ind w:left="42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77AF9EA">
      <w:start w:val="1"/>
      <w:numFmt w:val="decimal"/>
      <w:lvlText w:val="%7"/>
      <w:lvlJc w:val="left"/>
      <w:pPr>
        <w:ind w:left="49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0826192">
      <w:start w:val="1"/>
      <w:numFmt w:val="lowerLetter"/>
      <w:lvlText w:val="%8"/>
      <w:lvlJc w:val="left"/>
      <w:pPr>
        <w:ind w:left="56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F7620BC">
      <w:start w:val="1"/>
      <w:numFmt w:val="lowerRoman"/>
      <w:lvlText w:val="%9"/>
      <w:lvlJc w:val="left"/>
      <w:pPr>
        <w:ind w:left="63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C4950B1"/>
    <w:multiLevelType w:val="hybridMultilevel"/>
    <w:tmpl w:val="D166EE2E"/>
    <w:lvl w:ilvl="0" w:tplc="F552F2F2">
      <w:start w:val="3"/>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9C09AA0">
      <w:start w:val="1"/>
      <w:numFmt w:val="decimal"/>
      <w:lvlText w:val="%2)"/>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B4C8A92">
      <w:start w:val="1"/>
      <w:numFmt w:val="lowerLetter"/>
      <w:lvlText w:val="(%3)"/>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3F21526">
      <w:start w:val="1"/>
      <w:numFmt w:val="lowerRoman"/>
      <w:lvlText w:val="(%4)"/>
      <w:lvlJc w:val="left"/>
      <w:pPr>
        <w:ind w:left="33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B1A0660">
      <w:start w:val="1"/>
      <w:numFmt w:val="lowerLetter"/>
      <w:lvlText w:val="%5"/>
      <w:lvlJc w:val="left"/>
      <w:pPr>
        <w:ind w:left="22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1CE5B52">
      <w:start w:val="1"/>
      <w:numFmt w:val="lowerRoman"/>
      <w:lvlText w:val="%6"/>
      <w:lvlJc w:val="left"/>
      <w:pPr>
        <w:ind w:left="29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540D8C8">
      <w:start w:val="1"/>
      <w:numFmt w:val="decimal"/>
      <w:lvlText w:val="%7"/>
      <w:lvlJc w:val="left"/>
      <w:pPr>
        <w:ind w:left="36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542A860">
      <w:start w:val="1"/>
      <w:numFmt w:val="lowerLetter"/>
      <w:lvlText w:val="%8"/>
      <w:lvlJc w:val="left"/>
      <w:pPr>
        <w:ind w:left="43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B84182E">
      <w:start w:val="1"/>
      <w:numFmt w:val="lowerRoman"/>
      <w:lvlText w:val="%9"/>
      <w:lvlJc w:val="left"/>
      <w:pPr>
        <w:ind w:left="51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D8D68AD"/>
    <w:multiLevelType w:val="hybridMultilevel"/>
    <w:tmpl w:val="FAD2E57C"/>
    <w:lvl w:ilvl="0" w:tplc="4A30649C">
      <w:start w:val="1"/>
      <w:numFmt w:val="lowerRoman"/>
      <w:lvlText w:val="%1."/>
      <w:lvlJc w:val="left"/>
      <w:pPr>
        <w:ind w:left="1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A52CB64">
      <w:start w:val="1"/>
      <w:numFmt w:val="lowerLetter"/>
      <w:lvlText w:val="%2"/>
      <w:lvlJc w:val="left"/>
      <w:pPr>
        <w:ind w:left="14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9C2F8E4">
      <w:start w:val="1"/>
      <w:numFmt w:val="lowerRoman"/>
      <w:lvlText w:val="%3"/>
      <w:lvlJc w:val="left"/>
      <w:pPr>
        <w:ind w:left="22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B66593E">
      <w:start w:val="1"/>
      <w:numFmt w:val="decimal"/>
      <w:lvlText w:val="%4"/>
      <w:lvlJc w:val="left"/>
      <w:pPr>
        <w:ind w:left="29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9EA0FA">
      <w:start w:val="1"/>
      <w:numFmt w:val="lowerLetter"/>
      <w:lvlText w:val="%5"/>
      <w:lvlJc w:val="left"/>
      <w:pPr>
        <w:ind w:left="3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92CD6EA">
      <w:start w:val="1"/>
      <w:numFmt w:val="lowerRoman"/>
      <w:lvlText w:val="%6"/>
      <w:lvlJc w:val="left"/>
      <w:pPr>
        <w:ind w:left="4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224A5A6">
      <w:start w:val="1"/>
      <w:numFmt w:val="decimal"/>
      <w:lvlText w:val="%7"/>
      <w:lvlJc w:val="left"/>
      <w:pPr>
        <w:ind w:left="5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EE4C024">
      <w:start w:val="1"/>
      <w:numFmt w:val="lowerLetter"/>
      <w:lvlText w:val="%8"/>
      <w:lvlJc w:val="left"/>
      <w:pPr>
        <w:ind w:left="5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1C06B70">
      <w:start w:val="1"/>
      <w:numFmt w:val="lowerRoman"/>
      <w:lvlText w:val="%9"/>
      <w:lvlJc w:val="left"/>
      <w:pPr>
        <w:ind w:left="6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DE50D2A"/>
    <w:multiLevelType w:val="hybridMultilevel"/>
    <w:tmpl w:val="5BA67500"/>
    <w:lvl w:ilvl="0" w:tplc="226839BA">
      <w:start w:val="1"/>
      <w:numFmt w:val="lowerLetter"/>
      <w:lvlText w:val="%1."/>
      <w:lvlJc w:val="left"/>
      <w:pPr>
        <w:ind w:left="1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3E25538">
      <w:start w:val="1"/>
      <w:numFmt w:val="lowerLetter"/>
      <w:lvlText w:val="%2"/>
      <w:lvlJc w:val="left"/>
      <w:pPr>
        <w:ind w:left="17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E368B24">
      <w:start w:val="1"/>
      <w:numFmt w:val="lowerRoman"/>
      <w:lvlText w:val="%3"/>
      <w:lvlJc w:val="left"/>
      <w:pPr>
        <w:ind w:left="24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812235A">
      <w:start w:val="1"/>
      <w:numFmt w:val="decimal"/>
      <w:lvlText w:val="%4"/>
      <w:lvlJc w:val="left"/>
      <w:pPr>
        <w:ind w:left="3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100A82">
      <w:start w:val="1"/>
      <w:numFmt w:val="lowerLetter"/>
      <w:lvlText w:val="%5"/>
      <w:lvlJc w:val="left"/>
      <w:pPr>
        <w:ind w:left="38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0462242">
      <w:start w:val="1"/>
      <w:numFmt w:val="lowerRoman"/>
      <w:lvlText w:val="%6"/>
      <w:lvlJc w:val="left"/>
      <w:pPr>
        <w:ind w:left="45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B802662">
      <w:start w:val="1"/>
      <w:numFmt w:val="decimal"/>
      <w:lvlText w:val="%7"/>
      <w:lvlJc w:val="left"/>
      <w:pPr>
        <w:ind w:left="53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30859A4">
      <w:start w:val="1"/>
      <w:numFmt w:val="lowerLetter"/>
      <w:lvlText w:val="%8"/>
      <w:lvlJc w:val="left"/>
      <w:pPr>
        <w:ind w:left="60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BE6B3B8">
      <w:start w:val="1"/>
      <w:numFmt w:val="lowerRoman"/>
      <w:lvlText w:val="%9"/>
      <w:lvlJc w:val="left"/>
      <w:pPr>
        <w:ind w:left="67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F4E1AE0"/>
    <w:multiLevelType w:val="hybridMultilevel"/>
    <w:tmpl w:val="4DF66FB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5" w15:restartNumberingAfterBreak="0">
    <w:nsid w:val="513A7259"/>
    <w:multiLevelType w:val="hybridMultilevel"/>
    <w:tmpl w:val="1B90BB90"/>
    <w:lvl w:ilvl="0" w:tplc="0A3886D2">
      <w:start w:val="1"/>
      <w:numFmt w:val="lowerLetter"/>
      <w:lvlText w:val="%1."/>
      <w:lvlJc w:val="left"/>
      <w:pPr>
        <w:ind w:left="12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066E20A">
      <w:start w:val="1"/>
      <w:numFmt w:val="lowerLetter"/>
      <w:lvlText w:val="%2"/>
      <w:lvlJc w:val="left"/>
      <w:pPr>
        <w:ind w:left="14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19C95A2">
      <w:start w:val="1"/>
      <w:numFmt w:val="lowerRoman"/>
      <w:lvlText w:val="%3"/>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EF620E8">
      <w:start w:val="1"/>
      <w:numFmt w:val="decimal"/>
      <w:lvlText w:val="%4"/>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95ECD0C">
      <w:start w:val="1"/>
      <w:numFmt w:val="lowerLetter"/>
      <w:lvlText w:val="%5"/>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3D027FA">
      <w:start w:val="1"/>
      <w:numFmt w:val="lowerRoman"/>
      <w:lvlText w:val="%6"/>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7F89D80">
      <w:start w:val="1"/>
      <w:numFmt w:val="decimal"/>
      <w:lvlText w:val="%7"/>
      <w:lvlJc w:val="left"/>
      <w:pPr>
        <w:ind w:left="5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5CE9FFA">
      <w:start w:val="1"/>
      <w:numFmt w:val="lowerLetter"/>
      <w:lvlText w:val="%8"/>
      <w:lvlJc w:val="left"/>
      <w:pPr>
        <w:ind w:left="5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6C2B70A">
      <w:start w:val="1"/>
      <w:numFmt w:val="lowerRoman"/>
      <w:lvlText w:val="%9"/>
      <w:lvlJc w:val="left"/>
      <w:pPr>
        <w:ind w:left="6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1F5590D"/>
    <w:multiLevelType w:val="hybridMultilevel"/>
    <w:tmpl w:val="29D2C20E"/>
    <w:lvl w:ilvl="0" w:tplc="05A8517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E780F4C">
      <w:start w:val="1"/>
      <w:numFmt w:val="lowerLetter"/>
      <w:lvlText w:val="%2"/>
      <w:lvlJc w:val="left"/>
      <w:pPr>
        <w:ind w:left="8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BAC0B56">
      <w:start w:val="1"/>
      <w:numFmt w:val="upperLetter"/>
      <w:lvlRestart w:val="0"/>
      <w:lvlText w:val="(%3)"/>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A088468">
      <w:start w:val="1"/>
      <w:numFmt w:val="decimal"/>
      <w:lvlText w:val="%4"/>
      <w:lvlJc w:val="left"/>
      <w:pPr>
        <w:ind w:left="21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24CD8EA">
      <w:start w:val="1"/>
      <w:numFmt w:val="lowerLetter"/>
      <w:lvlText w:val="%5"/>
      <w:lvlJc w:val="left"/>
      <w:pPr>
        <w:ind w:left="28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9F8C902">
      <w:start w:val="1"/>
      <w:numFmt w:val="lowerRoman"/>
      <w:lvlText w:val="%6"/>
      <w:lvlJc w:val="left"/>
      <w:pPr>
        <w:ind w:left="35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364D6AA">
      <w:start w:val="1"/>
      <w:numFmt w:val="decimal"/>
      <w:lvlText w:val="%7"/>
      <w:lvlJc w:val="left"/>
      <w:pPr>
        <w:ind w:left="43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5140956">
      <w:start w:val="1"/>
      <w:numFmt w:val="lowerLetter"/>
      <w:lvlText w:val="%8"/>
      <w:lvlJc w:val="left"/>
      <w:pPr>
        <w:ind w:left="50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F28519E">
      <w:start w:val="1"/>
      <w:numFmt w:val="lowerRoman"/>
      <w:lvlText w:val="%9"/>
      <w:lvlJc w:val="left"/>
      <w:pPr>
        <w:ind w:left="57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2124DAE"/>
    <w:multiLevelType w:val="hybridMultilevel"/>
    <w:tmpl w:val="86282FAC"/>
    <w:lvl w:ilvl="0" w:tplc="1E54D84E">
      <w:start w:val="1"/>
      <w:numFmt w:val="lowerLetter"/>
      <w:lvlText w:val="%1."/>
      <w:lvlJc w:val="left"/>
      <w:pPr>
        <w:ind w:left="12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FD6BDF4">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B92804A">
      <w:start w:val="1"/>
      <w:numFmt w:val="lowerRoman"/>
      <w:lvlText w:val="%3"/>
      <w:lvlJc w:val="left"/>
      <w:pPr>
        <w:ind w:left="2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4E48EDA">
      <w:start w:val="1"/>
      <w:numFmt w:val="decimal"/>
      <w:lvlText w:val="%4"/>
      <w:lvlJc w:val="left"/>
      <w:pPr>
        <w:ind w:left="31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11CCEE4">
      <w:start w:val="1"/>
      <w:numFmt w:val="lowerLetter"/>
      <w:lvlText w:val="%5"/>
      <w:lvlJc w:val="left"/>
      <w:pPr>
        <w:ind w:left="38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70C5232">
      <w:start w:val="1"/>
      <w:numFmt w:val="lowerRoman"/>
      <w:lvlText w:val="%6"/>
      <w:lvlJc w:val="left"/>
      <w:pPr>
        <w:ind w:left="45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340AF4C">
      <w:start w:val="1"/>
      <w:numFmt w:val="decimal"/>
      <w:lvlText w:val="%7"/>
      <w:lvlJc w:val="left"/>
      <w:pPr>
        <w:ind w:left="53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8C6E3B2">
      <w:start w:val="1"/>
      <w:numFmt w:val="lowerLetter"/>
      <w:lvlText w:val="%8"/>
      <w:lvlJc w:val="left"/>
      <w:pPr>
        <w:ind w:left="60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8A61726">
      <w:start w:val="1"/>
      <w:numFmt w:val="lowerRoman"/>
      <w:lvlText w:val="%9"/>
      <w:lvlJc w:val="left"/>
      <w:pPr>
        <w:ind w:left="67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2653D64"/>
    <w:multiLevelType w:val="hybridMultilevel"/>
    <w:tmpl w:val="D99E4224"/>
    <w:lvl w:ilvl="0" w:tplc="C8A2A13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064C7BC">
      <w:start w:val="1"/>
      <w:numFmt w:val="decimal"/>
      <w:lvlText w:val="%2)"/>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DC22388">
      <w:start w:val="1"/>
      <w:numFmt w:val="lowerRoman"/>
      <w:lvlText w:val="%3"/>
      <w:lvlJc w:val="left"/>
      <w:pPr>
        <w:ind w:left="18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BC4CBBA">
      <w:start w:val="1"/>
      <w:numFmt w:val="decimal"/>
      <w:lvlText w:val="%4"/>
      <w:lvlJc w:val="left"/>
      <w:pPr>
        <w:ind w:left="25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1A6F86A">
      <w:start w:val="1"/>
      <w:numFmt w:val="lowerLetter"/>
      <w:lvlText w:val="%5"/>
      <w:lvlJc w:val="left"/>
      <w:pPr>
        <w:ind w:left="32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5DEE91E">
      <w:start w:val="1"/>
      <w:numFmt w:val="lowerRoman"/>
      <w:lvlText w:val="%6"/>
      <w:lvlJc w:val="left"/>
      <w:pPr>
        <w:ind w:left="39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9B038A4">
      <w:start w:val="1"/>
      <w:numFmt w:val="decimal"/>
      <w:lvlText w:val="%7"/>
      <w:lvlJc w:val="left"/>
      <w:pPr>
        <w:ind w:left="470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7541EE2">
      <w:start w:val="1"/>
      <w:numFmt w:val="lowerLetter"/>
      <w:lvlText w:val="%8"/>
      <w:lvlJc w:val="left"/>
      <w:pPr>
        <w:ind w:left="54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3C250EC">
      <w:start w:val="1"/>
      <w:numFmt w:val="lowerRoman"/>
      <w:lvlText w:val="%9"/>
      <w:lvlJc w:val="left"/>
      <w:pPr>
        <w:ind w:left="61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2C347EB"/>
    <w:multiLevelType w:val="multilevel"/>
    <w:tmpl w:val="6EB45C28"/>
    <w:lvl w:ilvl="0">
      <w:start w:val="1"/>
      <w:numFmt w:val="upperRoman"/>
      <w:lvlText w:val="Part %1"/>
      <w:lvlJc w:val="left"/>
      <w:pPr>
        <w:ind w:left="1053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vertAlign w:val="superscript"/>
      </w:rPr>
    </w:lvl>
    <w:lvl w:ilvl="3">
      <w:start w:val="1"/>
      <w:numFmt w:val="lowerLetter"/>
      <w:lvlText w:val="%4."/>
      <w:lvlJc w:val="left"/>
      <w:pPr>
        <w:ind w:left="1440" w:hanging="360"/>
      </w:pPr>
      <w:rPr>
        <w:rFonts w:hint="default"/>
      </w:rPr>
    </w:lvl>
    <w:lvl w:ilvl="4">
      <w:start w:val="1"/>
      <w:numFmt w:val="bullet"/>
      <w:lvlText w:val=""/>
      <w:lvlJc w:val="left"/>
      <w:pPr>
        <w:ind w:left="4104" w:hanging="144"/>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11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7)"/>
      <w:lvlJc w:val="left"/>
      <w:pPr>
        <w:ind w:left="2790" w:hanging="360"/>
      </w:pPr>
      <w:rPr>
        <w:rFonts w:hint="default"/>
      </w:rPr>
    </w:lvl>
    <w:lvl w:ilvl="7">
      <w:start w:val="1"/>
      <w:numFmt w:val="lowerLetter"/>
      <w:lvlText w:val="(%8)"/>
      <w:lvlJc w:val="left"/>
      <w:pPr>
        <w:ind w:left="297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100" w15:restartNumberingAfterBreak="0">
    <w:nsid w:val="52F411D4"/>
    <w:multiLevelType w:val="hybridMultilevel"/>
    <w:tmpl w:val="A4E0AD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3663206"/>
    <w:multiLevelType w:val="hybridMultilevel"/>
    <w:tmpl w:val="C024CFB8"/>
    <w:lvl w:ilvl="0" w:tplc="45064DA2">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0141AD0">
      <w:start w:val="1"/>
      <w:numFmt w:val="lowerLetter"/>
      <w:lvlText w:val="%2"/>
      <w:lvlJc w:val="left"/>
      <w:pPr>
        <w:ind w:left="7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25C0472">
      <w:start w:val="1"/>
      <w:numFmt w:val="lowerRoman"/>
      <w:lvlText w:val="%3"/>
      <w:lvlJc w:val="left"/>
      <w:pPr>
        <w:ind w:left="11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E76D76A">
      <w:start w:val="1"/>
      <w:numFmt w:val="decimal"/>
      <w:lvlText w:val="%4"/>
      <w:lvlJc w:val="left"/>
      <w:pPr>
        <w:ind w:left="14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B703DAA">
      <w:start w:val="1"/>
      <w:numFmt w:val="lowerLetter"/>
      <w:lvlText w:val="%5"/>
      <w:lvlJc w:val="left"/>
      <w:pPr>
        <w:ind w:left="18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BA04D82">
      <w:start w:val="1"/>
      <w:numFmt w:val="lowerRoman"/>
      <w:lvlRestart w:val="0"/>
      <w:lvlText w:val="(%6)"/>
      <w:lvlJc w:val="left"/>
      <w:pPr>
        <w:ind w:left="32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3AE3B16">
      <w:start w:val="1"/>
      <w:numFmt w:val="decimal"/>
      <w:lvlText w:val="%7"/>
      <w:lvlJc w:val="left"/>
      <w:pPr>
        <w:ind w:left="29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670C836">
      <w:start w:val="1"/>
      <w:numFmt w:val="lowerLetter"/>
      <w:lvlText w:val="%8"/>
      <w:lvlJc w:val="left"/>
      <w:pPr>
        <w:ind w:left="36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1C2EC00">
      <w:start w:val="1"/>
      <w:numFmt w:val="lowerRoman"/>
      <w:lvlText w:val="%9"/>
      <w:lvlJc w:val="left"/>
      <w:pPr>
        <w:ind w:left="43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3896B3E"/>
    <w:multiLevelType w:val="hybridMultilevel"/>
    <w:tmpl w:val="0B947ADC"/>
    <w:lvl w:ilvl="0" w:tplc="EFBCADB2">
      <w:start w:val="1"/>
      <w:numFmt w:val="lowerLetter"/>
      <w:lvlText w:val="%1."/>
      <w:lvlJc w:val="left"/>
      <w:pPr>
        <w:ind w:left="12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0BAC758">
      <w:start w:val="1"/>
      <w:numFmt w:val="lowerLetter"/>
      <w:lvlText w:val="%2"/>
      <w:lvlJc w:val="left"/>
      <w:pPr>
        <w:ind w:left="14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4E234EE">
      <w:start w:val="1"/>
      <w:numFmt w:val="lowerRoman"/>
      <w:lvlText w:val="%3"/>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E784358">
      <w:start w:val="1"/>
      <w:numFmt w:val="decimal"/>
      <w:lvlText w:val="%4"/>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D2688B8">
      <w:start w:val="1"/>
      <w:numFmt w:val="lowerLetter"/>
      <w:lvlText w:val="%5"/>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35472BA">
      <w:start w:val="1"/>
      <w:numFmt w:val="lowerRoman"/>
      <w:lvlText w:val="%6"/>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7FCDE94">
      <w:start w:val="1"/>
      <w:numFmt w:val="decimal"/>
      <w:lvlText w:val="%7"/>
      <w:lvlJc w:val="left"/>
      <w:pPr>
        <w:ind w:left="5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7048F84">
      <w:start w:val="1"/>
      <w:numFmt w:val="lowerLetter"/>
      <w:lvlText w:val="%8"/>
      <w:lvlJc w:val="left"/>
      <w:pPr>
        <w:ind w:left="5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3BE5820">
      <w:start w:val="1"/>
      <w:numFmt w:val="lowerRoman"/>
      <w:lvlText w:val="%9"/>
      <w:lvlJc w:val="left"/>
      <w:pPr>
        <w:ind w:left="6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48709D6"/>
    <w:multiLevelType w:val="hybridMultilevel"/>
    <w:tmpl w:val="F996A27E"/>
    <w:lvl w:ilvl="0" w:tplc="4A200B46">
      <w:start w:val="3"/>
      <w:numFmt w:val="lowerRoman"/>
      <w:lvlText w:val="%1."/>
      <w:lvlJc w:val="left"/>
      <w:pPr>
        <w:ind w:left="16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FB01CF0">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452C4E8">
      <w:start w:val="1"/>
      <w:numFmt w:val="lowerRoman"/>
      <w:lvlText w:val="%3"/>
      <w:lvlJc w:val="left"/>
      <w:pPr>
        <w:ind w:left="13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BB8BF08">
      <w:start w:val="1"/>
      <w:numFmt w:val="decimal"/>
      <w:lvlText w:val="%4"/>
      <w:lvlJc w:val="left"/>
      <w:pPr>
        <w:ind w:left="20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32A4762">
      <w:start w:val="1"/>
      <w:numFmt w:val="lowerLetter"/>
      <w:lvlText w:val="%5"/>
      <w:lvlJc w:val="left"/>
      <w:pPr>
        <w:ind w:left="28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C821CF0">
      <w:start w:val="1"/>
      <w:numFmt w:val="lowerRoman"/>
      <w:lvlText w:val="%6"/>
      <w:lvlJc w:val="left"/>
      <w:pPr>
        <w:ind w:left="35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31A08E2">
      <w:start w:val="1"/>
      <w:numFmt w:val="decimal"/>
      <w:lvlText w:val="%7"/>
      <w:lvlJc w:val="left"/>
      <w:pPr>
        <w:ind w:left="42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0F4FA48">
      <w:start w:val="1"/>
      <w:numFmt w:val="lowerLetter"/>
      <w:lvlText w:val="%8"/>
      <w:lvlJc w:val="left"/>
      <w:pPr>
        <w:ind w:left="49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C36DF90">
      <w:start w:val="1"/>
      <w:numFmt w:val="lowerRoman"/>
      <w:lvlText w:val="%9"/>
      <w:lvlJc w:val="left"/>
      <w:pPr>
        <w:ind w:left="56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5D47EC2"/>
    <w:multiLevelType w:val="hybridMultilevel"/>
    <w:tmpl w:val="561CCA5E"/>
    <w:lvl w:ilvl="0" w:tplc="19E256B6">
      <w:start w:val="8"/>
      <w:numFmt w:val="lowerRoman"/>
      <w:lvlText w:val="%1."/>
      <w:lvlJc w:val="left"/>
      <w:pPr>
        <w:ind w:left="16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E1EB2FA">
      <w:start w:val="1"/>
      <w:numFmt w:val="lowerLetter"/>
      <w:lvlText w:val="%2"/>
      <w:lvlJc w:val="left"/>
      <w:pPr>
        <w:ind w:left="13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4E2A4AC">
      <w:start w:val="1"/>
      <w:numFmt w:val="lowerRoman"/>
      <w:lvlText w:val="%3"/>
      <w:lvlJc w:val="left"/>
      <w:pPr>
        <w:ind w:left="20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89EDE78">
      <w:start w:val="1"/>
      <w:numFmt w:val="decimal"/>
      <w:lvlText w:val="%4"/>
      <w:lvlJc w:val="left"/>
      <w:pPr>
        <w:ind w:left="27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8827AA">
      <w:start w:val="1"/>
      <w:numFmt w:val="lowerLetter"/>
      <w:lvlText w:val="%5"/>
      <w:lvlJc w:val="left"/>
      <w:pPr>
        <w:ind w:left="34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8A88F16">
      <w:start w:val="1"/>
      <w:numFmt w:val="lowerRoman"/>
      <w:lvlText w:val="%6"/>
      <w:lvlJc w:val="left"/>
      <w:pPr>
        <w:ind w:left="41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260352E">
      <w:start w:val="1"/>
      <w:numFmt w:val="decimal"/>
      <w:lvlText w:val="%7"/>
      <w:lvlJc w:val="left"/>
      <w:pPr>
        <w:ind w:left="49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59E921E">
      <w:start w:val="1"/>
      <w:numFmt w:val="lowerLetter"/>
      <w:lvlText w:val="%8"/>
      <w:lvlJc w:val="left"/>
      <w:pPr>
        <w:ind w:left="56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53C0B78">
      <w:start w:val="1"/>
      <w:numFmt w:val="lowerRoman"/>
      <w:lvlText w:val="%9"/>
      <w:lvlJc w:val="left"/>
      <w:pPr>
        <w:ind w:left="63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621750F"/>
    <w:multiLevelType w:val="hybridMultilevel"/>
    <w:tmpl w:val="1720A336"/>
    <w:lvl w:ilvl="0" w:tplc="D1ECEFC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7D652F6">
      <w:start w:val="1"/>
      <w:numFmt w:val="decimal"/>
      <w:lvlText w:val="%2)"/>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CE6C9F0">
      <w:start w:val="1"/>
      <w:numFmt w:val="lowerRoman"/>
      <w:lvlText w:val="%3"/>
      <w:lvlJc w:val="left"/>
      <w:pPr>
        <w:ind w:left="18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7565650">
      <w:start w:val="1"/>
      <w:numFmt w:val="decimal"/>
      <w:lvlText w:val="%4"/>
      <w:lvlJc w:val="left"/>
      <w:pPr>
        <w:ind w:left="26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B820F2A">
      <w:start w:val="1"/>
      <w:numFmt w:val="lowerLetter"/>
      <w:lvlText w:val="%5"/>
      <w:lvlJc w:val="left"/>
      <w:pPr>
        <w:ind w:left="33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1B8F8BC">
      <w:start w:val="1"/>
      <w:numFmt w:val="lowerRoman"/>
      <w:lvlText w:val="%6"/>
      <w:lvlJc w:val="left"/>
      <w:pPr>
        <w:ind w:left="40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7B622B2">
      <w:start w:val="1"/>
      <w:numFmt w:val="decimal"/>
      <w:lvlText w:val="%7"/>
      <w:lvlJc w:val="left"/>
      <w:pPr>
        <w:ind w:left="47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B1E8B98">
      <w:start w:val="1"/>
      <w:numFmt w:val="lowerLetter"/>
      <w:lvlText w:val="%8"/>
      <w:lvlJc w:val="left"/>
      <w:pPr>
        <w:ind w:left="54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6C8C4BE">
      <w:start w:val="1"/>
      <w:numFmt w:val="lowerRoman"/>
      <w:lvlText w:val="%9"/>
      <w:lvlJc w:val="left"/>
      <w:pPr>
        <w:ind w:left="62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A900E1E"/>
    <w:multiLevelType w:val="hybridMultilevel"/>
    <w:tmpl w:val="6D50EF46"/>
    <w:lvl w:ilvl="0" w:tplc="E96A2846">
      <w:start w:val="1"/>
      <w:numFmt w:val="lowerLetter"/>
      <w:lvlText w:val="%1."/>
      <w:lvlJc w:val="left"/>
      <w:pPr>
        <w:ind w:left="12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B62B576">
      <w:start w:val="1"/>
      <w:numFmt w:val="lowerRoman"/>
      <w:lvlText w:val="%2."/>
      <w:lvlJc w:val="left"/>
      <w:pPr>
        <w:ind w:left="1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E0819E4">
      <w:start w:val="1"/>
      <w:numFmt w:val="lowerRoman"/>
      <w:lvlText w:val="%3"/>
      <w:lvlJc w:val="left"/>
      <w:pPr>
        <w:ind w:left="21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C1ED5D6">
      <w:start w:val="1"/>
      <w:numFmt w:val="decimal"/>
      <w:lvlText w:val="%4"/>
      <w:lvlJc w:val="left"/>
      <w:pPr>
        <w:ind w:left="28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7CA21E4">
      <w:start w:val="1"/>
      <w:numFmt w:val="lowerLetter"/>
      <w:lvlText w:val="%5"/>
      <w:lvlJc w:val="left"/>
      <w:pPr>
        <w:ind w:left="35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5961072">
      <w:start w:val="1"/>
      <w:numFmt w:val="lowerRoman"/>
      <w:lvlText w:val="%6"/>
      <w:lvlJc w:val="left"/>
      <w:pPr>
        <w:ind w:left="42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1E83792">
      <w:start w:val="1"/>
      <w:numFmt w:val="decimal"/>
      <w:lvlText w:val="%7"/>
      <w:lvlJc w:val="left"/>
      <w:pPr>
        <w:ind w:left="50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9768538">
      <w:start w:val="1"/>
      <w:numFmt w:val="lowerLetter"/>
      <w:lvlText w:val="%8"/>
      <w:lvlJc w:val="left"/>
      <w:pPr>
        <w:ind w:left="57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FE84892">
      <w:start w:val="1"/>
      <w:numFmt w:val="lowerRoman"/>
      <w:lvlText w:val="%9"/>
      <w:lvlJc w:val="left"/>
      <w:pPr>
        <w:ind w:left="64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AF8215F"/>
    <w:multiLevelType w:val="hybridMultilevel"/>
    <w:tmpl w:val="E524333A"/>
    <w:lvl w:ilvl="0" w:tplc="90988D6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99A61EE">
      <w:start w:val="9"/>
      <w:numFmt w:val="lowerRoman"/>
      <w:lvlText w:val="%2."/>
      <w:lvlJc w:val="left"/>
      <w:pPr>
        <w:ind w:left="16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07ABD4A">
      <w:start w:val="1"/>
      <w:numFmt w:val="lowerRoman"/>
      <w:lvlText w:val="%3"/>
      <w:lvlJc w:val="left"/>
      <w:pPr>
        <w:ind w:left="13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592820C">
      <w:start w:val="1"/>
      <w:numFmt w:val="decimal"/>
      <w:lvlText w:val="%4"/>
      <w:lvlJc w:val="left"/>
      <w:pPr>
        <w:ind w:left="21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C90156C">
      <w:start w:val="1"/>
      <w:numFmt w:val="lowerLetter"/>
      <w:lvlText w:val="%5"/>
      <w:lvlJc w:val="left"/>
      <w:pPr>
        <w:ind w:left="28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B98D47C">
      <w:start w:val="1"/>
      <w:numFmt w:val="lowerRoman"/>
      <w:lvlText w:val="%6"/>
      <w:lvlJc w:val="left"/>
      <w:pPr>
        <w:ind w:left="35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B5C40A6">
      <w:start w:val="1"/>
      <w:numFmt w:val="decimal"/>
      <w:lvlText w:val="%7"/>
      <w:lvlJc w:val="left"/>
      <w:pPr>
        <w:ind w:left="42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064F05E">
      <w:start w:val="1"/>
      <w:numFmt w:val="lowerLetter"/>
      <w:lvlText w:val="%8"/>
      <w:lvlJc w:val="left"/>
      <w:pPr>
        <w:ind w:left="49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6B6C048">
      <w:start w:val="1"/>
      <w:numFmt w:val="lowerRoman"/>
      <w:lvlText w:val="%9"/>
      <w:lvlJc w:val="left"/>
      <w:pPr>
        <w:ind w:left="57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1E3166D"/>
    <w:multiLevelType w:val="hybridMultilevel"/>
    <w:tmpl w:val="F1CCE6AA"/>
    <w:lvl w:ilvl="0" w:tplc="90A2437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DCE7AF0">
      <w:start w:val="1"/>
      <w:numFmt w:val="lowerLetter"/>
      <w:lvlText w:val="%2"/>
      <w:lvlJc w:val="left"/>
      <w:pPr>
        <w:ind w:left="6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94AD8EC">
      <w:start w:val="1"/>
      <w:numFmt w:val="lowerRoman"/>
      <w:lvlText w:val="%3"/>
      <w:lvlJc w:val="left"/>
      <w:pPr>
        <w:ind w:left="9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1986EB2">
      <w:start w:val="1"/>
      <w:numFmt w:val="decimal"/>
      <w:lvlText w:val="%4"/>
      <w:lvlJc w:val="left"/>
      <w:pPr>
        <w:ind w:left="12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39EB6F0">
      <w:start w:val="1"/>
      <w:numFmt w:val="upperLetter"/>
      <w:lvlRestart w:val="0"/>
      <w:lvlText w:val="(%5)"/>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8203BA4">
      <w:start w:val="1"/>
      <w:numFmt w:val="lowerRoman"/>
      <w:lvlText w:val="%6"/>
      <w:lvlJc w:val="left"/>
      <w:pPr>
        <w:ind w:left="22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AC6DCA4">
      <w:start w:val="1"/>
      <w:numFmt w:val="decimal"/>
      <w:lvlText w:val="%7"/>
      <w:lvlJc w:val="left"/>
      <w:pPr>
        <w:ind w:left="29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E144A76">
      <w:start w:val="1"/>
      <w:numFmt w:val="lowerLetter"/>
      <w:lvlText w:val="%8"/>
      <w:lvlJc w:val="left"/>
      <w:pPr>
        <w:ind w:left="37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9B8BD0E">
      <w:start w:val="1"/>
      <w:numFmt w:val="lowerRoman"/>
      <w:lvlText w:val="%9"/>
      <w:lvlJc w:val="left"/>
      <w:pPr>
        <w:ind w:left="44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1F07EEC"/>
    <w:multiLevelType w:val="hybridMultilevel"/>
    <w:tmpl w:val="DFF2071A"/>
    <w:lvl w:ilvl="0" w:tplc="CEBA37C6">
      <w:start w:val="3"/>
      <w:numFmt w:val="lowerRoman"/>
      <w:lvlText w:val="%1."/>
      <w:lvlJc w:val="left"/>
      <w:pPr>
        <w:ind w:left="17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EC6F52C">
      <w:start w:val="1"/>
      <w:numFmt w:val="lowerLetter"/>
      <w:lvlText w:val="%2"/>
      <w:lvlJc w:val="left"/>
      <w:pPr>
        <w:ind w:left="19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CC2EE1A">
      <w:start w:val="1"/>
      <w:numFmt w:val="lowerRoman"/>
      <w:lvlText w:val="%3"/>
      <w:lvlJc w:val="left"/>
      <w:pPr>
        <w:ind w:left="27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AA40E62">
      <w:start w:val="1"/>
      <w:numFmt w:val="decimal"/>
      <w:lvlText w:val="%4"/>
      <w:lvlJc w:val="left"/>
      <w:pPr>
        <w:ind w:left="3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424058C">
      <w:start w:val="1"/>
      <w:numFmt w:val="lowerLetter"/>
      <w:lvlText w:val="%5"/>
      <w:lvlJc w:val="left"/>
      <w:pPr>
        <w:ind w:left="41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2201CD2">
      <w:start w:val="1"/>
      <w:numFmt w:val="lowerRoman"/>
      <w:lvlText w:val="%6"/>
      <w:lvlJc w:val="left"/>
      <w:pPr>
        <w:ind w:left="48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88C05F0">
      <w:start w:val="1"/>
      <w:numFmt w:val="decimal"/>
      <w:lvlText w:val="%7"/>
      <w:lvlJc w:val="left"/>
      <w:pPr>
        <w:ind w:left="55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9BA7756">
      <w:start w:val="1"/>
      <w:numFmt w:val="lowerLetter"/>
      <w:lvlText w:val="%8"/>
      <w:lvlJc w:val="left"/>
      <w:pPr>
        <w:ind w:left="63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FF888D0">
      <w:start w:val="1"/>
      <w:numFmt w:val="lowerRoman"/>
      <w:lvlText w:val="%9"/>
      <w:lvlJc w:val="left"/>
      <w:pPr>
        <w:ind w:left="70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43052AE"/>
    <w:multiLevelType w:val="hybridMultilevel"/>
    <w:tmpl w:val="6966E3D0"/>
    <w:lvl w:ilvl="0" w:tplc="486242A0">
      <w:start w:val="1"/>
      <w:numFmt w:val="lowerLetter"/>
      <w:lvlText w:val="%1."/>
      <w:lvlJc w:val="left"/>
      <w:pPr>
        <w:ind w:left="12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26213A6">
      <w:start w:val="1"/>
      <w:numFmt w:val="lowerRoman"/>
      <w:lvlText w:val="%2."/>
      <w:lvlJc w:val="left"/>
      <w:pPr>
        <w:ind w:left="16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A261508">
      <w:start w:val="1"/>
      <w:numFmt w:val="upperLetter"/>
      <w:lvlText w:val="(%3)"/>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E447344">
      <w:start w:val="1"/>
      <w:numFmt w:val="decimal"/>
      <w:lvlText w:val="%4"/>
      <w:lvlJc w:val="left"/>
      <w:pPr>
        <w:ind w:left="18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04C867A">
      <w:start w:val="1"/>
      <w:numFmt w:val="lowerLetter"/>
      <w:lvlText w:val="%5"/>
      <w:lvlJc w:val="left"/>
      <w:pPr>
        <w:ind w:left="25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02E5390">
      <w:start w:val="1"/>
      <w:numFmt w:val="lowerRoman"/>
      <w:lvlText w:val="%6"/>
      <w:lvlJc w:val="left"/>
      <w:pPr>
        <w:ind w:left="32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FD8B44E">
      <w:start w:val="1"/>
      <w:numFmt w:val="decimal"/>
      <w:lvlText w:val="%7"/>
      <w:lvlJc w:val="left"/>
      <w:pPr>
        <w:ind w:left="39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BFE2550">
      <w:start w:val="1"/>
      <w:numFmt w:val="lowerLetter"/>
      <w:lvlText w:val="%8"/>
      <w:lvlJc w:val="left"/>
      <w:pPr>
        <w:ind w:left="46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790C820">
      <w:start w:val="1"/>
      <w:numFmt w:val="lowerRoman"/>
      <w:lvlText w:val="%9"/>
      <w:lvlJc w:val="left"/>
      <w:pPr>
        <w:ind w:left="54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7D7726D"/>
    <w:multiLevelType w:val="hybridMultilevel"/>
    <w:tmpl w:val="C50C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815F8D"/>
    <w:multiLevelType w:val="hybridMultilevel"/>
    <w:tmpl w:val="DE68C10A"/>
    <w:lvl w:ilvl="0" w:tplc="58924DE2">
      <w:start w:val="3"/>
      <w:numFmt w:val="upperLetter"/>
      <w:lvlText w:val="(%1)"/>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1085AAA">
      <w:start w:val="1"/>
      <w:numFmt w:val="lowerLetter"/>
      <w:lvlText w:val="%2"/>
      <w:lvlJc w:val="left"/>
      <w:pPr>
        <w:ind w:left="15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7FAF22E">
      <w:start w:val="1"/>
      <w:numFmt w:val="lowerRoman"/>
      <w:lvlText w:val="%3"/>
      <w:lvlJc w:val="left"/>
      <w:pPr>
        <w:ind w:left="22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4EE72F4">
      <w:start w:val="1"/>
      <w:numFmt w:val="decimal"/>
      <w:lvlText w:val="%4"/>
      <w:lvlJc w:val="left"/>
      <w:pPr>
        <w:ind w:left="30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076C676">
      <w:start w:val="1"/>
      <w:numFmt w:val="lowerLetter"/>
      <w:lvlText w:val="%5"/>
      <w:lvlJc w:val="left"/>
      <w:pPr>
        <w:ind w:left="37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1FAB5C2">
      <w:start w:val="1"/>
      <w:numFmt w:val="lowerRoman"/>
      <w:lvlText w:val="%6"/>
      <w:lvlJc w:val="left"/>
      <w:pPr>
        <w:ind w:left="44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B1A814A">
      <w:start w:val="1"/>
      <w:numFmt w:val="decimal"/>
      <w:lvlText w:val="%7"/>
      <w:lvlJc w:val="left"/>
      <w:pPr>
        <w:ind w:left="51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BD2885E">
      <w:start w:val="1"/>
      <w:numFmt w:val="lowerLetter"/>
      <w:lvlText w:val="%8"/>
      <w:lvlJc w:val="left"/>
      <w:pPr>
        <w:ind w:left="58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4F22DDA">
      <w:start w:val="1"/>
      <w:numFmt w:val="lowerRoman"/>
      <w:lvlText w:val="%9"/>
      <w:lvlJc w:val="left"/>
      <w:pPr>
        <w:ind w:left="6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A5A5106"/>
    <w:multiLevelType w:val="hybridMultilevel"/>
    <w:tmpl w:val="0F8CF030"/>
    <w:lvl w:ilvl="0" w:tplc="2696B6DE">
      <w:start w:val="2"/>
      <w:numFmt w:val="lowerRoman"/>
      <w:lvlText w:val="%1."/>
      <w:lvlJc w:val="left"/>
      <w:pPr>
        <w:ind w:left="1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2140DFE">
      <w:start w:val="1"/>
      <w:numFmt w:val="lowerLetter"/>
      <w:lvlText w:val="%2"/>
      <w:lvlJc w:val="left"/>
      <w:pPr>
        <w:ind w:left="15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D305270">
      <w:start w:val="1"/>
      <w:numFmt w:val="lowerRoman"/>
      <w:lvlText w:val="%3"/>
      <w:lvlJc w:val="left"/>
      <w:pPr>
        <w:ind w:left="22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A0A800A">
      <w:start w:val="1"/>
      <w:numFmt w:val="decimal"/>
      <w:lvlText w:val="%4"/>
      <w:lvlJc w:val="left"/>
      <w:pPr>
        <w:ind w:left="29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94CEE44">
      <w:start w:val="1"/>
      <w:numFmt w:val="lowerLetter"/>
      <w:lvlText w:val="%5"/>
      <w:lvlJc w:val="left"/>
      <w:pPr>
        <w:ind w:left="37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8FEFE56">
      <w:start w:val="1"/>
      <w:numFmt w:val="lowerRoman"/>
      <w:lvlText w:val="%6"/>
      <w:lvlJc w:val="left"/>
      <w:pPr>
        <w:ind w:left="44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5DE77AE">
      <w:start w:val="1"/>
      <w:numFmt w:val="decimal"/>
      <w:lvlText w:val="%7"/>
      <w:lvlJc w:val="left"/>
      <w:pPr>
        <w:ind w:left="51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A10B668">
      <w:start w:val="1"/>
      <w:numFmt w:val="lowerLetter"/>
      <w:lvlText w:val="%8"/>
      <w:lvlJc w:val="left"/>
      <w:pPr>
        <w:ind w:left="58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27C379C">
      <w:start w:val="1"/>
      <w:numFmt w:val="lowerRoman"/>
      <w:lvlText w:val="%9"/>
      <w:lvlJc w:val="left"/>
      <w:pPr>
        <w:ind w:left="65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A86766A"/>
    <w:multiLevelType w:val="hybridMultilevel"/>
    <w:tmpl w:val="22627B18"/>
    <w:lvl w:ilvl="0" w:tplc="B64AAA5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0480DD8">
      <w:start w:val="1"/>
      <w:numFmt w:val="lowerLetter"/>
      <w:lvlText w:val="%2"/>
      <w:lvlJc w:val="left"/>
      <w:pPr>
        <w:ind w:left="6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1A8D262">
      <w:start w:val="1"/>
      <w:numFmt w:val="lowerRoman"/>
      <w:lvlText w:val="%3"/>
      <w:lvlJc w:val="left"/>
      <w:pPr>
        <w:ind w:left="9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CB67228">
      <w:start w:val="1"/>
      <w:numFmt w:val="decimal"/>
      <w:lvlText w:val="%4"/>
      <w:lvlJc w:val="left"/>
      <w:pPr>
        <w:ind w:left="11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764EF6C">
      <w:start w:val="2"/>
      <w:numFmt w:val="decimal"/>
      <w:lvlText w:val="%5)"/>
      <w:lvlJc w:val="left"/>
      <w:pPr>
        <w:ind w:left="2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0F4F36E">
      <w:start w:val="1"/>
      <w:numFmt w:val="lowerRoman"/>
      <w:lvlText w:val="%6"/>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A8E2824">
      <w:start w:val="1"/>
      <w:numFmt w:val="decimal"/>
      <w:lvlText w:val="%7"/>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00A5536">
      <w:start w:val="1"/>
      <w:numFmt w:val="lowerLetter"/>
      <w:lvlText w:val="%8"/>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FA2ACDA">
      <w:start w:val="1"/>
      <w:numFmt w:val="lowerRoman"/>
      <w:lvlText w:val="%9"/>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6B125108"/>
    <w:multiLevelType w:val="hybridMultilevel"/>
    <w:tmpl w:val="E292B61A"/>
    <w:lvl w:ilvl="0" w:tplc="84A42414">
      <w:start w:val="1"/>
      <w:numFmt w:val="lowerRoman"/>
      <w:lvlText w:val="%1."/>
      <w:lvlJc w:val="left"/>
      <w:pPr>
        <w:ind w:left="16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954A066">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9AC676E">
      <w:start w:val="1"/>
      <w:numFmt w:val="lowerRoman"/>
      <w:lvlText w:val="%3"/>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CF21392">
      <w:start w:val="1"/>
      <w:numFmt w:val="decimal"/>
      <w:lvlText w:val="%4"/>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1229102">
      <w:start w:val="1"/>
      <w:numFmt w:val="lowerLetter"/>
      <w:lvlText w:val="%5"/>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4B6AE14">
      <w:start w:val="1"/>
      <w:numFmt w:val="lowerRoman"/>
      <w:lvlText w:val="%6"/>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0D2C442">
      <w:start w:val="1"/>
      <w:numFmt w:val="decimal"/>
      <w:lvlText w:val="%7"/>
      <w:lvlJc w:val="left"/>
      <w:pPr>
        <w:ind w:left="5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D8A1770">
      <w:start w:val="1"/>
      <w:numFmt w:val="lowerLetter"/>
      <w:lvlText w:val="%8"/>
      <w:lvlJc w:val="left"/>
      <w:pPr>
        <w:ind w:left="5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E969134">
      <w:start w:val="1"/>
      <w:numFmt w:val="lowerRoman"/>
      <w:lvlText w:val="%9"/>
      <w:lvlJc w:val="left"/>
      <w:pPr>
        <w:ind w:left="6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D535E50"/>
    <w:multiLevelType w:val="hybridMultilevel"/>
    <w:tmpl w:val="F5204E7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7" w15:restartNumberingAfterBreak="0">
    <w:nsid w:val="6DC85864"/>
    <w:multiLevelType w:val="hybridMultilevel"/>
    <w:tmpl w:val="7D966080"/>
    <w:lvl w:ilvl="0" w:tplc="7570B9C2">
      <w:start w:val="1"/>
      <w:numFmt w:val="lowerRoman"/>
      <w:lvlText w:val="%1."/>
      <w:lvlJc w:val="left"/>
      <w:pPr>
        <w:ind w:left="16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93E47C2">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2581A46">
      <w:start w:val="1"/>
      <w:numFmt w:val="lowerRoman"/>
      <w:lvlText w:val="%3"/>
      <w:lvlJc w:val="left"/>
      <w:pPr>
        <w:ind w:left="21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52015A4">
      <w:start w:val="1"/>
      <w:numFmt w:val="decimal"/>
      <w:lvlText w:val="%4"/>
      <w:lvlJc w:val="left"/>
      <w:pPr>
        <w:ind w:left="28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D822ED2">
      <w:start w:val="1"/>
      <w:numFmt w:val="lowerLetter"/>
      <w:lvlText w:val="%5"/>
      <w:lvlJc w:val="left"/>
      <w:pPr>
        <w:ind w:left="35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79EB02C">
      <w:start w:val="1"/>
      <w:numFmt w:val="lowerRoman"/>
      <w:lvlText w:val="%6"/>
      <w:lvlJc w:val="left"/>
      <w:pPr>
        <w:ind w:left="43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A9C48FC">
      <w:start w:val="1"/>
      <w:numFmt w:val="decimal"/>
      <w:lvlText w:val="%7"/>
      <w:lvlJc w:val="left"/>
      <w:pPr>
        <w:ind w:left="50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E04448">
      <w:start w:val="1"/>
      <w:numFmt w:val="lowerLetter"/>
      <w:lvlText w:val="%8"/>
      <w:lvlJc w:val="left"/>
      <w:pPr>
        <w:ind w:left="57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684321A">
      <w:start w:val="1"/>
      <w:numFmt w:val="lowerRoman"/>
      <w:lvlText w:val="%9"/>
      <w:lvlJc w:val="left"/>
      <w:pPr>
        <w:ind w:left="64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6E2E33AA"/>
    <w:multiLevelType w:val="hybridMultilevel"/>
    <w:tmpl w:val="7180D83C"/>
    <w:lvl w:ilvl="0" w:tplc="17AA2A8E">
      <w:start w:val="1"/>
      <w:numFmt w:val="lowerLetter"/>
      <w:lvlText w:val="%1."/>
      <w:lvlJc w:val="left"/>
      <w:pPr>
        <w:ind w:left="1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474EB76">
      <w:start w:val="1"/>
      <w:numFmt w:val="lowerLetter"/>
      <w:lvlText w:val="%2"/>
      <w:lvlJc w:val="left"/>
      <w:pPr>
        <w:ind w:left="16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176F3EE">
      <w:start w:val="1"/>
      <w:numFmt w:val="lowerRoman"/>
      <w:lvlText w:val="%3"/>
      <w:lvlJc w:val="left"/>
      <w:pPr>
        <w:ind w:left="23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8541F70">
      <w:start w:val="1"/>
      <w:numFmt w:val="decimal"/>
      <w:lvlText w:val="%4"/>
      <w:lvlJc w:val="left"/>
      <w:pPr>
        <w:ind w:left="30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772204E">
      <w:start w:val="1"/>
      <w:numFmt w:val="lowerLetter"/>
      <w:lvlText w:val="%5"/>
      <w:lvlJc w:val="left"/>
      <w:pPr>
        <w:ind w:left="38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B2A07DE">
      <w:start w:val="1"/>
      <w:numFmt w:val="lowerRoman"/>
      <w:lvlText w:val="%6"/>
      <w:lvlJc w:val="left"/>
      <w:pPr>
        <w:ind w:left="45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FB219F4">
      <w:start w:val="1"/>
      <w:numFmt w:val="decimal"/>
      <w:lvlText w:val="%7"/>
      <w:lvlJc w:val="left"/>
      <w:pPr>
        <w:ind w:left="52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63AD902">
      <w:start w:val="1"/>
      <w:numFmt w:val="lowerLetter"/>
      <w:lvlText w:val="%8"/>
      <w:lvlJc w:val="left"/>
      <w:pPr>
        <w:ind w:left="59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12E0880">
      <w:start w:val="1"/>
      <w:numFmt w:val="lowerRoman"/>
      <w:lvlText w:val="%9"/>
      <w:lvlJc w:val="left"/>
      <w:pPr>
        <w:ind w:left="6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17C7A09"/>
    <w:multiLevelType w:val="hybridMultilevel"/>
    <w:tmpl w:val="1BB2C464"/>
    <w:lvl w:ilvl="0" w:tplc="B2ACFCE0">
      <w:start w:val="6"/>
      <w:numFmt w:val="lowerRoman"/>
      <w:lvlText w:val="%1."/>
      <w:lvlJc w:val="left"/>
      <w:pPr>
        <w:ind w:left="17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7D881A0">
      <w:start w:val="1"/>
      <w:numFmt w:val="lowerLetter"/>
      <w:lvlText w:val="%2"/>
      <w:lvlJc w:val="left"/>
      <w:pPr>
        <w:ind w:left="11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836BFD0">
      <w:start w:val="1"/>
      <w:numFmt w:val="lowerRoman"/>
      <w:lvlText w:val="%3"/>
      <w:lvlJc w:val="left"/>
      <w:pPr>
        <w:ind w:left="18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8F68CF8">
      <w:start w:val="1"/>
      <w:numFmt w:val="decimal"/>
      <w:lvlText w:val="%4"/>
      <w:lvlJc w:val="left"/>
      <w:pPr>
        <w:ind w:left="25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E0AF16A">
      <w:start w:val="1"/>
      <w:numFmt w:val="lowerLetter"/>
      <w:lvlText w:val="%5"/>
      <w:lvlJc w:val="left"/>
      <w:pPr>
        <w:ind w:left="33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13E9FAA">
      <w:start w:val="1"/>
      <w:numFmt w:val="lowerRoman"/>
      <w:lvlText w:val="%6"/>
      <w:lvlJc w:val="left"/>
      <w:pPr>
        <w:ind w:left="40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068766C">
      <w:start w:val="1"/>
      <w:numFmt w:val="decimal"/>
      <w:lvlText w:val="%7"/>
      <w:lvlJc w:val="left"/>
      <w:pPr>
        <w:ind w:left="47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BEAEE44">
      <w:start w:val="1"/>
      <w:numFmt w:val="lowerLetter"/>
      <w:lvlText w:val="%8"/>
      <w:lvlJc w:val="left"/>
      <w:pPr>
        <w:ind w:left="54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CF41394">
      <w:start w:val="1"/>
      <w:numFmt w:val="lowerRoman"/>
      <w:lvlText w:val="%9"/>
      <w:lvlJc w:val="left"/>
      <w:pPr>
        <w:ind w:left="61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1A512E4"/>
    <w:multiLevelType w:val="hybridMultilevel"/>
    <w:tmpl w:val="AF5E3F58"/>
    <w:lvl w:ilvl="0" w:tplc="68B6A6B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CE2E4B2">
      <w:start w:val="1"/>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F94A1A2">
      <w:start w:val="1"/>
      <w:numFmt w:val="lowerRoman"/>
      <w:lvlText w:val="%3"/>
      <w:lvlJc w:val="left"/>
      <w:pPr>
        <w:ind w:left="21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56C320C">
      <w:start w:val="1"/>
      <w:numFmt w:val="decimal"/>
      <w:lvlText w:val="%4"/>
      <w:lvlJc w:val="left"/>
      <w:pPr>
        <w:ind w:left="28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50A536A">
      <w:start w:val="1"/>
      <w:numFmt w:val="lowerLetter"/>
      <w:lvlText w:val="%5"/>
      <w:lvlJc w:val="left"/>
      <w:pPr>
        <w:ind w:left="35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9FA768A">
      <w:start w:val="1"/>
      <w:numFmt w:val="lowerRoman"/>
      <w:lvlText w:val="%6"/>
      <w:lvlJc w:val="left"/>
      <w:pPr>
        <w:ind w:left="43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F8C955A">
      <w:start w:val="1"/>
      <w:numFmt w:val="decimal"/>
      <w:lvlText w:val="%7"/>
      <w:lvlJc w:val="left"/>
      <w:pPr>
        <w:ind w:left="50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964B136">
      <w:start w:val="1"/>
      <w:numFmt w:val="lowerLetter"/>
      <w:lvlText w:val="%8"/>
      <w:lvlJc w:val="left"/>
      <w:pPr>
        <w:ind w:left="5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CB24EAC">
      <w:start w:val="1"/>
      <w:numFmt w:val="lowerRoman"/>
      <w:lvlText w:val="%9"/>
      <w:lvlJc w:val="left"/>
      <w:pPr>
        <w:ind w:left="64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20B62A9"/>
    <w:multiLevelType w:val="hybridMultilevel"/>
    <w:tmpl w:val="6BCE1642"/>
    <w:lvl w:ilvl="0" w:tplc="395043A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D78544C">
      <w:start w:val="1"/>
      <w:numFmt w:val="lowerLetter"/>
      <w:lvlText w:val="%2"/>
      <w:lvlJc w:val="left"/>
      <w:pPr>
        <w:ind w:left="7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E2428AC">
      <w:start w:val="1"/>
      <w:numFmt w:val="lowerRoman"/>
      <w:lvlText w:val="%3"/>
      <w:lvlJc w:val="left"/>
      <w:pPr>
        <w:ind w:left="11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196CCE0">
      <w:start w:val="5"/>
      <w:numFmt w:val="lowerRoman"/>
      <w:lvlText w:val="(%4)"/>
      <w:lvlJc w:val="left"/>
      <w:pPr>
        <w:ind w:left="32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448FE8C">
      <w:start w:val="1"/>
      <w:numFmt w:val="lowerLetter"/>
      <w:lvlText w:val="%5"/>
      <w:lvlJc w:val="left"/>
      <w:pPr>
        <w:ind w:left="2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13009E6">
      <w:start w:val="1"/>
      <w:numFmt w:val="lowerRoman"/>
      <w:lvlText w:val="%6"/>
      <w:lvlJc w:val="left"/>
      <w:pPr>
        <w:ind w:left="2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A602484">
      <w:start w:val="1"/>
      <w:numFmt w:val="decimal"/>
      <w:lvlText w:val="%7"/>
      <w:lvlJc w:val="left"/>
      <w:pPr>
        <w:ind w:left="3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B7084D4">
      <w:start w:val="1"/>
      <w:numFmt w:val="lowerLetter"/>
      <w:lvlText w:val="%8"/>
      <w:lvlJc w:val="left"/>
      <w:pPr>
        <w:ind w:left="4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1124A7C">
      <w:start w:val="1"/>
      <w:numFmt w:val="lowerRoman"/>
      <w:lvlText w:val="%9"/>
      <w:lvlJc w:val="left"/>
      <w:pPr>
        <w:ind w:left="5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30D187E"/>
    <w:multiLevelType w:val="hybridMultilevel"/>
    <w:tmpl w:val="49467868"/>
    <w:lvl w:ilvl="0" w:tplc="12F00418">
      <w:start w:val="1"/>
      <w:numFmt w:val="decimal"/>
      <w:lvlText w:val="%1)"/>
      <w:lvlJc w:val="left"/>
      <w:pPr>
        <w:ind w:left="252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3" w15:restartNumberingAfterBreak="0">
    <w:nsid w:val="73607297"/>
    <w:multiLevelType w:val="hybridMultilevel"/>
    <w:tmpl w:val="94DEAEB0"/>
    <w:lvl w:ilvl="0" w:tplc="0A662C98">
      <w:start w:val="7"/>
      <w:numFmt w:val="lowerRoman"/>
      <w:lvlText w:val="%1."/>
      <w:lvlJc w:val="left"/>
      <w:pPr>
        <w:ind w:left="17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CA0FCAE">
      <w:start w:val="1"/>
      <w:numFmt w:val="lowerLetter"/>
      <w:lvlText w:val="%2"/>
      <w:lvlJc w:val="left"/>
      <w:pPr>
        <w:ind w:left="16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0CE5B8C">
      <w:start w:val="1"/>
      <w:numFmt w:val="lowerRoman"/>
      <w:lvlText w:val="%3"/>
      <w:lvlJc w:val="left"/>
      <w:pPr>
        <w:ind w:left="24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5D017EA">
      <w:start w:val="1"/>
      <w:numFmt w:val="decimal"/>
      <w:lvlText w:val="%4"/>
      <w:lvlJc w:val="left"/>
      <w:pPr>
        <w:ind w:left="31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BF62324">
      <w:start w:val="1"/>
      <w:numFmt w:val="lowerLetter"/>
      <w:lvlText w:val="%5"/>
      <w:lvlJc w:val="left"/>
      <w:pPr>
        <w:ind w:left="38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6686C64">
      <w:start w:val="1"/>
      <w:numFmt w:val="lowerRoman"/>
      <w:lvlText w:val="%6"/>
      <w:lvlJc w:val="left"/>
      <w:pPr>
        <w:ind w:left="45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BE4FC1A">
      <w:start w:val="1"/>
      <w:numFmt w:val="decimal"/>
      <w:lvlText w:val="%7"/>
      <w:lvlJc w:val="left"/>
      <w:pPr>
        <w:ind w:left="52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0E0C826">
      <w:start w:val="1"/>
      <w:numFmt w:val="lowerLetter"/>
      <w:lvlText w:val="%8"/>
      <w:lvlJc w:val="left"/>
      <w:pPr>
        <w:ind w:left="60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1CCEBA0">
      <w:start w:val="1"/>
      <w:numFmt w:val="lowerRoman"/>
      <w:lvlText w:val="%9"/>
      <w:lvlJc w:val="left"/>
      <w:pPr>
        <w:ind w:left="67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5366EAA"/>
    <w:multiLevelType w:val="hybridMultilevel"/>
    <w:tmpl w:val="6A78E370"/>
    <w:lvl w:ilvl="0" w:tplc="C2CEF46C">
      <w:start w:val="1"/>
      <w:numFmt w:val="lowerLetter"/>
      <w:lvlText w:val="%1."/>
      <w:lvlJc w:val="left"/>
      <w:pPr>
        <w:ind w:left="12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D3C26D0">
      <w:start w:val="1"/>
      <w:numFmt w:val="lowerRoman"/>
      <w:lvlText w:val="%2."/>
      <w:lvlJc w:val="left"/>
      <w:pPr>
        <w:ind w:left="16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91E8C7E">
      <w:start w:val="1"/>
      <w:numFmt w:val="lowerRoman"/>
      <w:lvlText w:val="%3"/>
      <w:lvlJc w:val="left"/>
      <w:pPr>
        <w:ind w:left="17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7724C16">
      <w:start w:val="1"/>
      <w:numFmt w:val="decimal"/>
      <w:lvlText w:val="%4"/>
      <w:lvlJc w:val="left"/>
      <w:pPr>
        <w:ind w:left="24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C4C30F4">
      <w:start w:val="1"/>
      <w:numFmt w:val="lowerLetter"/>
      <w:lvlText w:val="%5"/>
      <w:lvlJc w:val="left"/>
      <w:pPr>
        <w:ind w:left="31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4B057CE">
      <w:start w:val="1"/>
      <w:numFmt w:val="lowerRoman"/>
      <w:lvlText w:val="%6"/>
      <w:lvlJc w:val="left"/>
      <w:pPr>
        <w:ind w:left="39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B6C8630">
      <w:start w:val="1"/>
      <w:numFmt w:val="decimal"/>
      <w:lvlText w:val="%7"/>
      <w:lvlJc w:val="left"/>
      <w:pPr>
        <w:ind w:left="46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11CD11C">
      <w:start w:val="1"/>
      <w:numFmt w:val="lowerLetter"/>
      <w:lvlText w:val="%8"/>
      <w:lvlJc w:val="left"/>
      <w:pPr>
        <w:ind w:left="53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46E36D0">
      <w:start w:val="1"/>
      <w:numFmt w:val="lowerRoman"/>
      <w:lvlText w:val="%9"/>
      <w:lvlJc w:val="left"/>
      <w:pPr>
        <w:ind w:left="60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6CF3489"/>
    <w:multiLevelType w:val="hybridMultilevel"/>
    <w:tmpl w:val="8ECE038A"/>
    <w:lvl w:ilvl="0" w:tplc="7E48F354">
      <w:start w:val="1"/>
      <w:numFmt w:val="lowerRoman"/>
      <w:pStyle w:val="Heading9"/>
      <w:lvlText w:val="(%1)"/>
      <w:lvlJc w:val="right"/>
      <w:pPr>
        <w:ind w:left="3600" w:hanging="360"/>
      </w:pPr>
      <w:rPr>
        <w:rFonts w:hint="default"/>
        <w:b w:val="0"/>
        <w:bCs w:val="0"/>
        <w:i w:val="0"/>
        <w:iCs w:val="0"/>
        <w:caps w:val="0"/>
        <w:smallCaps w:val="0"/>
        <w:strike w:val="0"/>
        <w:dstrike w:val="0"/>
        <w:snapToGrid w:val="0"/>
        <w:vanish w:val="0"/>
        <w:color w:val="000000"/>
        <w:spacing w:val="0"/>
        <w:w w:val="0"/>
        <w:kern w:val="0"/>
        <w:position w:val="0"/>
        <w:sz w:val="22"/>
        <w:szCs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6" w15:restartNumberingAfterBreak="0">
    <w:nsid w:val="76E90E41"/>
    <w:multiLevelType w:val="hybridMultilevel"/>
    <w:tmpl w:val="2940CA40"/>
    <w:lvl w:ilvl="0" w:tplc="70C48DEC">
      <w:start w:val="1"/>
      <w:numFmt w:val="lowerLetter"/>
      <w:lvlText w:val="%1."/>
      <w:lvlJc w:val="left"/>
      <w:pPr>
        <w:ind w:left="12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74AB64A">
      <w:start w:val="1"/>
      <w:numFmt w:val="lowerRoman"/>
      <w:lvlText w:val="%2."/>
      <w:lvlJc w:val="left"/>
      <w:pPr>
        <w:ind w:left="15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BF67EA6">
      <w:start w:val="1"/>
      <w:numFmt w:val="upperLetter"/>
      <w:lvlText w:val="(%3)"/>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2EE4B74">
      <w:start w:val="1"/>
      <w:numFmt w:val="decimal"/>
      <w:lvlText w:val="%4"/>
      <w:lvlJc w:val="left"/>
      <w:pPr>
        <w:ind w:left="24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128A060">
      <w:start w:val="1"/>
      <w:numFmt w:val="lowerLetter"/>
      <w:lvlText w:val="%5"/>
      <w:lvlJc w:val="left"/>
      <w:pPr>
        <w:ind w:left="3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10EA576">
      <w:start w:val="1"/>
      <w:numFmt w:val="lowerRoman"/>
      <w:lvlText w:val="%6"/>
      <w:lvlJc w:val="left"/>
      <w:pPr>
        <w:ind w:left="38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AB49128">
      <w:start w:val="1"/>
      <w:numFmt w:val="decimal"/>
      <w:lvlText w:val="%7"/>
      <w:lvlJc w:val="left"/>
      <w:pPr>
        <w:ind w:left="45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508DAE8">
      <w:start w:val="1"/>
      <w:numFmt w:val="lowerLetter"/>
      <w:lvlText w:val="%8"/>
      <w:lvlJc w:val="left"/>
      <w:pPr>
        <w:ind w:left="53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06E4E8A">
      <w:start w:val="1"/>
      <w:numFmt w:val="lowerRoman"/>
      <w:lvlText w:val="%9"/>
      <w:lvlJc w:val="left"/>
      <w:pPr>
        <w:ind w:left="60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8A52C73"/>
    <w:multiLevelType w:val="hybridMultilevel"/>
    <w:tmpl w:val="E168DD4A"/>
    <w:lvl w:ilvl="0" w:tplc="2036388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A50B91A">
      <w:start w:val="2"/>
      <w:numFmt w:val="upperLetter"/>
      <w:lvlText w:val="(%2)"/>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87E77A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652636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F5868F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3860E2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28CDF1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C34F3C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E26C35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B2E79FD"/>
    <w:multiLevelType w:val="hybridMultilevel"/>
    <w:tmpl w:val="5858BED8"/>
    <w:lvl w:ilvl="0" w:tplc="0D0E38C8">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C82484A">
      <w:start w:val="1"/>
      <w:numFmt w:val="lowerLetter"/>
      <w:lvlText w:val="%2"/>
      <w:lvlJc w:val="left"/>
      <w:pPr>
        <w:ind w:left="10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46C03A0">
      <w:start w:val="1"/>
      <w:numFmt w:val="upperLetter"/>
      <w:lvlRestart w:val="0"/>
      <w:lvlText w:val="(%3)"/>
      <w:lvlJc w:val="left"/>
      <w:pPr>
        <w:ind w:left="1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E4C5D92">
      <w:start w:val="1"/>
      <w:numFmt w:val="decimal"/>
      <w:lvlText w:val="%4"/>
      <w:lvlJc w:val="left"/>
      <w:pPr>
        <w:ind w:left="2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C64BD96">
      <w:start w:val="1"/>
      <w:numFmt w:val="lowerLetter"/>
      <w:lvlText w:val="%5"/>
      <w:lvlJc w:val="left"/>
      <w:pPr>
        <w:ind w:left="31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A981196">
      <w:start w:val="1"/>
      <w:numFmt w:val="lowerRoman"/>
      <w:lvlText w:val="%6"/>
      <w:lvlJc w:val="left"/>
      <w:pPr>
        <w:ind w:left="38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ED2791C">
      <w:start w:val="1"/>
      <w:numFmt w:val="decimal"/>
      <w:lvlText w:val="%7"/>
      <w:lvlJc w:val="left"/>
      <w:pPr>
        <w:ind w:left="45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486EE98">
      <w:start w:val="1"/>
      <w:numFmt w:val="lowerLetter"/>
      <w:lvlText w:val="%8"/>
      <w:lvlJc w:val="left"/>
      <w:pPr>
        <w:ind w:left="53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41A764E">
      <w:start w:val="1"/>
      <w:numFmt w:val="lowerRoman"/>
      <w:lvlText w:val="%9"/>
      <w:lvlJc w:val="left"/>
      <w:pPr>
        <w:ind w:left="60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CC433B9"/>
    <w:multiLevelType w:val="hybridMultilevel"/>
    <w:tmpl w:val="106C527A"/>
    <w:lvl w:ilvl="0" w:tplc="7E5E3D58">
      <w:start w:val="1"/>
      <w:numFmt w:val="decimal"/>
      <w:lvlText w:val="%1."/>
      <w:lvlJc w:val="left"/>
      <w:pPr>
        <w:ind w:left="9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3C83D7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2FC234A">
      <w:start w:val="1"/>
      <w:numFmt w:val="lowerRoman"/>
      <w:lvlText w:val="%3"/>
      <w:lvlJc w:val="left"/>
      <w:pPr>
        <w:ind w:left="16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21C78C4">
      <w:start w:val="1"/>
      <w:numFmt w:val="decimal"/>
      <w:lvlText w:val="%4"/>
      <w:lvlJc w:val="left"/>
      <w:pPr>
        <w:ind w:left="23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54755E">
      <w:start w:val="1"/>
      <w:numFmt w:val="lowerLetter"/>
      <w:lvlText w:val="%5"/>
      <w:lvlJc w:val="left"/>
      <w:pPr>
        <w:ind w:left="30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99A66C0">
      <w:start w:val="1"/>
      <w:numFmt w:val="lowerRoman"/>
      <w:lvlText w:val="%6"/>
      <w:lvlJc w:val="left"/>
      <w:pPr>
        <w:ind w:left="37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C9AE0F2">
      <w:start w:val="1"/>
      <w:numFmt w:val="decimal"/>
      <w:lvlText w:val="%7"/>
      <w:lvlJc w:val="left"/>
      <w:pPr>
        <w:ind w:left="44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F48D29C">
      <w:start w:val="1"/>
      <w:numFmt w:val="lowerLetter"/>
      <w:lvlText w:val="%8"/>
      <w:lvlJc w:val="left"/>
      <w:pPr>
        <w:ind w:left="52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48039F8">
      <w:start w:val="1"/>
      <w:numFmt w:val="lowerRoman"/>
      <w:lvlText w:val="%9"/>
      <w:lvlJc w:val="left"/>
      <w:pPr>
        <w:ind w:left="59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DE177A8"/>
    <w:multiLevelType w:val="hybridMultilevel"/>
    <w:tmpl w:val="A198B17C"/>
    <w:lvl w:ilvl="0" w:tplc="64769A42">
      <w:start w:val="1"/>
      <w:numFmt w:val="lowerLetter"/>
      <w:pStyle w:val="NoIndex-Heading4"/>
      <w:lvlText w:val="%1."/>
      <w:lvlJc w:val="left"/>
      <w:pPr>
        <w:ind w:left="1440" w:hanging="360"/>
      </w:pPr>
      <w:rPr>
        <w:rFonts w:ascii="Trebuchet MS" w:hAnsi="Trebuchet M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Roman"/>
      <w:lvlText w:val="%2."/>
      <w:lvlJc w:val="right"/>
      <w:pPr>
        <w:ind w:left="2544" w:hanging="360"/>
      </w:pPr>
      <w:rPr>
        <w:rFonts w:hint="default"/>
        <w:i w:val="0"/>
      </w:r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131" w15:restartNumberingAfterBreak="0">
    <w:nsid w:val="7E83469C"/>
    <w:multiLevelType w:val="hybridMultilevel"/>
    <w:tmpl w:val="3B4C2BE0"/>
    <w:lvl w:ilvl="0" w:tplc="BFEC6B80">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25A4F9E">
      <w:start w:val="1"/>
      <w:numFmt w:val="lowerLetter"/>
      <w:lvlText w:val="%2"/>
      <w:lvlJc w:val="left"/>
      <w:pPr>
        <w:ind w:left="7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BD8C0BC">
      <w:start w:val="1"/>
      <w:numFmt w:val="upperLetter"/>
      <w:lvlText w:val="(%3)"/>
      <w:lvlJc w:val="left"/>
      <w:pPr>
        <w:ind w:left="17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6FA9F66">
      <w:start w:val="1"/>
      <w:numFmt w:val="decimal"/>
      <w:lvlText w:val="%4"/>
      <w:lvlJc w:val="left"/>
      <w:pPr>
        <w:ind w:left="17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D90C8C6">
      <w:start w:val="1"/>
      <w:numFmt w:val="lowerLetter"/>
      <w:lvlText w:val="%5"/>
      <w:lvlJc w:val="left"/>
      <w:pPr>
        <w:ind w:left="25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65A2AEE">
      <w:start w:val="1"/>
      <w:numFmt w:val="lowerRoman"/>
      <w:lvlText w:val="%6"/>
      <w:lvlJc w:val="left"/>
      <w:pPr>
        <w:ind w:left="32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6DC996C">
      <w:start w:val="1"/>
      <w:numFmt w:val="decimal"/>
      <w:lvlText w:val="%7"/>
      <w:lvlJc w:val="left"/>
      <w:pPr>
        <w:ind w:left="39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02AB1D4">
      <w:start w:val="1"/>
      <w:numFmt w:val="lowerLetter"/>
      <w:lvlText w:val="%8"/>
      <w:lvlJc w:val="left"/>
      <w:pPr>
        <w:ind w:left="46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5ECF922">
      <w:start w:val="1"/>
      <w:numFmt w:val="lowerRoman"/>
      <w:lvlText w:val="%9"/>
      <w:lvlJc w:val="left"/>
      <w:pPr>
        <w:ind w:left="53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16cid:durableId="1471246690">
    <w:abstractNumId w:val="111"/>
  </w:num>
  <w:num w:numId="2" w16cid:durableId="1075014143">
    <w:abstractNumId w:val="23"/>
  </w:num>
  <w:num w:numId="3" w16cid:durableId="1358963547">
    <w:abstractNumId w:val="5"/>
  </w:num>
  <w:num w:numId="4" w16cid:durableId="1115515731">
    <w:abstractNumId w:val="130"/>
    <w:lvlOverride w:ilvl="0">
      <w:startOverride w:val="1"/>
    </w:lvlOverride>
  </w:num>
  <w:num w:numId="5" w16cid:durableId="825164778">
    <w:abstractNumId w:val="100"/>
  </w:num>
  <w:num w:numId="6" w16cid:durableId="137453740">
    <w:abstractNumId w:val="76"/>
    <w:lvlOverride w:ilvl="0">
      <w:startOverride w:val="1"/>
    </w:lvlOverride>
  </w:num>
  <w:num w:numId="7" w16cid:durableId="305933106">
    <w:abstractNumId w:val="49"/>
    <w:lvlOverride w:ilvl="0">
      <w:startOverride w:val="1"/>
    </w:lvlOverride>
  </w:num>
  <w:num w:numId="8" w16cid:durableId="2126346151">
    <w:abstractNumId w:val="49"/>
    <w:lvlOverride w:ilvl="0">
      <w:startOverride w:val="1"/>
    </w:lvlOverride>
  </w:num>
  <w:num w:numId="9" w16cid:durableId="739719062">
    <w:abstractNumId w:val="49"/>
    <w:lvlOverride w:ilvl="0">
      <w:startOverride w:val="1"/>
    </w:lvlOverride>
  </w:num>
  <w:num w:numId="10" w16cid:durableId="2127120329">
    <w:abstractNumId w:val="49"/>
    <w:lvlOverride w:ilvl="0">
      <w:startOverride w:val="1"/>
    </w:lvlOverride>
  </w:num>
  <w:num w:numId="11" w16cid:durableId="192773873">
    <w:abstractNumId w:val="49"/>
    <w:lvlOverride w:ilvl="0">
      <w:startOverride w:val="1"/>
    </w:lvlOverride>
  </w:num>
  <w:num w:numId="12" w16cid:durableId="18643218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6470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51790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2275833">
    <w:abstractNumId w:val="49"/>
    <w:lvlOverride w:ilvl="0">
      <w:startOverride w:val="1"/>
    </w:lvlOverride>
  </w:num>
  <w:num w:numId="16" w16cid:durableId="1209949497">
    <w:abstractNumId w:val="76"/>
  </w:num>
  <w:num w:numId="17" w16cid:durableId="13336023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39356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74074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1299948">
    <w:abstractNumId w:val="0"/>
    <w:lvlOverride w:ilvl="0">
      <w:startOverride w:val="3"/>
      <w:lvl w:ilvl="0">
        <w:start w:val="3"/>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570656113">
    <w:abstractNumId w:val="57"/>
  </w:num>
  <w:num w:numId="22" w16cid:durableId="1930384664">
    <w:abstractNumId w:val="57"/>
    <w:lvlOverride w:ilvl="0">
      <w:startOverride w:val="1"/>
    </w:lvlOverride>
  </w:num>
  <w:num w:numId="23" w16cid:durableId="1001010438">
    <w:abstractNumId w:val="19"/>
  </w:num>
  <w:num w:numId="24" w16cid:durableId="14125828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7294507">
    <w:abstractNumId w:val="1"/>
    <w:lvlOverride w:ilvl="0">
      <w:startOverride w:val="1"/>
    </w:lvlOverride>
  </w:num>
  <w:num w:numId="26" w16cid:durableId="7396417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04458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27155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4040323">
    <w:abstractNumId w:val="49"/>
    <w:lvlOverride w:ilvl="0">
      <w:startOverride w:val="1"/>
    </w:lvlOverride>
  </w:num>
  <w:num w:numId="30" w16cid:durableId="37899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7134582">
    <w:abstractNumId w:val="49"/>
    <w:lvlOverride w:ilvl="0">
      <w:startOverride w:val="1"/>
    </w:lvlOverride>
  </w:num>
  <w:num w:numId="32" w16cid:durableId="641236569">
    <w:abstractNumId w:val="14"/>
  </w:num>
  <w:num w:numId="33" w16cid:durableId="6322525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2809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2644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2300815">
    <w:abstractNumId w:val="49"/>
    <w:lvlOverride w:ilvl="0">
      <w:startOverride w:val="1"/>
    </w:lvlOverride>
  </w:num>
  <w:num w:numId="37" w16cid:durableId="235865070">
    <w:abstractNumId w:val="49"/>
    <w:lvlOverride w:ilvl="0">
      <w:startOverride w:val="1"/>
    </w:lvlOverride>
  </w:num>
  <w:num w:numId="38" w16cid:durableId="5205544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28283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4469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6737902">
    <w:abstractNumId w:val="76"/>
    <w:lvlOverride w:ilvl="0">
      <w:startOverride w:val="1"/>
    </w:lvlOverride>
  </w:num>
  <w:num w:numId="42" w16cid:durableId="1293246789">
    <w:abstractNumId w:val="5"/>
    <w:lvlOverride w:ilvl="0">
      <w:startOverride w:val="1"/>
    </w:lvlOverride>
  </w:num>
  <w:num w:numId="43" w16cid:durableId="1937909143">
    <w:abstractNumId w:val="5"/>
    <w:lvlOverride w:ilvl="0">
      <w:startOverride w:val="1"/>
    </w:lvlOverride>
  </w:num>
  <w:num w:numId="44" w16cid:durableId="396585906">
    <w:abstractNumId w:val="5"/>
    <w:lvlOverride w:ilvl="0">
      <w:startOverride w:val="1"/>
    </w:lvlOverride>
  </w:num>
  <w:num w:numId="45" w16cid:durableId="2241558">
    <w:abstractNumId w:val="5"/>
    <w:lvlOverride w:ilvl="0">
      <w:startOverride w:val="1"/>
    </w:lvlOverride>
  </w:num>
  <w:num w:numId="46" w16cid:durableId="158886272">
    <w:abstractNumId w:val="49"/>
    <w:lvlOverride w:ilvl="0">
      <w:startOverride w:val="1"/>
    </w:lvlOverride>
  </w:num>
  <w:num w:numId="47" w16cid:durableId="70081121">
    <w:abstractNumId w:val="5"/>
    <w:lvlOverride w:ilvl="0">
      <w:startOverride w:val="1"/>
    </w:lvlOverride>
  </w:num>
  <w:num w:numId="48" w16cid:durableId="1078942752">
    <w:abstractNumId w:val="49"/>
    <w:lvlOverride w:ilvl="0">
      <w:startOverride w:val="1"/>
    </w:lvlOverride>
  </w:num>
  <w:num w:numId="49" w16cid:durableId="21028699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5948521">
    <w:abstractNumId w:val="5"/>
    <w:lvlOverride w:ilvl="0">
      <w:startOverride w:val="1"/>
    </w:lvlOverride>
  </w:num>
  <w:num w:numId="51" w16cid:durableId="22950965">
    <w:abstractNumId w:val="49"/>
    <w:lvlOverride w:ilvl="0">
      <w:startOverride w:val="1"/>
    </w:lvlOverride>
  </w:num>
  <w:num w:numId="52" w16cid:durableId="961418082">
    <w:abstractNumId w:val="49"/>
    <w:lvlOverride w:ilvl="0">
      <w:startOverride w:val="1"/>
    </w:lvlOverride>
  </w:num>
  <w:num w:numId="53" w16cid:durableId="1407804095">
    <w:abstractNumId w:val="49"/>
    <w:lvlOverride w:ilvl="0">
      <w:startOverride w:val="1"/>
    </w:lvlOverride>
  </w:num>
  <w:num w:numId="54" w16cid:durableId="102455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93028663">
    <w:abstractNumId w:val="5"/>
    <w:lvlOverride w:ilvl="0">
      <w:startOverride w:val="1"/>
    </w:lvlOverride>
  </w:num>
  <w:num w:numId="56" w16cid:durableId="98453332">
    <w:abstractNumId w:val="49"/>
    <w:lvlOverride w:ilvl="0">
      <w:startOverride w:val="1"/>
    </w:lvlOverride>
  </w:num>
  <w:num w:numId="57" w16cid:durableId="1481078404">
    <w:abstractNumId w:val="49"/>
    <w:lvlOverride w:ilvl="0">
      <w:startOverride w:val="1"/>
    </w:lvlOverride>
  </w:num>
  <w:num w:numId="58" w16cid:durableId="1478570432">
    <w:abstractNumId w:val="49"/>
    <w:lvlOverride w:ilvl="0">
      <w:startOverride w:val="1"/>
    </w:lvlOverride>
  </w:num>
  <w:num w:numId="59" w16cid:durableId="979265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3023052">
    <w:abstractNumId w:val="49"/>
    <w:lvlOverride w:ilvl="0">
      <w:startOverride w:val="1"/>
    </w:lvlOverride>
  </w:num>
  <w:num w:numId="61" w16cid:durableId="1265261420">
    <w:abstractNumId w:val="5"/>
    <w:lvlOverride w:ilvl="0">
      <w:startOverride w:val="1"/>
    </w:lvlOverride>
  </w:num>
  <w:num w:numId="62" w16cid:durableId="508830398">
    <w:abstractNumId w:val="5"/>
    <w:lvlOverride w:ilvl="0">
      <w:startOverride w:val="1"/>
    </w:lvlOverride>
  </w:num>
  <w:num w:numId="63" w16cid:durableId="129640636">
    <w:abstractNumId w:val="49"/>
    <w:lvlOverride w:ilvl="0">
      <w:startOverride w:val="1"/>
    </w:lvlOverride>
  </w:num>
  <w:num w:numId="64" w16cid:durableId="568273753">
    <w:abstractNumId w:val="49"/>
    <w:lvlOverride w:ilvl="0">
      <w:startOverride w:val="1"/>
    </w:lvlOverride>
  </w:num>
  <w:num w:numId="65" w16cid:durableId="11284705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05009919">
    <w:abstractNumId w:val="49"/>
    <w:lvlOverride w:ilvl="0">
      <w:startOverride w:val="1"/>
    </w:lvlOverride>
  </w:num>
  <w:num w:numId="67" w16cid:durableId="1357661753">
    <w:abstractNumId w:val="49"/>
    <w:lvlOverride w:ilvl="0">
      <w:startOverride w:val="1"/>
    </w:lvlOverride>
  </w:num>
  <w:num w:numId="68" w16cid:durableId="193075904">
    <w:abstractNumId w:val="2"/>
    <w:lvlOverride w:ilvl="0">
      <w:startOverride w:val="1"/>
    </w:lvlOverride>
  </w:num>
  <w:num w:numId="69" w16cid:durableId="79764710">
    <w:abstractNumId w:val="49"/>
    <w:lvlOverride w:ilvl="0">
      <w:startOverride w:val="1"/>
    </w:lvlOverride>
  </w:num>
  <w:num w:numId="70" w16cid:durableId="73553561">
    <w:abstractNumId w:val="49"/>
    <w:lvlOverride w:ilvl="0">
      <w:startOverride w:val="1"/>
    </w:lvlOverride>
  </w:num>
  <w:num w:numId="71" w16cid:durableId="548537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15722625">
    <w:abstractNumId w:val="5"/>
    <w:lvlOverride w:ilvl="0">
      <w:startOverride w:val="1"/>
    </w:lvlOverride>
  </w:num>
  <w:num w:numId="73" w16cid:durableId="179785730">
    <w:abstractNumId w:val="49"/>
    <w:lvlOverride w:ilvl="0">
      <w:startOverride w:val="1"/>
    </w:lvlOverride>
  </w:num>
  <w:num w:numId="74" w16cid:durableId="594435691">
    <w:abstractNumId w:val="49"/>
    <w:lvlOverride w:ilvl="0">
      <w:startOverride w:val="1"/>
    </w:lvlOverride>
  </w:num>
  <w:num w:numId="75" w16cid:durableId="945037698">
    <w:abstractNumId w:val="49"/>
    <w:lvlOverride w:ilvl="0">
      <w:startOverride w:val="1"/>
    </w:lvlOverride>
  </w:num>
  <w:num w:numId="76" w16cid:durableId="14789598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52317362">
    <w:abstractNumId w:val="5"/>
    <w:lvlOverride w:ilvl="0">
      <w:startOverride w:val="1"/>
    </w:lvlOverride>
  </w:num>
  <w:num w:numId="78" w16cid:durableId="1651207173">
    <w:abstractNumId w:val="23"/>
    <w:lvlOverride w:ilvl="0">
      <w:lvl w:ilvl="0">
        <w:start w:val="1"/>
        <w:numFmt w:val="upperRoman"/>
        <w:pStyle w:val="Heading1"/>
        <w:lvlText w:val="Part %1"/>
        <w:lvlJc w:val="left"/>
        <w:pPr>
          <w:ind w:left="621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79" w16cid:durableId="278339287">
    <w:abstractNumId w:val="38"/>
  </w:num>
  <w:num w:numId="80" w16cid:durableId="1321083445">
    <w:abstractNumId w:val="122"/>
  </w:num>
  <w:num w:numId="81" w16cid:durableId="572667035">
    <w:abstractNumId w:val="38"/>
    <w:lvlOverride w:ilvl="0">
      <w:startOverride w:val="2"/>
    </w:lvlOverride>
  </w:num>
  <w:num w:numId="82" w16cid:durableId="639959153">
    <w:abstractNumId w:val="89"/>
  </w:num>
  <w:num w:numId="83" w16cid:durableId="398289445">
    <w:abstractNumId w:val="38"/>
    <w:lvlOverride w:ilvl="0">
      <w:startOverride w:val="1"/>
    </w:lvlOverride>
  </w:num>
  <w:num w:numId="84" w16cid:durableId="837772578">
    <w:abstractNumId w:val="38"/>
    <w:lvlOverride w:ilvl="0">
      <w:startOverride w:val="1"/>
    </w:lvlOverride>
  </w:num>
  <w:num w:numId="85" w16cid:durableId="2099982336">
    <w:abstractNumId w:val="125"/>
  </w:num>
  <w:num w:numId="86" w16cid:durableId="1642997391">
    <w:abstractNumId w:val="38"/>
    <w:lvlOverride w:ilvl="0">
      <w:startOverride w:val="1"/>
    </w:lvlOverride>
  </w:num>
  <w:num w:numId="87" w16cid:durableId="383717011">
    <w:abstractNumId w:val="125"/>
    <w:lvlOverride w:ilvl="0">
      <w:startOverride w:val="1"/>
    </w:lvlOverride>
  </w:num>
  <w:num w:numId="88" w16cid:durableId="636422254">
    <w:abstractNumId w:val="125"/>
    <w:lvlOverride w:ilvl="0">
      <w:startOverride w:val="1"/>
    </w:lvlOverride>
  </w:num>
  <w:num w:numId="89" w16cid:durableId="1715882041">
    <w:abstractNumId w:val="125"/>
    <w:lvlOverride w:ilvl="0">
      <w:startOverride w:val="1"/>
    </w:lvlOverride>
  </w:num>
  <w:num w:numId="90" w16cid:durableId="1867451145">
    <w:abstractNumId w:val="38"/>
    <w:lvlOverride w:ilvl="0">
      <w:startOverride w:val="1"/>
    </w:lvlOverride>
  </w:num>
  <w:num w:numId="91" w16cid:durableId="949892899">
    <w:abstractNumId w:val="38"/>
    <w:lvlOverride w:ilvl="0">
      <w:startOverride w:val="1"/>
    </w:lvlOverride>
  </w:num>
  <w:num w:numId="92" w16cid:durableId="125054565">
    <w:abstractNumId w:val="38"/>
    <w:lvlOverride w:ilvl="0">
      <w:startOverride w:val="1"/>
    </w:lvlOverride>
  </w:num>
  <w:num w:numId="93" w16cid:durableId="242229199">
    <w:abstractNumId w:val="125"/>
    <w:lvlOverride w:ilvl="0">
      <w:startOverride w:val="1"/>
    </w:lvlOverride>
  </w:num>
  <w:num w:numId="94" w16cid:durableId="1000278731">
    <w:abstractNumId w:val="125"/>
    <w:lvlOverride w:ilvl="0">
      <w:startOverride w:val="1"/>
    </w:lvlOverride>
  </w:num>
  <w:num w:numId="95" w16cid:durableId="1463037501">
    <w:abstractNumId w:val="125"/>
    <w:lvlOverride w:ilvl="0">
      <w:startOverride w:val="1"/>
    </w:lvlOverride>
  </w:num>
  <w:num w:numId="96" w16cid:durableId="498157005">
    <w:abstractNumId w:val="125"/>
    <w:lvlOverride w:ilvl="0">
      <w:startOverride w:val="1"/>
    </w:lvlOverride>
  </w:num>
  <w:num w:numId="97" w16cid:durableId="494803812">
    <w:abstractNumId w:val="38"/>
    <w:lvlOverride w:ilvl="0">
      <w:startOverride w:val="1"/>
    </w:lvlOverride>
  </w:num>
  <w:num w:numId="98" w16cid:durableId="1552227909">
    <w:abstractNumId w:val="38"/>
    <w:lvlOverride w:ilvl="0">
      <w:startOverride w:val="1"/>
    </w:lvlOverride>
  </w:num>
  <w:num w:numId="99" w16cid:durableId="35662991">
    <w:abstractNumId w:val="38"/>
    <w:lvlOverride w:ilvl="0">
      <w:startOverride w:val="1"/>
    </w:lvlOverride>
  </w:num>
  <w:num w:numId="100" w16cid:durableId="1701126765">
    <w:abstractNumId w:val="38"/>
    <w:lvlOverride w:ilvl="0">
      <w:startOverride w:val="1"/>
    </w:lvlOverride>
  </w:num>
  <w:num w:numId="101" w16cid:durableId="1358508068">
    <w:abstractNumId w:val="38"/>
    <w:lvlOverride w:ilvl="0">
      <w:startOverride w:val="1"/>
    </w:lvlOverride>
  </w:num>
  <w:num w:numId="102" w16cid:durableId="1349679105">
    <w:abstractNumId w:val="38"/>
    <w:lvlOverride w:ilvl="0">
      <w:startOverride w:val="1"/>
    </w:lvlOverride>
  </w:num>
  <w:num w:numId="103" w16cid:durableId="749081179">
    <w:abstractNumId w:val="38"/>
    <w:lvlOverride w:ilvl="0">
      <w:startOverride w:val="1"/>
    </w:lvlOverride>
  </w:num>
  <w:num w:numId="104" w16cid:durableId="1131635602">
    <w:abstractNumId w:val="38"/>
    <w:lvlOverride w:ilvl="0">
      <w:startOverride w:val="1"/>
    </w:lvlOverride>
  </w:num>
  <w:num w:numId="105" w16cid:durableId="429662824">
    <w:abstractNumId w:val="125"/>
    <w:lvlOverride w:ilvl="0">
      <w:startOverride w:val="1"/>
    </w:lvlOverride>
  </w:num>
  <w:num w:numId="106" w16cid:durableId="298726434">
    <w:abstractNumId w:val="125"/>
    <w:lvlOverride w:ilvl="0">
      <w:startOverride w:val="1"/>
    </w:lvlOverride>
  </w:num>
  <w:num w:numId="107" w16cid:durableId="1527790861">
    <w:abstractNumId w:val="125"/>
    <w:lvlOverride w:ilvl="0">
      <w:startOverride w:val="1"/>
    </w:lvlOverride>
  </w:num>
  <w:num w:numId="108" w16cid:durableId="1094474226">
    <w:abstractNumId w:val="125"/>
    <w:lvlOverride w:ilvl="0">
      <w:startOverride w:val="1"/>
    </w:lvlOverride>
  </w:num>
  <w:num w:numId="109" w16cid:durableId="1661541628">
    <w:abstractNumId w:val="125"/>
    <w:lvlOverride w:ilvl="0">
      <w:startOverride w:val="1"/>
    </w:lvlOverride>
  </w:num>
  <w:num w:numId="110" w16cid:durableId="1920627863">
    <w:abstractNumId w:val="125"/>
    <w:lvlOverride w:ilvl="0">
      <w:startOverride w:val="1"/>
    </w:lvlOverride>
  </w:num>
  <w:num w:numId="111" w16cid:durableId="2118479217">
    <w:abstractNumId w:val="38"/>
    <w:lvlOverride w:ilvl="0">
      <w:startOverride w:val="1"/>
    </w:lvlOverride>
  </w:num>
  <w:num w:numId="112" w16cid:durableId="1074663168">
    <w:abstractNumId w:val="38"/>
    <w:lvlOverride w:ilvl="0">
      <w:startOverride w:val="1"/>
    </w:lvlOverride>
  </w:num>
  <w:num w:numId="113" w16cid:durableId="835265771">
    <w:abstractNumId w:val="38"/>
    <w:lvlOverride w:ilvl="0">
      <w:startOverride w:val="1"/>
    </w:lvlOverride>
  </w:num>
  <w:num w:numId="114" w16cid:durableId="546575937">
    <w:abstractNumId w:val="38"/>
    <w:lvlOverride w:ilvl="0">
      <w:startOverride w:val="1"/>
    </w:lvlOverride>
  </w:num>
  <w:num w:numId="115" w16cid:durableId="564874424">
    <w:abstractNumId w:val="38"/>
    <w:lvlOverride w:ilvl="0">
      <w:startOverride w:val="1"/>
    </w:lvlOverride>
  </w:num>
  <w:num w:numId="116" w16cid:durableId="1214998865">
    <w:abstractNumId w:val="38"/>
    <w:lvlOverride w:ilvl="0">
      <w:startOverride w:val="1"/>
    </w:lvlOverride>
  </w:num>
  <w:num w:numId="117" w16cid:durableId="1114446928">
    <w:abstractNumId w:val="38"/>
    <w:lvlOverride w:ilvl="0">
      <w:startOverride w:val="1"/>
    </w:lvlOverride>
  </w:num>
  <w:num w:numId="118" w16cid:durableId="489519492">
    <w:abstractNumId w:val="38"/>
    <w:lvlOverride w:ilvl="0">
      <w:startOverride w:val="1"/>
    </w:lvlOverride>
  </w:num>
  <w:num w:numId="119" w16cid:durableId="865216583">
    <w:abstractNumId w:val="38"/>
    <w:lvlOverride w:ilvl="0">
      <w:startOverride w:val="1"/>
    </w:lvlOverride>
  </w:num>
  <w:num w:numId="120" w16cid:durableId="1576934909">
    <w:abstractNumId w:val="38"/>
    <w:lvlOverride w:ilvl="0">
      <w:startOverride w:val="1"/>
    </w:lvlOverride>
  </w:num>
  <w:num w:numId="121" w16cid:durableId="778067926">
    <w:abstractNumId w:val="38"/>
    <w:lvlOverride w:ilvl="0">
      <w:startOverride w:val="1"/>
    </w:lvlOverride>
  </w:num>
  <w:num w:numId="122" w16cid:durableId="232158541">
    <w:abstractNumId w:val="38"/>
    <w:lvlOverride w:ilvl="0">
      <w:startOverride w:val="1"/>
    </w:lvlOverride>
  </w:num>
  <w:num w:numId="123" w16cid:durableId="909536629">
    <w:abstractNumId w:val="38"/>
    <w:lvlOverride w:ilvl="0">
      <w:startOverride w:val="1"/>
    </w:lvlOverride>
  </w:num>
  <w:num w:numId="124" w16cid:durableId="1782912">
    <w:abstractNumId w:val="38"/>
    <w:lvlOverride w:ilvl="0">
      <w:startOverride w:val="1"/>
    </w:lvlOverride>
  </w:num>
  <w:num w:numId="125" w16cid:durableId="567613712">
    <w:abstractNumId w:val="38"/>
    <w:lvlOverride w:ilvl="0">
      <w:startOverride w:val="1"/>
    </w:lvlOverride>
  </w:num>
  <w:num w:numId="126" w16cid:durableId="650255573">
    <w:abstractNumId w:val="38"/>
    <w:lvlOverride w:ilvl="0">
      <w:startOverride w:val="1"/>
    </w:lvlOverride>
  </w:num>
  <w:num w:numId="127" w16cid:durableId="1379403196">
    <w:abstractNumId w:val="49"/>
    <w:lvlOverride w:ilvl="0">
      <w:startOverride w:val="1"/>
    </w:lvlOverride>
  </w:num>
  <w:num w:numId="128" w16cid:durableId="1803384617">
    <w:abstractNumId w:val="125"/>
    <w:lvlOverride w:ilvl="0">
      <w:startOverride w:val="1"/>
    </w:lvlOverride>
  </w:num>
  <w:num w:numId="129" w16cid:durableId="3362313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580967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70962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0181894">
    <w:abstractNumId w:val="38"/>
    <w:lvlOverride w:ilvl="0">
      <w:startOverride w:val="1"/>
    </w:lvlOverride>
  </w:num>
  <w:num w:numId="133" w16cid:durableId="1687099793">
    <w:abstractNumId w:val="78"/>
  </w:num>
  <w:num w:numId="134" w16cid:durableId="698164858">
    <w:abstractNumId w:val="38"/>
    <w:lvlOverride w:ilvl="0">
      <w:startOverride w:val="1"/>
    </w:lvlOverride>
  </w:num>
  <w:num w:numId="135" w16cid:durableId="804615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554384126">
    <w:abstractNumId w:val="55"/>
  </w:num>
  <w:num w:numId="137" w16cid:durableId="765810780">
    <w:abstractNumId w:val="49"/>
    <w:lvlOverride w:ilvl="0">
      <w:startOverride w:val="1"/>
    </w:lvlOverride>
  </w:num>
  <w:num w:numId="138" w16cid:durableId="2830794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4158636">
    <w:abstractNumId w:val="73"/>
  </w:num>
  <w:num w:numId="140" w16cid:durableId="1809857712">
    <w:abstractNumId w:val="49"/>
  </w:num>
  <w:num w:numId="141" w16cid:durableId="213929121">
    <w:abstractNumId w:val="49"/>
    <w:lvlOverride w:ilvl="0">
      <w:startOverride w:val="1"/>
    </w:lvlOverride>
  </w:num>
  <w:num w:numId="142" w16cid:durableId="580676213">
    <w:abstractNumId w:val="38"/>
    <w:lvlOverride w:ilvl="0">
      <w:startOverride w:val="1"/>
    </w:lvlOverride>
  </w:num>
  <w:num w:numId="143" w16cid:durableId="3748177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845287423">
    <w:abstractNumId w:val="38"/>
    <w:lvlOverride w:ilvl="0">
      <w:startOverride w:val="1"/>
    </w:lvlOverride>
  </w:num>
  <w:num w:numId="145" w16cid:durableId="779031115">
    <w:abstractNumId w:val="38"/>
    <w:lvlOverride w:ilvl="0">
      <w:startOverride w:val="1"/>
    </w:lvlOverride>
  </w:num>
  <w:num w:numId="146" w16cid:durableId="1934779837">
    <w:abstractNumId w:val="38"/>
    <w:lvlOverride w:ilvl="0">
      <w:startOverride w:val="1"/>
    </w:lvlOverride>
  </w:num>
  <w:num w:numId="147" w16cid:durableId="524490274">
    <w:abstractNumId w:val="38"/>
    <w:lvlOverride w:ilvl="0">
      <w:startOverride w:val="1"/>
    </w:lvlOverride>
  </w:num>
  <w:num w:numId="148" w16cid:durableId="1964192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458599777">
    <w:abstractNumId w:val="38"/>
    <w:lvlOverride w:ilvl="0">
      <w:startOverride w:val="1"/>
    </w:lvlOverride>
  </w:num>
  <w:num w:numId="150" w16cid:durableId="1422870521">
    <w:abstractNumId w:val="38"/>
    <w:lvlOverride w:ilvl="0">
      <w:startOverride w:val="1"/>
    </w:lvlOverride>
  </w:num>
  <w:num w:numId="151" w16cid:durableId="869533103">
    <w:abstractNumId w:val="38"/>
    <w:lvlOverride w:ilvl="0">
      <w:startOverride w:val="1"/>
    </w:lvlOverride>
  </w:num>
  <w:num w:numId="152" w16cid:durableId="678046729">
    <w:abstractNumId w:val="38"/>
    <w:lvlOverride w:ilvl="0">
      <w:startOverride w:val="1"/>
    </w:lvlOverride>
  </w:num>
  <w:num w:numId="153" w16cid:durableId="75593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19173433">
    <w:abstractNumId w:val="38"/>
    <w:lvlOverride w:ilvl="0">
      <w:startOverride w:val="1"/>
    </w:lvlOverride>
  </w:num>
  <w:num w:numId="155" w16cid:durableId="596057549">
    <w:abstractNumId w:val="125"/>
    <w:lvlOverride w:ilvl="0">
      <w:startOverride w:val="1"/>
    </w:lvlOverride>
  </w:num>
  <w:num w:numId="156" w16cid:durableId="13724554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007946613">
    <w:abstractNumId w:val="38"/>
    <w:lvlOverride w:ilvl="0">
      <w:startOverride w:val="1"/>
    </w:lvlOverride>
  </w:num>
  <w:num w:numId="158" w16cid:durableId="1553954601">
    <w:abstractNumId w:val="38"/>
    <w:lvlOverride w:ilvl="0">
      <w:startOverride w:val="1"/>
    </w:lvlOverride>
  </w:num>
  <w:num w:numId="159" w16cid:durableId="1001272899">
    <w:abstractNumId w:val="38"/>
    <w:lvlOverride w:ilvl="0">
      <w:startOverride w:val="1"/>
    </w:lvlOverride>
  </w:num>
  <w:num w:numId="160" w16cid:durableId="105151528">
    <w:abstractNumId w:val="38"/>
    <w:lvlOverride w:ilvl="0">
      <w:startOverride w:val="1"/>
    </w:lvlOverride>
  </w:num>
  <w:num w:numId="161" w16cid:durableId="17856176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9156990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32368768">
    <w:abstractNumId w:val="49"/>
    <w:lvlOverride w:ilvl="0">
      <w:startOverride w:val="1"/>
    </w:lvlOverride>
  </w:num>
  <w:num w:numId="164" w16cid:durableId="67771002">
    <w:abstractNumId w:val="38"/>
    <w:lvlOverride w:ilvl="0">
      <w:startOverride w:val="1"/>
    </w:lvlOverride>
  </w:num>
  <w:num w:numId="165" w16cid:durableId="1056441290">
    <w:abstractNumId w:val="49"/>
    <w:lvlOverride w:ilvl="0">
      <w:startOverride w:val="1"/>
    </w:lvlOverride>
  </w:num>
  <w:num w:numId="166" w16cid:durableId="1325621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99468123">
    <w:abstractNumId w:val="38"/>
    <w:lvlOverride w:ilvl="0">
      <w:startOverride w:val="1"/>
    </w:lvlOverride>
  </w:num>
  <w:num w:numId="168" w16cid:durableId="954214725">
    <w:abstractNumId w:val="116"/>
  </w:num>
  <w:num w:numId="169" w16cid:durableId="1326474585">
    <w:abstractNumId w:val="49"/>
    <w:lvlOverride w:ilvl="0">
      <w:startOverride w:val="1"/>
    </w:lvlOverride>
  </w:num>
  <w:num w:numId="170" w16cid:durableId="14917481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959946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387456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303344677">
    <w:abstractNumId w:val="38"/>
    <w:lvlOverride w:ilvl="0">
      <w:startOverride w:val="1"/>
    </w:lvlOverride>
  </w:num>
  <w:num w:numId="174" w16cid:durableId="1294099052">
    <w:abstractNumId w:val="49"/>
    <w:lvlOverride w:ilvl="0">
      <w:startOverride w:val="1"/>
    </w:lvlOverride>
  </w:num>
  <w:num w:numId="175" w16cid:durableId="905724755">
    <w:abstractNumId w:val="125"/>
    <w:lvlOverride w:ilvl="0">
      <w:startOverride w:val="1"/>
    </w:lvlOverride>
  </w:num>
  <w:num w:numId="176" w16cid:durableId="2058434930">
    <w:abstractNumId w:val="49"/>
    <w:lvlOverride w:ilvl="0">
      <w:startOverride w:val="1"/>
    </w:lvlOverride>
  </w:num>
  <w:num w:numId="177" w16cid:durableId="2263840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765199807">
    <w:abstractNumId w:val="49"/>
    <w:lvlOverride w:ilvl="0">
      <w:startOverride w:val="1"/>
    </w:lvlOverride>
  </w:num>
  <w:num w:numId="179" w16cid:durableId="2019194946">
    <w:abstractNumId w:val="38"/>
    <w:lvlOverride w:ilvl="0">
      <w:startOverride w:val="1"/>
    </w:lvlOverride>
  </w:num>
  <w:num w:numId="180" w16cid:durableId="1750424550">
    <w:abstractNumId w:val="38"/>
    <w:lvlOverride w:ilvl="0">
      <w:startOverride w:val="1"/>
    </w:lvlOverride>
  </w:num>
  <w:num w:numId="181" w16cid:durableId="174610173">
    <w:abstractNumId w:val="94"/>
  </w:num>
  <w:num w:numId="182" w16cid:durableId="224023935">
    <w:abstractNumId w:val="38"/>
    <w:lvlOverride w:ilvl="0">
      <w:startOverride w:val="1"/>
    </w:lvlOverride>
  </w:num>
  <w:num w:numId="183" w16cid:durableId="489181093">
    <w:abstractNumId w:val="80"/>
  </w:num>
  <w:num w:numId="184" w16cid:durableId="189227831">
    <w:abstractNumId w:val="80"/>
    <w:lvlOverride w:ilvl="0">
      <w:startOverride w:val="1"/>
    </w:lvlOverride>
  </w:num>
  <w:num w:numId="185" w16cid:durableId="1116438442">
    <w:abstractNumId w:val="80"/>
    <w:lvlOverride w:ilvl="0">
      <w:startOverride w:val="1"/>
    </w:lvlOverride>
  </w:num>
  <w:num w:numId="186" w16cid:durableId="1821801435">
    <w:abstractNumId w:val="80"/>
    <w:lvlOverride w:ilvl="0">
      <w:startOverride w:val="1"/>
    </w:lvlOverride>
  </w:num>
  <w:num w:numId="187" w16cid:durableId="2002613279">
    <w:abstractNumId w:val="80"/>
    <w:lvlOverride w:ilvl="0">
      <w:startOverride w:val="1"/>
    </w:lvlOverride>
  </w:num>
  <w:num w:numId="188" w16cid:durableId="781531622">
    <w:abstractNumId w:val="80"/>
    <w:lvlOverride w:ilvl="0">
      <w:startOverride w:val="1"/>
    </w:lvlOverride>
  </w:num>
  <w:num w:numId="189" w16cid:durableId="1014116493">
    <w:abstractNumId w:val="80"/>
    <w:lvlOverride w:ilvl="0">
      <w:startOverride w:val="1"/>
    </w:lvlOverride>
  </w:num>
  <w:num w:numId="190" w16cid:durableId="924145591">
    <w:abstractNumId w:val="80"/>
    <w:lvlOverride w:ilvl="0">
      <w:startOverride w:val="1"/>
    </w:lvlOverride>
  </w:num>
  <w:num w:numId="191" w16cid:durableId="1037774996">
    <w:abstractNumId w:val="80"/>
    <w:lvlOverride w:ilvl="0">
      <w:startOverride w:val="1"/>
    </w:lvlOverride>
  </w:num>
  <w:num w:numId="192" w16cid:durableId="1954365435">
    <w:abstractNumId w:val="80"/>
    <w:lvlOverride w:ilvl="0">
      <w:startOverride w:val="1"/>
    </w:lvlOverride>
  </w:num>
  <w:num w:numId="193" w16cid:durableId="1909808100">
    <w:abstractNumId w:val="80"/>
    <w:lvlOverride w:ilvl="0">
      <w:startOverride w:val="1"/>
    </w:lvlOverride>
  </w:num>
  <w:num w:numId="194" w16cid:durableId="879977727">
    <w:abstractNumId w:val="65"/>
  </w:num>
  <w:num w:numId="195" w16cid:durableId="565645900">
    <w:abstractNumId w:val="1"/>
  </w:num>
  <w:num w:numId="196" w16cid:durableId="2336650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937180033">
    <w:abstractNumId w:val="99"/>
  </w:num>
  <w:num w:numId="198" w16cid:durableId="550313478">
    <w:abstractNumId w:val="125"/>
    <w:lvlOverride w:ilvl="0">
      <w:startOverride w:val="1"/>
    </w:lvlOverride>
  </w:num>
  <w:num w:numId="199" w16cid:durableId="1105029964">
    <w:abstractNumId w:val="38"/>
    <w:lvlOverride w:ilvl="0">
      <w:startOverride w:val="1"/>
    </w:lvlOverride>
  </w:num>
  <w:num w:numId="200" w16cid:durableId="1554150287">
    <w:abstractNumId w:val="38"/>
    <w:lvlOverride w:ilvl="0">
      <w:startOverride w:val="1"/>
    </w:lvlOverride>
  </w:num>
  <w:num w:numId="201" w16cid:durableId="239755174">
    <w:abstractNumId w:val="38"/>
  </w:num>
  <w:num w:numId="202" w16cid:durableId="2044863568">
    <w:abstractNumId w:val="49"/>
  </w:num>
  <w:num w:numId="203" w16cid:durableId="243535431">
    <w:abstractNumId w:val="109"/>
  </w:num>
  <w:num w:numId="204" w16cid:durableId="533350074">
    <w:abstractNumId w:val="128"/>
  </w:num>
  <w:num w:numId="205" w16cid:durableId="2057046038">
    <w:abstractNumId w:val="3"/>
  </w:num>
  <w:num w:numId="206" w16cid:durableId="524368955">
    <w:abstractNumId w:val="46"/>
  </w:num>
  <w:num w:numId="207" w16cid:durableId="505899530">
    <w:abstractNumId w:val="102"/>
  </w:num>
  <w:num w:numId="208" w16cid:durableId="566262883">
    <w:abstractNumId w:val="16"/>
  </w:num>
  <w:num w:numId="209" w16cid:durableId="632177997">
    <w:abstractNumId w:val="20"/>
  </w:num>
  <w:num w:numId="210" w16cid:durableId="611716153">
    <w:abstractNumId w:val="66"/>
  </w:num>
  <w:num w:numId="211" w16cid:durableId="1488934130">
    <w:abstractNumId w:val="70"/>
  </w:num>
  <w:num w:numId="212" w16cid:durableId="501505693">
    <w:abstractNumId w:val="93"/>
  </w:num>
  <w:num w:numId="213" w16cid:durableId="899176137">
    <w:abstractNumId w:val="30"/>
  </w:num>
  <w:num w:numId="214" w16cid:durableId="1925256432">
    <w:abstractNumId w:val="88"/>
  </w:num>
  <w:num w:numId="215" w16cid:durableId="1682931704">
    <w:abstractNumId w:val="32"/>
  </w:num>
  <w:num w:numId="216" w16cid:durableId="1551457158">
    <w:abstractNumId w:val="92"/>
  </w:num>
  <w:num w:numId="217" w16cid:durableId="1301615386">
    <w:abstractNumId w:val="6"/>
  </w:num>
  <w:num w:numId="218" w16cid:durableId="1246105957">
    <w:abstractNumId w:val="103"/>
  </w:num>
  <w:num w:numId="219" w16cid:durableId="214390795">
    <w:abstractNumId w:val="42"/>
  </w:num>
  <w:num w:numId="220" w16cid:durableId="1225293353">
    <w:abstractNumId w:val="119"/>
  </w:num>
  <w:num w:numId="221" w16cid:durableId="1329869365">
    <w:abstractNumId w:val="53"/>
  </w:num>
  <w:num w:numId="222" w16cid:durableId="2017925622">
    <w:abstractNumId w:val="104"/>
  </w:num>
  <w:num w:numId="223" w16cid:durableId="921645912">
    <w:abstractNumId w:val="31"/>
  </w:num>
  <w:num w:numId="224" w16cid:durableId="1591154294">
    <w:abstractNumId w:val="67"/>
  </w:num>
  <w:num w:numId="225" w16cid:durableId="131873751">
    <w:abstractNumId w:val="22"/>
  </w:num>
  <w:num w:numId="226" w16cid:durableId="930284904">
    <w:abstractNumId w:val="25"/>
  </w:num>
  <w:num w:numId="227" w16cid:durableId="371879030">
    <w:abstractNumId w:val="113"/>
  </w:num>
  <w:num w:numId="228" w16cid:durableId="381027886">
    <w:abstractNumId w:val="96"/>
  </w:num>
  <w:num w:numId="229" w16cid:durableId="995376615">
    <w:abstractNumId w:val="71"/>
  </w:num>
  <w:num w:numId="230" w16cid:durableId="1005012648">
    <w:abstractNumId w:val="105"/>
  </w:num>
  <w:num w:numId="231" w16cid:durableId="2000842668">
    <w:abstractNumId w:val="27"/>
  </w:num>
  <w:num w:numId="232" w16cid:durableId="922908576">
    <w:abstractNumId w:val="58"/>
  </w:num>
  <w:num w:numId="233" w16cid:durableId="1504082547">
    <w:abstractNumId w:val="85"/>
  </w:num>
  <w:num w:numId="234" w16cid:durableId="2014869244">
    <w:abstractNumId w:val="91"/>
  </w:num>
  <w:num w:numId="235" w16cid:durableId="1443108466">
    <w:abstractNumId w:val="121"/>
  </w:num>
  <w:num w:numId="236" w16cid:durableId="176046874">
    <w:abstractNumId w:val="131"/>
  </w:num>
  <w:num w:numId="237" w16cid:durableId="73742748">
    <w:abstractNumId w:val="44"/>
  </w:num>
  <w:num w:numId="238" w16cid:durableId="423575298">
    <w:abstractNumId w:val="101"/>
  </w:num>
  <w:num w:numId="239" w16cid:durableId="125203045">
    <w:abstractNumId w:val="74"/>
  </w:num>
  <w:num w:numId="240" w16cid:durableId="842477307">
    <w:abstractNumId w:val="18"/>
  </w:num>
  <w:num w:numId="241" w16cid:durableId="141124654">
    <w:abstractNumId w:val="13"/>
  </w:num>
  <w:num w:numId="242" w16cid:durableId="185020466">
    <w:abstractNumId w:val="8"/>
  </w:num>
  <w:num w:numId="243" w16cid:durableId="1731611721">
    <w:abstractNumId w:val="61"/>
  </w:num>
  <w:num w:numId="244" w16cid:durableId="596324758">
    <w:abstractNumId w:val="82"/>
  </w:num>
  <w:num w:numId="245" w16cid:durableId="1546671510">
    <w:abstractNumId w:val="114"/>
  </w:num>
  <w:num w:numId="246" w16cid:durableId="1894002510">
    <w:abstractNumId w:val="117"/>
  </w:num>
  <w:num w:numId="247" w16cid:durableId="1554849944">
    <w:abstractNumId w:val="83"/>
  </w:num>
  <w:num w:numId="248" w16cid:durableId="826096457">
    <w:abstractNumId w:val="98"/>
  </w:num>
  <w:num w:numId="249" w16cid:durableId="26419932">
    <w:abstractNumId w:val="112"/>
  </w:num>
  <w:num w:numId="250" w16cid:durableId="648291804">
    <w:abstractNumId w:val="40"/>
  </w:num>
  <w:num w:numId="251" w16cid:durableId="1255017909">
    <w:abstractNumId w:val="79"/>
  </w:num>
  <w:num w:numId="252" w16cid:durableId="1355233219">
    <w:abstractNumId w:val="9"/>
  </w:num>
  <w:num w:numId="253" w16cid:durableId="714622847">
    <w:abstractNumId w:val="35"/>
  </w:num>
  <w:num w:numId="254" w16cid:durableId="1406144484">
    <w:abstractNumId w:val="84"/>
  </w:num>
  <w:num w:numId="255" w16cid:durableId="691760886">
    <w:abstractNumId w:val="37"/>
  </w:num>
  <w:num w:numId="256" w16cid:durableId="1672216826">
    <w:abstractNumId w:val="24"/>
  </w:num>
  <w:num w:numId="257" w16cid:durableId="491724937">
    <w:abstractNumId w:val="86"/>
  </w:num>
  <w:num w:numId="258" w16cid:durableId="78018862">
    <w:abstractNumId w:val="47"/>
  </w:num>
  <w:num w:numId="259" w16cid:durableId="1171945692">
    <w:abstractNumId w:val="41"/>
  </w:num>
  <w:num w:numId="260" w16cid:durableId="528687354">
    <w:abstractNumId w:val="4"/>
  </w:num>
  <w:num w:numId="261" w16cid:durableId="812405863">
    <w:abstractNumId w:val="28"/>
  </w:num>
  <w:num w:numId="262" w16cid:durableId="229269371">
    <w:abstractNumId w:val="107"/>
  </w:num>
  <w:num w:numId="263" w16cid:durableId="595476118">
    <w:abstractNumId w:val="17"/>
  </w:num>
  <w:num w:numId="264" w16cid:durableId="951283453">
    <w:abstractNumId w:val="127"/>
  </w:num>
  <w:num w:numId="265" w16cid:durableId="24137311">
    <w:abstractNumId w:val="56"/>
  </w:num>
  <w:num w:numId="266" w16cid:durableId="1179080751">
    <w:abstractNumId w:val="115"/>
  </w:num>
  <w:num w:numId="267" w16cid:durableId="1297562379">
    <w:abstractNumId w:val="123"/>
  </w:num>
  <w:num w:numId="268" w16cid:durableId="1844315270">
    <w:abstractNumId w:val="120"/>
  </w:num>
  <w:num w:numId="269" w16cid:durableId="803813776">
    <w:abstractNumId w:val="63"/>
  </w:num>
  <w:num w:numId="270" w16cid:durableId="1671060921">
    <w:abstractNumId w:val="59"/>
  </w:num>
  <w:num w:numId="271" w16cid:durableId="678582767">
    <w:abstractNumId w:val="33"/>
  </w:num>
  <w:num w:numId="272" w16cid:durableId="675350447">
    <w:abstractNumId w:val="36"/>
  </w:num>
  <w:num w:numId="273" w16cid:durableId="1076779403">
    <w:abstractNumId w:val="26"/>
  </w:num>
  <w:num w:numId="274" w16cid:durableId="1177844205">
    <w:abstractNumId w:val="39"/>
  </w:num>
  <w:num w:numId="275" w16cid:durableId="1261790940">
    <w:abstractNumId w:val="108"/>
  </w:num>
  <w:num w:numId="276" w16cid:durableId="131949794">
    <w:abstractNumId w:val="69"/>
  </w:num>
  <w:num w:numId="277" w16cid:durableId="78604784">
    <w:abstractNumId w:val="43"/>
  </w:num>
  <w:num w:numId="278" w16cid:durableId="1128888759">
    <w:abstractNumId w:val="95"/>
  </w:num>
  <w:num w:numId="279" w16cid:durableId="1989164313">
    <w:abstractNumId w:val="81"/>
  </w:num>
  <w:num w:numId="280" w16cid:durableId="1277374447">
    <w:abstractNumId w:val="90"/>
  </w:num>
  <w:num w:numId="281" w16cid:durableId="1193811311">
    <w:abstractNumId w:val="11"/>
  </w:num>
  <w:num w:numId="282" w16cid:durableId="1138183775">
    <w:abstractNumId w:val="51"/>
  </w:num>
  <w:num w:numId="283" w16cid:durableId="1399401399">
    <w:abstractNumId w:val="97"/>
  </w:num>
  <w:num w:numId="284" w16cid:durableId="405031910">
    <w:abstractNumId w:val="72"/>
  </w:num>
  <w:num w:numId="285" w16cid:durableId="1319726648">
    <w:abstractNumId w:val="75"/>
  </w:num>
  <w:num w:numId="286" w16cid:durableId="1068070534">
    <w:abstractNumId w:val="87"/>
  </w:num>
  <w:num w:numId="287" w16cid:durableId="1403405101">
    <w:abstractNumId w:val="129"/>
  </w:num>
  <w:num w:numId="288" w16cid:durableId="132060971">
    <w:abstractNumId w:val="64"/>
  </w:num>
  <w:num w:numId="289" w16cid:durableId="749960284">
    <w:abstractNumId w:val="126"/>
  </w:num>
  <w:num w:numId="290" w16cid:durableId="1274441583">
    <w:abstractNumId w:val="62"/>
  </w:num>
  <w:num w:numId="291" w16cid:durableId="730228518">
    <w:abstractNumId w:val="68"/>
  </w:num>
  <w:num w:numId="292" w16cid:durableId="1864901908">
    <w:abstractNumId w:val="106"/>
  </w:num>
  <w:num w:numId="293" w16cid:durableId="83309494">
    <w:abstractNumId w:val="50"/>
  </w:num>
  <w:num w:numId="294" w16cid:durableId="2062287871">
    <w:abstractNumId w:val="124"/>
  </w:num>
  <w:num w:numId="295" w16cid:durableId="999237942">
    <w:abstractNumId w:val="21"/>
  </w:num>
  <w:num w:numId="296" w16cid:durableId="226186140">
    <w:abstractNumId w:val="10"/>
  </w:num>
  <w:num w:numId="297" w16cid:durableId="683826231">
    <w:abstractNumId w:val="118"/>
  </w:num>
  <w:num w:numId="298" w16cid:durableId="1130439309">
    <w:abstractNumId w:val="48"/>
  </w:num>
  <w:num w:numId="299" w16cid:durableId="489904468">
    <w:abstractNumId w:val="110"/>
  </w:num>
  <w:num w:numId="300" w16cid:durableId="827865016">
    <w:abstractNumId w:val="15"/>
  </w:num>
  <w:num w:numId="301" w16cid:durableId="869992872">
    <w:abstractNumId w:val="12"/>
  </w:num>
  <w:num w:numId="302" w16cid:durableId="158346257">
    <w:abstractNumId w:val="60"/>
  </w:num>
  <w:num w:numId="303" w16cid:durableId="2062054767">
    <w:abstractNumId w:val="45"/>
  </w:num>
  <w:num w:numId="304" w16cid:durableId="723413344">
    <w:abstractNumId w:val="54"/>
  </w:num>
  <w:num w:numId="305" w16cid:durableId="108134884">
    <w:abstractNumId w:val="52"/>
  </w:num>
  <w:num w:numId="306" w16cid:durableId="307129078">
    <w:abstractNumId w:val="29"/>
  </w:num>
  <w:num w:numId="307" w16cid:durableId="347561352">
    <w:abstractNumId w:val="77"/>
  </w:num>
  <w:num w:numId="308" w16cid:durableId="1841696854">
    <w:abstractNumId w:val="7"/>
  </w:num>
  <w:num w:numId="309" w16cid:durableId="515195963">
    <w:abstractNumId w:val="34"/>
  </w:num>
  <w:numIdMacAtCleanup w:val="3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Knerr">
    <w15:presenceInfo w15:providerId="AD" w15:userId="S-1-5-21-1936729986-2138641926-1897138802-67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trackRevisions/>
  <w:doNotTrackFormatting/>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3E"/>
    <w:rsid w:val="00000617"/>
    <w:rsid w:val="0000066D"/>
    <w:rsid w:val="00000B90"/>
    <w:rsid w:val="00001209"/>
    <w:rsid w:val="0000132A"/>
    <w:rsid w:val="0000155C"/>
    <w:rsid w:val="000018DE"/>
    <w:rsid w:val="00001A35"/>
    <w:rsid w:val="00001FFE"/>
    <w:rsid w:val="00002174"/>
    <w:rsid w:val="000022B2"/>
    <w:rsid w:val="00002302"/>
    <w:rsid w:val="00003396"/>
    <w:rsid w:val="000033EC"/>
    <w:rsid w:val="000038D1"/>
    <w:rsid w:val="00004090"/>
    <w:rsid w:val="0000435F"/>
    <w:rsid w:val="00004A37"/>
    <w:rsid w:val="00004F99"/>
    <w:rsid w:val="000050EE"/>
    <w:rsid w:val="0000513D"/>
    <w:rsid w:val="00005415"/>
    <w:rsid w:val="00005837"/>
    <w:rsid w:val="00005EBF"/>
    <w:rsid w:val="00006080"/>
    <w:rsid w:val="00006A9E"/>
    <w:rsid w:val="00006F3B"/>
    <w:rsid w:val="00007BCF"/>
    <w:rsid w:val="00007DD7"/>
    <w:rsid w:val="000106C8"/>
    <w:rsid w:val="00010DEC"/>
    <w:rsid w:val="00010F5E"/>
    <w:rsid w:val="00011EE2"/>
    <w:rsid w:val="000122BB"/>
    <w:rsid w:val="0001239A"/>
    <w:rsid w:val="00012660"/>
    <w:rsid w:val="00012682"/>
    <w:rsid w:val="00012DB0"/>
    <w:rsid w:val="00013064"/>
    <w:rsid w:val="000134F3"/>
    <w:rsid w:val="00013A79"/>
    <w:rsid w:val="0001408D"/>
    <w:rsid w:val="00014489"/>
    <w:rsid w:val="000147F2"/>
    <w:rsid w:val="00014AF0"/>
    <w:rsid w:val="00014BEA"/>
    <w:rsid w:val="00014D04"/>
    <w:rsid w:val="00015494"/>
    <w:rsid w:val="000166D2"/>
    <w:rsid w:val="00016E87"/>
    <w:rsid w:val="00017378"/>
    <w:rsid w:val="00017839"/>
    <w:rsid w:val="00017EFD"/>
    <w:rsid w:val="000204A5"/>
    <w:rsid w:val="000204ED"/>
    <w:rsid w:val="00020677"/>
    <w:rsid w:val="000206B2"/>
    <w:rsid w:val="00020970"/>
    <w:rsid w:val="00020A8D"/>
    <w:rsid w:val="00020CB9"/>
    <w:rsid w:val="00021A07"/>
    <w:rsid w:val="000223F8"/>
    <w:rsid w:val="00022F55"/>
    <w:rsid w:val="00023201"/>
    <w:rsid w:val="00023238"/>
    <w:rsid w:val="00023691"/>
    <w:rsid w:val="0002382D"/>
    <w:rsid w:val="00023DAD"/>
    <w:rsid w:val="00024459"/>
    <w:rsid w:val="00024924"/>
    <w:rsid w:val="00025244"/>
    <w:rsid w:val="00025405"/>
    <w:rsid w:val="000256A4"/>
    <w:rsid w:val="00025A72"/>
    <w:rsid w:val="00025BC9"/>
    <w:rsid w:val="0002655B"/>
    <w:rsid w:val="000266C0"/>
    <w:rsid w:val="000266F6"/>
    <w:rsid w:val="00026A19"/>
    <w:rsid w:val="00026A34"/>
    <w:rsid w:val="0002701A"/>
    <w:rsid w:val="000275AD"/>
    <w:rsid w:val="00027719"/>
    <w:rsid w:val="0002778D"/>
    <w:rsid w:val="00030026"/>
    <w:rsid w:val="0003056A"/>
    <w:rsid w:val="00030ADA"/>
    <w:rsid w:val="00030E95"/>
    <w:rsid w:val="000312CA"/>
    <w:rsid w:val="00031328"/>
    <w:rsid w:val="00031A23"/>
    <w:rsid w:val="00031AAD"/>
    <w:rsid w:val="00031B44"/>
    <w:rsid w:val="00031BDB"/>
    <w:rsid w:val="00032258"/>
    <w:rsid w:val="00032AB4"/>
    <w:rsid w:val="00032E29"/>
    <w:rsid w:val="00034C88"/>
    <w:rsid w:val="000355A1"/>
    <w:rsid w:val="00035856"/>
    <w:rsid w:val="0003701A"/>
    <w:rsid w:val="00037DAB"/>
    <w:rsid w:val="00037EEA"/>
    <w:rsid w:val="00037F13"/>
    <w:rsid w:val="0004042B"/>
    <w:rsid w:val="00040694"/>
    <w:rsid w:val="00040B61"/>
    <w:rsid w:val="000415AC"/>
    <w:rsid w:val="000415EA"/>
    <w:rsid w:val="0004179B"/>
    <w:rsid w:val="0004179C"/>
    <w:rsid w:val="00041CAC"/>
    <w:rsid w:val="00042068"/>
    <w:rsid w:val="00042317"/>
    <w:rsid w:val="00043145"/>
    <w:rsid w:val="00043388"/>
    <w:rsid w:val="000435ED"/>
    <w:rsid w:val="00044015"/>
    <w:rsid w:val="000441C7"/>
    <w:rsid w:val="000445CF"/>
    <w:rsid w:val="000445E0"/>
    <w:rsid w:val="000448D3"/>
    <w:rsid w:val="00044988"/>
    <w:rsid w:val="00044D0C"/>
    <w:rsid w:val="00044FD4"/>
    <w:rsid w:val="00045006"/>
    <w:rsid w:val="00045404"/>
    <w:rsid w:val="0004595A"/>
    <w:rsid w:val="00047120"/>
    <w:rsid w:val="00047BCE"/>
    <w:rsid w:val="00047F67"/>
    <w:rsid w:val="0005056A"/>
    <w:rsid w:val="000509DA"/>
    <w:rsid w:val="00050C85"/>
    <w:rsid w:val="00050C91"/>
    <w:rsid w:val="00050EE2"/>
    <w:rsid w:val="000514E2"/>
    <w:rsid w:val="000515C2"/>
    <w:rsid w:val="00051644"/>
    <w:rsid w:val="00051810"/>
    <w:rsid w:val="00051B0A"/>
    <w:rsid w:val="00051E8B"/>
    <w:rsid w:val="000527F5"/>
    <w:rsid w:val="00052854"/>
    <w:rsid w:val="00052900"/>
    <w:rsid w:val="0005356D"/>
    <w:rsid w:val="00053785"/>
    <w:rsid w:val="000538A1"/>
    <w:rsid w:val="00053904"/>
    <w:rsid w:val="000549B8"/>
    <w:rsid w:val="00054FE4"/>
    <w:rsid w:val="00055D0D"/>
    <w:rsid w:val="000569DA"/>
    <w:rsid w:val="00056E1C"/>
    <w:rsid w:val="00056E9B"/>
    <w:rsid w:val="00056FEB"/>
    <w:rsid w:val="000571EB"/>
    <w:rsid w:val="000572E7"/>
    <w:rsid w:val="00057503"/>
    <w:rsid w:val="000579D6"/>
    <w:rsid w:val="00057E0A"/>
    <w:rsid w:val="00057E97"/>
    <w:rsid w:val="00060177"/>
    <w:rsid w:val="000601B4"/>
    <w:rsid w:val="00060978"/>
    <w:rsid w:val="00060A4C"/>
    <w:rsid w:val="00060EC4"/>
    <w:rsid w:val="00061BBD"/>
    <w:rsid w:val="000620E1"/>
    <w:rsid w:val="000620E4"/>
    <w:rsid w:val="00062123"/>
    <w:rsid w:val="00062246"/>
    <w:rsid w:val="000622EA"/>
    <w:rsid w:val="000627A9"/>
    <w:rsid w:val="00062F71"/>
    <w:rsid w:val="00062FF6"/>
    <w:rsid w:val="0006353B"/>
    <w:rsid w:val="0006394D"/>
    <w:rsid w:val="000643D7"/>
    <w:rsid w:val="0006467E"/>
    <w:rsid w:val="000647A9"/>
    <w:rsid w:val="00064928"/>
    <w:rsid w:val="00064F82"/>
    <w:rsid w:val="000652FB"/>
    <w:rsid w:val="00065BCD"/>
    <w:rsid w:val="00065D6F"/>
    <w:rsid w:val="00065F01"/>
    <w:rsid w:val="000669C4"/>
    <w:rsid w:val="00066BDD"/>
    <w:rsid w:val="00067134"/>
    <w:rsid w:val="00067F74"/>
    <w:rsid w:val="00070132"/>
    <w:rsid w:val="00070176"/>
    <w:rsid w:val="000707BF"/>
    <w:rsid w:val="000709E0"/>
    <w:rsid w:val="0007136C"/>
    <w:rsid w:val="00073093"/>
    <w:rsid w:val="000733AF"/>
    <w:rsid w:val="00073D5D"/>
    <w:rsid w:val="0007412A"/>
    <w:rsid w:val="000747FD"/>
    <w:rsid w:val="0007490E"/>
    <w:rsid w:val="00074F12"/>
    <w:rsid w:val="000751F6"/>
    <w:rsid w:val="00075707"/>
    <w:rsid w:val="000764BF"/>
    <w:rsid w:val="00076558"/>
    <w:rsid w:val="00077164"/>
    <w:rsid w:val="0007737A"/>
    <w:rsid w:val="000777FF"/>
    <w:rsid w:val="00077BC0"/>
    <w:rsid w:val="00077C19"/>
    <w:rsid w:val="000805C8"/>
    <w:rsid w:val="000805F3"/>
    <w:rsid w:val="00080852"/>
    <w:rsid w:val="000811B3"/>
    <w:rsid w:val="000822A9"/>
    <w:rsid w:val="0008259E"/>
    <w:rsid w:val="000828F6"/>
    <w:rsid w:val="00082A31"/>
    <w:rsid w:val="00082AD7"/>
    <w:rsid w:val="00082FBD"/>
    <w:rsid w:val="000842F4"/>
    <w:rsid w:val="00084567"/>
    <w:rsid w:val="000849BE"/>
    <w:rsid w:val="00084B4F"/>
    <w:rsid w:val="00084E90"/>
    <w:rsid w:val="000851D9"/>
    <w:rsid w:val="0008525D"/>
    <w:rsid w:val="00085405"/>
    <w:rsid w:val="000860D5"/>
    <w:rsid w:val="00086199"/>
    <w:rsid w:val="00087189"/>
    <w:rsid w:val="00087570"/>
    <w:rsid w:val="000879A3"/>
    <w:rsid w:val="00087AFF"/>
    <w:rsid w:val="00090766"/>
    <w:rsid w:val="000907AA"/>
    <w:rsid w:val="00092526"/>
    <w:rsid w:val="000932FB"/>
    <w:rsid w:val="00093AAC"/>
    <w:rsid w:val="00094054"/>
    <w:rsid w:val="000945D8"/>
    <w:rsid w:val="0009491D"/>
    <w:rsid w:val="0009506C"/>
    <w:rsid w:val="000954DA"/>
    <w:rsid w:val="00095504"/>
    <w:rsid w:val="000956C0"/>
    <w:rsid w:val="000967A2"/>
    <w:rsid w:val="0009777A"/>
    <w:rsid w:val="00097BBC"/>
    <w:rsid w:val="000A1597"/>
    <w:rsid w:val="000A193B"/>
    <w:rsid w:val="000A1A11"/>
    <w:rsid w:val="000A2784"/>
    <w:rsid w:val="000A2AC6"/>
    <w:rsid w:val="000A30EE"/>
    <w:rsid w:val="000A38BE"/>
    <w:rsid w:val="000A4353"/>
    <w:rsid w:val="000A4C95"/>
    <w:rsid w:val="000A4EFF"/>
    <w:rsid w:val="000A4F8D"/>
    <w:rsid w:val="000A4FAA"/>
    <w:rsid w:val="000A5EAF"/>
    <w:rsid w:val="000A5F69"/>
    <w:rsid w:val="000A60C8"/>
    <w:rsid w:val="000A60E2"/>
    <w:rsid w:val="000A61B0"/>
    <w:rsid w:val="000A64CC"/>
    <w:rsid w:val="000A652A"/>
    <w:rsid w:val="000A6ADF"/>
    <w:rsid w:val="000A72C3"/>
    <w:rsid w:val="000B001F"/>
    <w:rsid w:val="000B01EA"/>
    <w:rsid w:val="000B0F2F"/>
    <w:rsid w:val="000B135E"/>
    <w:rsid w:val="000B25D4"/>
    <w:rsid w:val="000B264D"/>
    <w:rsid w:val="000B2AEC"/>
    <w:rsid w:val="000B2F68"/>
    <w:rsid w:val="000B4141"/>
    <w:rsid w:val="000B418C"/>
    <w:rsid w:val="000B41B8"/>
    <w:rsid w:val="000B4910"/>
    <w:rsid w:val="000B4AA9"/>
    <w:rsid w:val="000B4ECE"/>
    <w:rsid w:val="000B4EE8"/>
    <w:rsid w:val="000B50B4"/>
    <w:rsid w:val="000B52B3"/>
    <w:rsid w:val="000B545C"/>
    <w:rsid w:val="000B55DB"/>
    <w:rsid w:val="000B5BFD"/>
    <w:rsid w:val="000B5CAE"/>
    <w:rsid w:val="000B605A"/>
    <w:rsid w:val="000B782A"/>
    <w:rsid w:val="000B7850"/>
    <w:rsid w:val="000B7ABE"/>
    <w:rsid w:val="000B7DAD"/>
    <w:rsid w:val="000C00F5"/>
    <w:rsid w:val="000C0AA5"/>
    <w:rsid w:val="000C114C"/>
    <w:rsid w:val="000C1767"/>
    <w:rsid w:val="000C191E"/>
    <w:rsid w:val="000C1D2E"/>
    <w:rsid w:val="000C1E75"/>
    <w:rsid w:val="000C2E56"/>
    <w:rsid w:val="000C38F9"/>
    <w:rsid w:val="000C46A1"/>
    <w:rsid w:val="000C473E"/>
    <w:rsid w:val="000C4920"/>
    <w:rsid w:val="000C4DDE"/>
    <w:rsid w:val="000C53E7"/>
    <w:rsid w:val="000C620C"/>
    <w:rsid w:val="000C6486"/>
    <w:rsid w:val="000C6534"/>
    <w:rsid w:val="000C6F90"/>
    <w:rsid w:val="000C725F"/>
    <w:rsid w:val="000C73F0"/>
    <w:rsid w:val="000C7569"/>
    <w:rsid w:val="000C7847"/>
    <w:rsid w:val="000D00B0"/>
    <w:rsid w:val="000D074C"/>
    <w:rsid w:val="000D08F6"/>
    <w:rsid w:val="000D09C8"/>
    <w:rsid w:val="000D0B4B"/>
    <w:rsid w:val="000D1263"/>
    <w:rsid w:val="000D1388"/>
    <w:rsid w:val="000D15EC"/>
    <w:rsid w:val="000D1718"/>
    <w:rsid w:val="000D17CB"/>
    <w:rsid w:val="000D18E2"/>
    <w:rsid w:val="000D1C9D"/>
    <w:rsid w:val="000D1D54"/>
    <w:rsid w:val="000D1EC9"/>
    <w:rsid w:val="000D2461"/>
    <w:rsid w:val="000D260C"/>
    <w:rsid w:val="000D2733"/>
    <w:rsid w:val="000D2A83"/>
    <w:rsid w:val="000D2A8C"/>
    <w:rsid w:val="000D2C89"/>
    <w:rsid w:val="000D35E5"/>
    <w:rsid w:val="000D4092"/>
    <w:rsid w:val="000D40CA"/>
    <w:rsid w:val="000D419F"/>
    <w:rsid w:val="000D460F"/>
    <w:rsid w:val="000D4A9B"/>
    <w:rsid w:val="000D50C3"/>
    <w:rsid w:val="000D52B7"/>
    <w:rsid w:val="000D58FE"/>
    <w:rsid w:val="000D597D"/>
    <w:rsid w:val="000D5B9D"/>
    <w:rsid w:val="000D6204"/>
    <w:rsid w:val="000D6F8F"/>
    <w:rsid w:val="000D768E"/>
    <w:rsid w:val="000D7ED9"/>
    <w:rsid w:val="000E01DD"/>
    <w:rsid w:val="000E031F"/>
    <w:rsid w:val="000E0A0A"/>
    <w:rsid w:val="000E0BB9"/>
    <w:rsid w:val="000E1464"/>
    <w:rsid w:val="000E1AD4"/>
    <w:rsid w:val="000E249B"/>
    <w:rsid w:val="000E2822"/>
    <w:rsid w:val="000E2A1D"/>
    <w:rsid w:val="000E2E2A"/>
    <w:rsid w:val="000E2F7A"/>
    <w:rsid w:val="000E3C58"/>
    <w:rsid w:val="000E4352"/>
    <w:rsid w:val="000E44AC"/>
    <w:rsid w:val="000E4518"/>
    <w:rsid w:val="000E5020"/>
    <w:rsid w:val="000E54D5"/>
    <w:rsid w:val="000E5FBF"/>
    <w:rsid w:val="000E662F"/>
    <w:rsid w:val="000E7ACE"/>
    <w:rsid w:val="000E7B83"/>
    <w:rsid w:val="000F05BD"/>
    <w:rsid w:val="000F0629"/>
    <w:rsid w:val="000F0BA2"/>
    <w:rsid w:val="000F0F50"/>
    <w:rsid w:val="000F0FD1"/>
    <w:rsid w:val="000F1742"/>
    <w:rsid w:val="000F1875"/>
    <w:rsid w:val="000F1907"/>
    <w:rsid w:val="000F1F33"/>
    <w:rsid w:val="000F256A"/>
    <w:rsid w:val="000F33B0"/>
    <w:rsid w:val="000F36DD"/>
    <w:rsid w:val="000F378F"/>
    <w:rsid w:val="000F389D"/>
    <w:rsid w:val="000F38D1"/>
    <w:rsid w:val="000F3BC5"/>
    <w:rsid w:val="000F3C96"/>
    <w:rsid w:val="000F3F3B"/>
    <w:rsid w:val="000F40E2"/>
    <w:rsid w:val="000F4311"/>
    <w:rsid w:val="000F484B"/>
    <w:rsid w:val="000F4C07"/>
    <w:rsid w:val="000F4C0C"/>
    <w:rsid w:val="000F584B"/>
    <w:rsid w:val="000F5B6A"/>
    <w:rsid w:val="000F5B71"/>
    <w:rsid w:val="000F5C03"/>
    <w:rsid w:val="000F60E9"/>
    <w:rsid w:val="000F690A"/>
    <w:rsid w:val="000F6C61"/>
    <w:rsid w:val="000F71C2"/>
    <w:rsid w:val="000F739E"/>
    <w:rsid w:val="000F778E"/>
    <w:rsid w:val="00100560"/>
    <w:rsid w:val="00100E7E"/>
    <w:rsid w:val="001011B7"/>
    <w:rsid w:val="00101E47"/>
    <w:rsid w:val="00102031"/>
    <w:rsid w:val="00102614"/>
    <w:rsid w:val="00102730"/>
    <w:rsid w:val="00102BE8"/>
    <w:rsid w:val="00102D89"/>
    <w:rsid w:val="00103A42"/>
    <w:rsid w:val="001041F4"/>
    <w:rsid w:val="00104C37"/>
    <w:rsid w:val="00105A5E"/>
    <w:rsid w:val="00106CA3"/>
    <w:rsid w:val="001070AD"/>
    <w:rsid w:val="00107382"/>
    <w:rsid w:val="00107D3D"/>
    <w:rsid w:val="00107E22"/>
    <w:rsid w:val="00107F11"/>
    <w:rsid w:val="00110515"/>
    <w:rsid w:val="0011067B"/>
    <w:rsid w:val="00110DAE"/>
    <w:rsid w:val="00110F40"/>
    <w:rsid w:val="00111F8E"/>
    <w:rsid w:val="0011273E"/>
    <w:rsid w:val="0011277F"/>
    <w:rsid w:val="00112D74"/>
    <w:rsid w:val="0011348D"/>
    <w:rsid w:val="001139B4"/>
    <w:rsid w:val="00113C7E"/>
    <w:rsid w:val="00114201"/>
    <w:rsid w:val="00114915"/>
    <w:rsid w:val="001150E0"/>
    <w:rsid w:val="00115482"/>
    <w:rsid w:val="00115762"/>
    <w:rsid w:val="00115D35"/>
    <w:rsid w:val="0011604D"/>
    <w:rsid w:val="0011644D"/>
    <w:rsid w:val="001166D4"/>
    <w:rsid w:val="00116ABA"/>
    <w:rsid w:val="00116ADF"/>
    <w:rsid w:val="001174C2"/>
    <w:rsid w:val="00117826"/>
    <w:rsid w:val="001201D9"/>
    <w:rsid w:val="001207AF"/>
    <w:rsid w:val="00121AE8"/>
    <w:rsid w:val="00121F88"/>
    <w:rsid w:val="0012299A"/>
    <w:rsid w:val="0012340E"/>
    <w:rsid w:val="001236A3"/>
    <w:rsid w:val="00123832"/>
    <w:rsid w:val="00123ED7"/>
    <w:rsid w:val="0012403E"/>
    <w:rsid w:val="0012407F"/>
    <w:rsid w:val="001243FD"/>
    <w:rsid w:val="00124F32"/>
    <w:rsid w:val="00125227"/>
    <w:rsid w:val="00125D77"/>
    <w:rsid w:val="00125DB6"/>
    <w:rsid w:val="0012621B"/>
    <w:rsid w:val="001263BF"/>
    <w:rsid w:val="00126526"/>
    <w:rsid w:val="001265F8"/>
    <w:rsid w:val="00126985"/>
    <w:rsid w:val="00126F82"/>
    <w:rsid w:val="0012774E"/>
    <w:rsid w:val="0013025F"/>
    <w:rsid w:val="00130ADF"/>
    <w:rsid w:val="00130C10"/>
    <w:rsid w:val="00130C3D"/>
    <w:rsid w:val="0013101A"/>
    <w:rsid w:val="001315C9"/>
    <w:rsid w:val="00131954"/>
    <w:rsid w:val="00131D4C"/>
    <w:rsid w:val="00132064"/>
    <w:rsid w:val="001323A5"/>
    <w:rsid w:val="00132490"/>
    <w:rsid w:val="001325EE"/>
    <w:rsid w:val="00132E15"/>
    <w:rsid w:val="00133721"/>
    <w:rsid w:val="001338DD"/>
    <w:rsid w:val="00133F2E"/>
    <w:rsid w:val="001343F8"/>
    <w:rsid w:val="001345DD"/>
    <w:rsid w:val="0013564C"/>
    <w:rsid w:val="0013647E"/>
    <w:rsid w:val="00136A43"/>
    <w:rsid w:val="00137054"/>
    <w:rsid w:val="001373D1"/>
    <w:rsid w:val="00140695"/>
    <w:rsid w:val="00140B4B"/>
    <w:rsid w:val="001410A9"/>
    <w:rsid w:val="0014141B"/>
    <w:rsid w:val="001414B4"/>
    <w:rsid w:val="001414D6"/>
    <w:rsid w:val="0014175E"/>
    <w:rsid w:val="00141D29"/>
    <w:rsid w:val="00141F1B"/>
    <w:rsid w:val="00142452"/>
    <w:rsid w:val="00144D16"/>
    <w:rsid w:val="00144F3C"/>
    <w:rsid w:val="001453C9"/>
    <w:rsid w:val="00145768"/>
    <w:rsid w:val="00145BF1"/>
    <w:rsid w:val="00145E7D"/>
    <w:rsid w:val="0014604A"/>
    <w:rsid w:val="00146DD3"/>
    <w:rsid w:val="00146F44"/>
    <w:rsid w:val="00147AC5"/>
    <w:rsid w:val="00147EED"/>
    <w:rsid w:val="00150030"/>
    <w:rsid w:val="00150153"/>
    <w:rsid w:val="00150185"/>
    <w:rsid w:val="00150A28"/>
    <w:rsid w:val="00150F8D"/>
    <w:rsid w:val="001511A4"/>
    <w:rsid w:val="00151824"/>
    <w:rsid w:val="001518D6"/>
    <w:rsid w:val="00151C24"/>
    <w:rsid w:val="00151EFF"/>
    <w:rsid w:val="001520B1"/>
    <w:rsid w:val="001526EF"/>
    <w:rsid w:val="00152912"/>
    <w:rsid w:val="00152A85"/>
    <w:rsid w:val="001530A9"/>
    <w:rsid w:val="001538E7"/>
    <w:rsid w:val="00153D65"/>
    <w:rsid w:val="00153E11"/>
    <w:rsid w:val="001545F5"/>
    <w:rsid w:val="00154AA7"/>
    <w:rsid w:val="00155336"/>
    <w:rsid w:val="0015552B"/>
    <w:rsid w:val="001575ED"/>
    <w:rsid w:val="00157645"/>
    <w:rsid w:val="00157AC9"/>
    <w:rsid w:val="00157B4A"/>
    <w:rsid w:val="00157B4E"/>
    <w:rsid w:val="00160710"/>
    <w:rsid w:val="001607DB"/>
    <w:rsid w:val="0016116B"/>
    <w:rsid w:val="001614EC"/>
    <w:rsid w:val="00161682"/>
    <w:rsid w:val="001616CE"/>
    <w:rsid w:val="001616DF"/>
    <w:rsid w:val="00162737"/>
    <w:rsid w:val="00162976"/>
    <w:rsid w:val="00162A14"/>
    <w:rsid w:val="0016349E"/>
    <w:rsid w:val="00163964"/>
    <w:rsid w:val="00163AD9"/>
    <w:rsid w:val="00163B72"/>
    <w:rsid w:val="00163E19"/>
    <w:rsid w:val="00164550"/>
    <w:rsid w:val="00165008"/>
    <w:rsid w:val="00165284"/>
    <w:rsid w:val="001654CB"/>
    <w:rsid w:val="0016576F"/>
    <w:rsid w:val="00165DE9"/>
    <w:rsid w:val="00165E49"/>
    <w:rsid w:val="00165EB7"/>
    <w:rsid w:val="00166376"/>
    <w:rsid w:val="001667E0"/>
    <w:rsid w:val="001668D5"/>
    <w:rsid w:val="00166C1C"/>
    <w:rsid w:val="00166E86"/>
    <w:rsid w:val="001670A9"/>
    <w:rsid w:val="00167FC6"/>
    <w:rsid w:val="001700D7"/>
    <w:rsid w:val="00170112"/>
    <w:rsid w:val="00170152"/>
    <w:rsid w:val="001701E0"/>
    <w:rsid w:val="001706AB"/>
    <w:rsid w:val="001709C4"/>
    <w:rsid w:val="00171319"/>
    <w:rsid w:val="001713B1"/>
    <w:rsid w:val="001714DD"/>
    <w:rsid w:val="00172BDA"/>
    <w:rsid w:val="00172DA1"/>
    <w:rsid w:val="00172E77"/>
    <w:rsid w:val="001733F1"/>
    <w:rsid w:val="001738C7"/>
    <w:rsid w:val="00174770"/>
    <w:rsid w:val="0017523E"/>
    <w:rsid w:val="00175431"/>
    <w:rsid w:val="001755AB"/>
    <w:rsid w:val="00175BD2"/>
    <w:rsid w:val="001762B5"/>
    <w:rsid w:val="00176616"/>
    <w:rsid w:val="00176809"/>
    <w:rsid w:val="00176B18"/>
    <w:rsid w:val="00176FEF"/>
    <w:rsid w:val="001772C3"/>
    <w:rsid w:val="00177C7A"/>
    <w:rsid w:val="00177DA9"/>
    <w:rsid w:val="00180837"/>
    <w:rsid w:val="001810FF"/>
    <w:rsid w:val="0018112D"/>
    <w:rsid w:val="001814A8"/>
    <w:rsid w:val="00181C97"/>
    <w:rsid w:val="001827F3"/>
    <w:rsid w:val="00182A38"/>
    <w:rsid w:val="001832A9"/>
    <w:rsid w:val="001832DE"/>
    <w:rsid w:val="00183ED8"/>
    <w:rsid w:val="00183FF3"/>
    <w:rsid w:val="001847A9"/>
    <w:rsid w:val="001848F3"/>
    <w:rsid w:val="00184E5B"/>
    <w:rsid w:val="0018503C"/>
    <w:rsid w:val="00185E67"/>
    <w:rsid w:val="001871FC"/>
    <w:rsid w:val="00187D5E"/>
    <w:rsid w:val="0019032C"/>
    <w:rsid w:val="00190545"/>
    <w:rsid w:val="001907F3"/>
    <w:rsid w:val="00190B2C"/>
    <w:rsid w:val="00190E92"/>
    <w:rsid w:val="0019285E"/>
    <w:rsid w:val="00192EB2"/>
    <w:rsid w:val="00193775"/>
    <w:rsid w:val="001937E1"/>
    <w:rsid w:val="00193B6E"/>
    <w:rsid w:val="00194280"/>
    <w:rsid w:val="001942E1"/>
    <w:rsid w:val="001946E2"/>
    <w:rsid w:val="0019496C"/>
    <w:rsid w:val="00194976"/>
    <w:rsid w:val="001949B7"/>
    <w:rsid w:val="00194C81"/>
    <w:rsid w:val="001952FD"/>
    <w:rsid w:val="001953F3"/>
    <w:rsid w:val="00195D02"/>
    <w:rsid w:val="0019736E"/>
    <w:rsid w:val="001976EC"/>
    <w:rsid w:val="001979B0"/>
    <w:rsid w:val="00197F2D"/>
    <w:rsid w:val="001A02EE"/>
    <w:rsid w:val="001A035A"/>
    <w:rsid w:val="001A068D"/>
    <w:rsid w:val="001A0E8D"/>
    <w:rsid w:val="001A102C"/>
    <w:rsid w:val="001A25C5"/>
    <w:rsid w:val="001A2A05"/>
    <w:rsid w:val="001A2BEC"/>
    <w:rsid w:val="001A3020"/>
    <w:rsid w:val="001A33FF"/>
    <w:rsid w:val="001A37A9"/>
    <w:rsid w:val="001A3806"/>
    <w:rsid w:val="001A4234"/>
    <w:rsid w:val="001A4D31"/>
    <w:rsid w:val="001A53B7"/>
    <w:rsid w:val="001A5B7B"/>
    <w:rsid w:val="001A5CCF"/>
    <w:rsid w:val="001A6555"/>
    <w:rsid w:val="001A655F"/>
    <w:rsid w:val="001A671F"/>
    <w:rsid w:val="001A6A2B"/>
    <w:rsid w:val="001A6EBF"/>
    <w:rsid w:val="001A731C"/>
    <w:rsid w:val="001A748D"/>
    <w:rsid w:val="001B0157"/>
    <w:rsid w:val="001B025A"/>
    <w:rsid w:val="001B0577"/>
    <w:rsid w:val="001B05B1"/>
    <w:rsid w:val="001B05C0"/>
    <w:rsid w:val="001B08CC"/>
    <w:rsid w:val="001B0B3F"/>
    <w:rsid w:val="001B0DB6"/>
    <w:rsid w:val="001B10C6"/>
    <w:rsid w:val="001B14F2"/>
    <w:rsid w:val="001B16D6"/>
    <w:rsid w:val="001B184D"/>
    <w:rsid w:val="001B18B9"/>
    <w:rsid w:val="001B19B7"/>
    <w:rsid w:val="001B1EF9"/>
    <w:rsid w:val="001B1F4C"/>
    <w:rsid w:val="001B24CC"/>
    <w:rsid w:val="001B28F6"/>
    <w:rsid w:val="001B2E1C"/>
    <w:rsid w:val="001B3E0E"/>
    <w:rsid w:val="001B3EC2"/>
    <w:rsid w:val="001B4B3C"/>
    <w:rsid w:val="001B4EEE"/>
    <w:rsid w:val="001B5073"/>
    <w:rsid w:val="001B57E2"/>
    <w:rsid w:val="001B58FF"/>
    <w:rsid w:val="001B5F7D"/>
    <w:rsid w:val="001B5FCD"/>
    <w:rsid w:val="001B658C"/>
    <w:rsid w:val="001B65F5"/>
    <w:rsid w:val="001B6844"/>
    <w:rsid w:val="001B716A"/>
    <w:rsid w:val="001B72A5"/>
    <w:rsid w:val="001B74F7"/>
    <w:rsid w:val="001B75AF"/>
    <w:rsid w:val="001B7942"/>
    <w:rsid w:val="001B7AFB"/>
    <w:rsid w:val="001B7D5C"/>
    <w:rsid w:val="001B7D7A"/>
    <w:rsid w:val="001B7FBA"/>
    <w:rsid w:val="001C0E54"/>
    <w:rsid w:val="001C0E90"/>
    <w:rsid w:val="001C11A6"/>
    <w:rsid w:val="001C11C6"/>
    <w:rsid w:val="001C1F7A"/>
    <w:rsid w:val="001C219C"/>
    <w:rsid w:val="001C2501"/>
    <w:rsid w:val="001C270F"/>
    <w:rsid w:val="001C27BB"/>
    <w:rsid w:val="001C2FC9"/>
    <w:rsid w:val="001C3408"/>
    <w:rsid w:val="001C39A9"/>
    <w:rsid w:val="001C3BCF"/>
    <w:rsid w:val="001C3EEC"/>
    <w:rsid w:val="001C584F"/>
    <w:rsid w:val="001C6378"/>
    <w:rsid w:val="001C6432"/>
    <w:rsid w:val="001C64D8"/>
    <w:rsid w:val="001C6753"/>
    <w:rsid w:val="001C6FA6"/>
    <w:rsid w:val="001C77D3"/>
    <w:rsid w:val="001C7850"/>
    <w:rsid w:val="001D00D0"/>
    <w:rsid w:val="001D0758"/>
    <w:rsid w:val="001D0900"/>
    <w:rsid w:val="001D1E56"/>
    <w:rsid w:val="001D1E80"/>
    <w:rsid w:val="001D1EB5"/>
    <w:rsid w:val="001D1F08"/>
    <w:rsid w:val="001D2F14"/>
    <w:rsid w:val="001D31C9"/>
    <w:rsid w:val="001D3678"/>
    <w:rsid w:val="001D38C9"/>
    <w:rsid w:val="001D3A3B"/>
    <w:rsid w:val="001D429B"/>
    <w:rsid w:val="001D567B"/>
    <w:rsid w:val="001D57EA"/>
    <w:rsid w:val="001D5A66"/>
    <w:rsid w:val="001D5E29"/>
    <w:rsid w:val="001D5EF1"/>
    <w:rsid w:val="001D67C8"/>
    <w:rsid w:val="001D6B38"/>
    <w:rsid w:val="001D71FB"/>
    <w:rsid w:val="001E0173"/>
    <w:rsid w:val="001E08AD"/>
    <w:rsid w:val="001E0DAC"/>
    <w:rsid w:val="001E1165"/>
    <w:rsid w:val="001E1CAD"/>
    <w:rsid w:val="001E1CE7"/>
    <w:rsid w:val="001E28CE"/>
    <w:rsid w:val="001E2986"/>
    <w:rsid w:val="001E2EBB"/>
    <w:rsid w:val="001E3AEC"/>
    <w:rsid w:val="001E401F"/>
    <w:rsid w:val="001E4E8D"/>
    <w:rsid w:val="001E4F3A"/>
    <w:rsid w:val="001E534C"/>
    <w:rsid w:val="001E5874"/>
    <w:rsid w:val="001E6CE8"/>
    <w:rsid w:val="001E7026"/>
    <w:rsid w:val="001E73CB"/>
    <w:rsid w:val="001E7851"/>
    <w:rsid w:val="001E7BEE"/>
    <w:rsid w:val="001E7C7F"/>
    <w:rsid w:val="001F0207"/>
    <w:rsid w:val="001F03D0"/>
    <w:rsid w:val="001F0BB9"/>
    <w:rsid w:val="001F0C78"/>
    <w:rsid w:val="001F1D8F"/>
    <w:rsid w:val="001F1F88"/>
    <w:rsid w:val="001F20E5"/>
    <w:rsid w:val="001F20EF"/>
    <w:rsid w:val="001F22C8"/>
    <w:rsid w:val="001F2AA2"/>
    <w:rsid w:val="001F3421"/>
    <w:rsid w:val="001F3863"/>
    <w:rsid w:val="001F38B9"/>
    <w:rsid w:val="001F428E"/>
    <w:rsid w:val="001F482D"/>
    <w:rsid w:val="001F4C04"/>
    <w:rsid w:val="001F4D42"/>
    <w:rsid w:val="001F4FFA"/>
    <w:rsid w:val="001F578B"/>
    <w:rsid w:val="001F5979"/>
    <w:rsid w:val="001F5B98"/>
    <w:rsid w:val="001F5D93"/>
    <w:rsid w:val="001F6048"/>
    <w:rsid w:val="001F6212"/>
    <w:rsid w:val="001F642C"/>
    <w:rsid w:val="001F67FB"/>
    <w:rsid w:val="001F6DE7"/>
    <w:rsid w:val="001F6FCF"/>
    <w:rsid w:val="001F7441"/>
    <w:rsid w:val="001F7981"/>
    <w:rsid w:val="001F7CF1"/>
    <w:rsid w:val="001F7ED4"/>
    <w:rsid w:val="0020022C"/>
    <w:rsid w:val="00200462"/>
    <w:rsid w:val="00200463"/>
    <w:rsid w:val="0020057A"/>
    <w:rsid w:val="0020090A"/>
    <w:rsid w:val="00201744"/>
    <w:rsid w:val="002017C2"/>
    <w:rsid w:val="002017CE"/>
    <w:rsid w:val="00201B90"/>
    <w:rsid w:val="0020261E"/>
    <w:rsid w:val="00202B50"/>
    <w:rsid w:val="0020460B"/>
    <w:rsid w:val="00204854"/>
    <w:rsid w:val="00204867"/>
    <w:rsid w:val="00204C3E"/>
    <w:rsid w:val="00205003"/>
    <w:rsid w:val="0020567B"/>
    <w:rsid w:val="002065EF"/>
    <w:rsid w:val="00206C92"/>
    <w:rsid w:val="00206E12"/>
    <w:rsid w:val="00207601"/>
    <w:rsid w:val="00207EB5"/>
    <w:rsid w:val="00210457"/>
    <w:rsid w:val="00210600"/>
    <w:rsid w:val="00210760"/>
    <w:rsid w:val="00210EE7"/>
    <w:rsid w:val="0021127E"/>
    <w:rsid w:val="00211477"/>
    <w:rsid w:val="00211776"/>
    <w:rsid w:val="002123A9"/>
    <w:rsid w:val="002135B3"/>
    <w:rsid w:val="0021364D"/>
    <w:rsid w:val="00213659"/>
    <w:rsid w:val="00214395"/>
    <w:rsid w:val="002143D8"/>
    <w:rsid w:val="0021457D"/>
    <w:rsid w:val="0021494A"/>
    <w:rsid w:val="00214988"/>
    <w:rsid w:val="002149D6"/>
    <w:rsid w:val="00214F73"/>
    <w:rsid w:val="002151D5"/>
    <w:rsid w:val="00215210"/>
    <w:rsid w:val="0021550C"/>
    <w:rsid w:val="002155D3"/>
    <w:rsid w:val="002163F4"/>
    <w:rsid w:val="00217092"/>
    <w:rsid w:val="00217215"/>
    <w:rsid w:val="00217886"/>
    <w:rsid w:val="00217EFB"/>
    <w:rsid w:val="00221C51"/>
    <w:rsid w:val="00221CA7"/>
    <w:rsid w:val="00221E6D"/>
    <w:rsid w:val="00221F0D"/>
    <w:rsid w:val="00222635"/>
    <w:rsid w:val="002226D2"/>
    <w:rsid w:val="00222C53"/>
    <w:rsid w:val="0022300B"/>
    <w:rsid w:val="00223155"/>
    <w:rsid w:val="002233B9"/>
    <w:rsid w:val="0022345F"/>
    <w:rsid w:val="00223554"/>
    <w:rsid w:val="00223D8D"/>
    <w:rsid w:val="002244F4"/>
    <w:rsid w:val="00224B7E"/>
    <w:rsid w:val="0022582E"/>
    <w:rsid w:val="00226027"/>
    <w:rsid w:val="00226409"/>
    <w:rsid w:val="002270C8"/>
    <w:rsid w:val="002278EF"/>
    <w:rsid w:val="00230B30"/>
    <w:rsid w:val="00230FEB"/>
    <w:rsid w:val="00231262"/>
    <w:rsid w:val="002313FA"/>
    <w:rsid w:val="00231C84"/>
    <w:rsid w:val="00231E54"/>
    <w:rsid w:val="00232E4C"/>
    <w:rsid w:val="0023404B"/>
    <w:rsid w:val="0023414B"/>
    <w:rsid w:val="002343EB"/>
    <w:rsid w:val="00234453"/>
    <w:rsid w:val="00234C53"/>
    <w:rsid w:val="00234EAD"/>
    <w:rsid w:val="00235F9C"/>
    <w:rsid w:val="00236491"/>
    <w:rsid w:val="0023688D"/>
    <w:rsid w:val="00236DBF"/>
    <w:rsid w:val="00236F4C"/>
    <w:rsid w:val="002374E6"/>
    <w:rsid w:val="002378CB"/>
    <w:rsid w:val="00237CF1"/>
    <w:rsid w:val="00237F21"/>
    <w:rsid w:val="002402B4"/>
    <w:rsid w:val="002406CD"/>
    <w:rsid w:val="0024076D"/>
    <w:rsid w:val="00240E25"/>
    <w:rsid w:val="00241D1C"/>
    <w:rsid w:val="00241DF3"/>
    <w:rsid w:val="00242154"/>
    <w:rsid w:val="002424CE"/>
    <w:rsid w:val="0024255E"/>
    <w:rsid w:val="00242756"/>
    <w:rsid w:val="00242967"/>
    <w:rsid w:val="00242AC2"/>
    <w:rsid w:val="00242D05"/>
    <w:rsid w:val="00242D54"/>
    <w:rsid w:val="00242FFD"/>
    <w:rsid w:val="00243024"/>
    <w:rsid w:val="00243750"/>
    <w:rsid w:val="00243A4E"/>
    <w:rsid w:val="00243CD8"/>
    <w:rsid w:val="00243FDC"/>
    <w:rsid w:val="0024436E"/>
    <w:rsid w:val="00244A58"/>
    <w:rsid w:val="00244EE8"/>
    <w:rsid w:val="00245ADA"/>
    <w:rsid w:val="00245BF6"/>
    <w:rsid w:val="00246324"/>
    <w:rsid w:val="00246425"/>
    <w:rsid w:val="00246954"/>
    <w:rsid w:val="00246F7D"/>
    <w:rsid w:val="0024769A"/>
    <w:rsid w:val="002476A2"/>
    <w:rsid w:val="0024780E"/>
    <w:rsid w:val="002479CF"/>
    <w:rsid w:val="00247F2D"/>
    <w:rsid w:val="00250263"/>
    <w:rsid w:val="00250D35"/>
    <w:rsid w:val="00250F6D"/>
    <w:rsid w:val="002512DF"/>
    <w:rsid w:val="002512E7"/>
    <w:rsid w:val="002514A1"/>
    <w:rsid w:val="002517A8"/>
    <w:rsid w:val="002518A4"/>
    <w:rsid w:val="00251BBF"/>
    <w:rsid w:val="00251C2D"/>
    <w:rsid w:val="0025250D"/>
    <w:rsid w:val="00252A6E"/>
    <w:rsid w:val="00252AA4"/>
    <w:rsid w:val="0025350F"/>
    <w:rsid w:val="0025380F"/>
    <w:rsid w:val="00253F5B"/>
    <w:rsid w:val="00254043"/>
    <w:rsid w:val="002540E3"/>
    <w:rsid w:val="002541C6"/>
    <w:rsid w:val="00254A8A"/>
    <w:rsid w:val="00254DB3"/>
    <w:rsid w:val="002551F3"/>
    <w:rsid w:val="002554A2"/>
    <w:rsid w:val="00255625"/>
    <w:rsid w:val="0025580C"/>
    <w:rsid w:val="0025597C"/>
    <w:rsid w:val="002562F5"/>
    <w:rsid w:val="00256D2C"/>
    <w:rsid w:val="00257001"/>
    <w:rsid w:val="0025703E"/>
    <w:rsid w:val="002570BB"/>
    <w:rsid w:val="002570CA"/>
    <w:rsid w:val="002579BA"/>
    <w:rsid w:val="002605B7"/>
    <w:rsid w:val="0026124F"/>
    <w:rsid w:val="0026139E"/>
    <w:rsid w:val="00261674"/>
    <w:rsid w:val="002619DF"/>
    <w:rsid w:val="00261AD9"/>
    <w:rsid w:val="002624B3"/>
    <w:rsid w:val="002630F4"/>
    <w:rsid w:val="0026365B"/>
    <w:rsid w:val="00263721"/>
    <w:rsid w:val="002646D8"/>
    <w:rsid w:val="00264816"/>
    <w:rsid w:val="00264840"/>
    <w:rsid w:val="00264C72"/>
    <w:rsid w:val="00264EDE"/>
    <w:rsid w:val="00265E77"/>
    <w:rsid w:val="002661E2"/>
    <w:rsid w:val="00266377"/>
    <w:rsid w:val="00266928"/>
    <w:rsid w:val="00267312"/>
    <w:rsid w:val="00267C13"/>
    <w:rsid w:val="00267DD3"/>
    <w:rsid w:val="0027005D"/>
    <w:rsid w:val="00270192"/>
    <w:rsid w:val="00270237"/>
    <w:rsid w:val="00270FEF"/>
    <w:rsid w:val="00271AC9"/>
    <w:rsid w:val="00271AFE"/>
    <w:rsid w:val="00271BFA"/>
    <w:rsid w:val="00271FE6"/>
    <w:rsid w:val="002725E4"/>
    <w:rsid w:val="002727AA"/>
    <w:rsid w:val="00272870"/>
    <w:rsid w:val="00273076"/>
    <w:rsid w:val="0027313C"/>
    <w:rsid w:val="00273194"/>
    <w:rsid w:val="00273404"/>
    <w:rsid w:val="00273510"/>
    <w:rsid w:val="002736C0"/>
    <w:rsid w:val="00273DB4"/>
    <w:rsid w:val="00274158"/>
    <w:rsid w:val="00274873"/>
    <w:rsid w:val="00274965"/>
    <w:rsid w:val="002758CD"/>
    <w:rsid w:val="002762F4"/>
    <w:rsid w:val="0027647B"/>
    <w:rsid w:val="00276499"/>
    <w:rsid w:val="00276E88"/>
    <w:rsid w:val="00276E99"/>
    <w:rsid w:val="002774E9"/>
    <w:rsid w:val="00280BB6"/>
    <w:rsid w:val="00280C74"/>
    <w:rsid w:val="00280E66"/>
    <w:rsid w:val="002811EC"/>
    <w:rsid w:val="00281708"/>
    <w:rsid w:val="00281BED"/>
    <w:rsid w:val="00281DEF"/>
    <w:rsid w:val="0028222F"/>
    <w:rsid w:val="002822D5"/>
    <w:rsid w:val="00282B46"/>
    <w:rsid w:val="00283210"/>
    <w:rsid w:val="002833CA"/>
    <w:rsid w:val="00284413"/>
    <w:rsid w:val="00284724"/>
    <w:rsid w:val="0028492C"/>
    <w:rsid w:val="0028528A"/>
    <w:rsid w:val="0028617B"/>
    <w:rsid w:val="002865D2"/>
    <w:rsid w:val="00286BF4"/>
    <w:rsid w:val="00287075"/>
    <w:rsid w:val="00287B10"/>
    <w:rsid w:val="00287BF1"/>
    <w:rsid w:val="00290466"/>
    <w:rsid w:val="002908B4"/>
    <w:rsid w:val="002908F1"/>
    <w:rsid w:val="00290DFA"/>
    <w:rsid w:val="002910F9"/>
    <w:rsid w:val="00291289"/>
    <w:rsid w:val="00291BC2"/>
    <w:rsid w:val="00291D2F"/>
    <w:rsid w:val="00292568"/>
    <w:rsid w:val="0029259C"/>
    <w:rsid w:val="00292A03"/>
    <w:rsid w:val="00293250"/>
    <w:rsid w:val="0029389B"/>
    <w:rsid w:val="00293990"/>
    <w:rsid w:val="00294671"/>
    <w:rsid w:val="0029589B"/>
    <w:rsid w:val="00295C8D"/>
    <w:rsid w:val="00295CD1"/>
    <w:rsid w:val="00296199"/>
    <w:rsid w:val="002966D9"/>
    <w:rsid w:val="002966E9"/>
    <w:rsid w:val="00296746"/>
    <w:rsid w:val="00296D33"/>
    <w:rsid w:val="00296E82"/>
    <w:rsid w:val="0029713D"/>
    <w:rsid w:val="0029741F"/>
    <w:rsid w:val="00297564"/>
    <w:rsid w:val="00297A34"/>
    <w:rsid w:val="002A0CE3"/>
    <w:rsid w:val="002A10F8"/>
    <w:rsid w:val="002A11AF"/>
    <w:rsid w:val="002A13B4"/>
    <w:rsid w:val="002A164F"/>
    <w:rsid w:val="002A1DB0"/>
    <w:rsid w:val="002A1F8C"/>
    <w:rsid w:val="002A21BE"/>
    <w:rsid w:val="002A21FF"/>
    <w:rsid w:val="002A2AFD"/>
    <w:rsid w:val="002A2C9D"/>
    <w:rsid w:val="002A2D24"/>
    <w:rsid w:val="002A2D31"/>
    <w:rsid w:val="002A31FD"/>
    <w:rsid w:val="002A380B"/>
    <w:rsid w:val="002A3D03"/>
    <w:rsid w:val="002A4106"/>
    <w:rsid w:val="002A4D3E"/>
    <w:rsid w:val="002A4DAD"/>
    <w:rsid w:val="002A4FBE"/>
    <w:rsid w:val="002A4FD9"/>
    <w:rsid w:val="002A5A82"/>
    <w:rsid w:val="002A6C43"/>
    <w:rsid w:val="002A6E09"/>
    <w:rsid w:val="002A753F"/>
    <w:rsid w:val="002A7697"/>
    <w:rsid w:val="002B0054"/>
    <w:rsid w:val="002B06B4"/>
    <w:rsid w:val="002B09CE"/>
    <w:rsid w:val="002B0BD5"/>
    <w:rsid w:val="002B109B"/>
    <w:rsid w:val="002B1A75"/>
    <w:rsid w:val="002B2440"/>
    <w:rsid w:val="002B3471"/>
    <w:rsid w:val="002B3D76"/>
    <w:rsid w:val="002B422E"/>
    <w:rsid w:val="002B47B6"/>
    <w:rsid w:val="002B49E3"/>
    <w:rsid w:val="002B4C55"/>
    <w:rsid w:val="002B4F16"/>
    <w:rsid w:val="002B5167"/>
    <w:rsid w:val="002B5960"/>
    <w:rsid w:val="002B5F1E"/>
    <w:rsid w:val="002B60D1"/>
    <w:rsid w:val="002B6899"/>
    <w:rsid w:val="002B6E08"/>
    <w:rsid w:val="002C0A2E"/>
    <w:rsid w:val="002C0A77"/>
    <w:rsid w:val="002C0C4C"/>
    <w:rsid w:val="002C1948"/>
    <w:rsid w:val="002C2106"/>
    <w:rsid w:val="002C227A"/>
    <w:rsid w:val="002C2791"/>
    <w:rsid w:val="002C27BB"/>
    <w:rsid w:val="002C2881"/>
    <w:rsid w:val="002C2FC6"/>
    <w:rsid w:val="002C2FF0"/>
    <w:rsid w:val="002C339D"/>
    <w:rsid w:val="002C3868"/>
    <w:rsid w:val="002C3926"/>
    <w:rsid w:val="002C4015"/>
    <w:rsid w:val="002C4C16"/>
    <w:rsid w:val="002C4CF8"/>
    <w:rsid w:val="002C4D5E"/>
    <w:rsid w:val="002C4E1A"/>
    <w:rsid w:val="002C4FAD"/>
    <w:rsid w:val="002C5729"/>
    <w:rsid w:val="002C5EF7"/>
    <w:rsid w:val="002C7409"/>
    <w:rsid w:val="002C76D0"/>
    <w:rsid w:val="002C76F6"/>
    <w:rsid w:val="002C7803"/>
    <w:rsid w:val="002C7EBF"/>
    <w:rsid w:val="002D00A3"/>
    <w:rsid w:val="002D0153"/>
    <w:rsid w:val="002D0413"/>
    <w:rsid w:val="002D0418"/>
    <w:rsid w:val="002D079F"/>
    <w:rsid w:val="002D1893"/>
    <w:rsid w:val="002D1B00"/>
    <w:rsid w:val="002D1BAB"/>
    <w:rsid w:val="002D35B3"/>
    <w:rsid w:val="002D37D7"/>
    <w:rsid w:val="002D3968"/>
    <w:rsid w:val="002D3A71"/>
    <w:rsid w:val="002D3FCF"/>
    <w:rsid w:val="002D4F70"/>
    <w:rsid w:val="002D6320"/>
    <w:rsid w:val="002D69B0"/>
    <w:rsid w:val="002D6D05"/>
    <w:rsid w:val="002D7149"/>
    <w:rsid w:val="002D7508"/>
    <w:rsid w:val="002E01AE"/>
    <w:rsid w:val="002E0215"/>
    <w:rsid w:val="002E067D"/>
    <w:rsid w:val="002E0806"/>
    <w:rsid w:val="002E084B"/>
    <w:rsid w:val="002E0A75"/>
    <w:rsid w:val="002E138C"/>
    <w:rsid w:val="002E146B"/>
    <w:rsid w:val="002E17BD"/>
    <w:rsid w:val="002E1AEC"/>
    <w:rsid w:val="002E268A"/>
    <w:rsid w:val="002E296E"/>
    <w:rsid w:val="002E302F"/>
    <w:rsid w:val="002E36B0"/>
    <w:rsid w:val="002E37E1"/>
    <w:rsid w:val="002E3D9C"/>
    <w:rsid w:val="002E408D"/>
    <w:rsid w:val="002E4385"/>
    <w:rsid w:val="002E485C"/>
    <w:rsid w:val="002E4BBD"/>
    <w:rsid w:val="002E4F86"/>
    <w:rsid w:val="002E4FEF"/>
    <w:rsid w:val="002E54C7"/>
    <w:rsid w:val="002E57ED"/>
    <w:rsid w:val="002E6644"/>
    <w:rsid w:val="002E6F28"/>
    <w:rsid w:val="002E7713"/>
    <w:rsid w:val="002E78FD"/>
    <w:rsid w:val="002F0044"/>
    <w:rsid w:val="002F0249"/>
    <w:rsid w:val="002F044B"/>
    <w:rsid w:val="002F0BA1"/>
    <w:rsid w:val="002F123F"/>
    <w:rsid w:val="002F1AA3"/>
    <w:rsid w:val="002F29BE"/>
    <w:rsid w:val="002F2B7F"/>
    <w:rsid w:val="002F30AC"/>
    <w:rsid w:val="002F3340"/>
    <w:rsid w:val="002F38D0"/>
    <w:rsid w:val="002F3954"/>
    <w:rsid w:val="002F399F"/>
    <w:rsid w:val="002F47F0"/>
    <w:rsid w:val="002F4C09"/>
    <w:rsid w:val="002F4F66"/>
    <w:rsid w:val="002F5286"/>
    <w:rsid w:val="002F55DE"/>
    <w:rsid w:val="002F5664"/>
    <w:rsid w:val="002F594B"/>
    <w:rsid w:val="002F5B1C"/>
    <w:rsid w:val="002F5E75"/>
    <w:rsid w:val="002F6065"/>
    <w:rsid w:val="002F650B"/>
    <w:rsid w:val="002F662E"/>
    <w:rsid w:val="002F6EE4"/>
    <w:rsid w:val="002F714D"/>
    <w:rsid w:val="002F78AD"/>
    <w:rsid w:val="002F7B60"/>
    <w:rsid w:val="002F7DE1"/>
    <w:rsid w:val="002F7E90"/>
    <w:rsid w:val="003000BC"/>
    <w:rsid w:val="00300750"/>
    <w:rsid w:val="00300FE1"/>
    <w:rsid w:val="0030122D"/>
    <w:rsid w:val="00301529"/>
    <w:rsid w:val="0030189E"/>
    <w:rsid w:val="00302534"/>
    <w:rsid w:val="00303421"/>
    <w:rsid w:val="0030377C"/>
    <w:rsid w:val="00303B92"/>
    <w:rsid w:val="00304853"/>
    <w:rsid w:val="00305A92"/>
    <w:rsid w:val="00306385"/>
    <w:rsid w:val="003069FF"/>
    <w:rsid w:val="0030758C"/>
    <w:rsid w:val="003076C7"/>
    <w:rsid w:val="00310A15"/>
    <w:rsid w:val="0031167B"/>
    <w:rsid w:val="00311E57"/>
    <w:rsid w:val="00311EF1"/>
    <w:rsid w:val="003128FB"/>
    <w:rsid w:val="00312D18"/>
    <w:rsid w:val="00312D31"/>
    <w:rsid w:val="00312FB2"/>
    <w:rsid w:val="00312FBD"/>
    <w:rsid w:val="00313082"/>
    <w:rsid w:val="003137CC"/>
    <w:rsid w:val="00313A4E"/>
    <w:rsid w:val="00313E61"/>
    <w:rsid w:val="00313F58"/>
    <w:rsid w:val="003147B0"/>
    <w:rsid w:val="00314A16"/>
    <w:rsid w:val="00314E87"/>
    <w:rsid w:val="0031531A"/>
    <w:rsid w:val="00315EF6"/>
    <w:rsid w:val="00316728"/>
    <w:rsid w:val="00316768"/>
    <w:rsid w:val="00316A81"/>
    <w:rsid w:val="00316FCC"/>
    <w:rsid w:val="0032025E"/>
    <w:rsid w:val="00320E20"/>
    <w:rsid w:val="00321008"/>
    <w:rsid w:val="00321309"/>
    <w:rsid w:val="00321473"/>
    <w:rsid w:val="00321999"/>
    <w:rsid w:val="00321B83"/>
    <w:rsid w:val="00321EA1"/>
    <w:rsid w:val="00321FAE"/>
    <w:rsid w:val="00322244"/>
    <w:rsid w:val="003223AA"/>
    <w:rsid w:val="003225A8"/>
    <w:rsid w:val="00322A58"/>
    <w:rsid w:val="00322F0A"/>
    <w:rsid w:val="0032312E"/>
    <w:rsid w:val="0032385F"/>
    <w:rsid w:val="00323D78"/>
    <w:rsid w:val="00323DB7"/>
    <w:rsid w:val="00324449"/>
    <w:rsid w:val="003244E9"/>
    <w:rsid w:val="0032489F"/>
    <w:rsid w:val="00324DCE"/>
    <w:rsid w:val="00325DFD"/>
    <w:rsid w:val="00326159"/>
    <w:rsid w:val="00326362"/>
    <w:rsid w:val="00326780"/>
    <w:rsid w:val="003268A2"/>
    <w:rsid w:val="00326B40"/>
    <w:rsid w:val="003274EE"/>
    <w:rsid w:val="0032796F"/>
    <w:rsid w:val="00327B2C"/>
    <w:rsid w:val="00330E62"/>
    <w:rsid w:val="003311A9"/>
    <w:rsid w:val="003315E1"/>
    <w:rsid w:val="00331B7D"/>
    <w:rsid w:val="00332B39"/>
    <w:rsid w:val="003332F0"/>
    <w:rsid w:val="00333CDF"/>
    <w:rsid w:val="00333DA6"/>
    <w:rsid w:val="00333F80"/>
    <w:rsid w:val="0033433A"/>
    <w:rsid w:val="00334369"/>
    <w:rsid w:val="0033461F"/>
    <w:rsid w:val="0033472E"/>
    <w:rsid w:val="00334971"/>
    <w:rsid w:val="00334D9C"/>
    <w:rsid w:val="00335146"/>
    <w:rsid w:val="0033532B"/>
    <w:rsid w:val="003356C9"/>
    <w:rsid w:val="00335C84"/>
    <w:rsid w:val="00335F32"/>
    <w:rsid w:val="00336433"/>
    <w:rsid w:val="00337C18"/>
    <w:rsid w:val="00340D3F"/>
    <w:rsid w:val="00340F40"/>
    <w:rsid w:val="003414FA"/>
    <w:rsid w:val="0034178A"/>
    <w:rsid w:val="00341D87"/>
    <w:rsid w:val="003420A2"/>
    <w:rsid w:val="0034221E"/>
    <w:rsid w:val="00343425"/>
    <w:rsid w:val="0034420E"/>
    <w:rsid w:val="0034492D"/>
    <w:rsid w:val="00344E7E"/>
    <w:rsid w:val="003453CC"/>
    <w:rsid w:val="003456CB"/>
    <w:rsid w:val="00345A35"/>
    <w:rsid w:val="00345EFD"/>
    <w:rsid w:val="00346401"/>
    <w:rsid w:val="00346DCB"/>
    <w:rsid w:val="00346EF2"/>
    <w:rsid w:val="00347027"/>
    <w:rsid w:val="003475EC"/>
    <w:rsid w:val="00347719"/>
    <w:rsid w:val="00347B7F"/>
    <w:rsid w:val="00350016"/>
    <w:rsid w:val="00350A74"/>
    <w:rsid w:val="00350D67"/>
    <w:rsid w:val="00351350"/>
    <w:rsid w:val="003514DE"/>
    <w:rsid w:val="0035188F"/>
    <w:rsid w:val="00352621"/>
    <w:rsid w:val="00352AD8"/>
    <w:rsid w:val="0035342D"/>
    <w:rsid w:val="003539F7"/>
    <w:rsid w:val="0035421D"/>
    <w:rsid w:val="00354464"/>
    <w:rsid w:val="003545E5"/>
    <w:rsid w:val="003554FE"/>
    <w:rsid w:val="00356177"/>
    <w:rsid w:val="003564A6"/>
    <w:rsid w:val="0035717B"/>
    <w:rsid w:val="00357618"/>
    <w:rsid w:val="003576D3"/>
    <w:rsid w:val="00360092"/>
    <w:rsid w:val="003610C4"/>
    <w:rsid w:val="00361388"/>
    <w:rsid w:val="003625E7"/>
    <w:rsid w:val="00362EBC"/>
    <w:rsid w:val="003631FF"/>
    <w:rsid w:val="0036371B"/>
    <w:rsid w:val="003637F4"/>
    <w:rsid w:val="00363D02"/>
    <w:rsid w:val="00364AEF"/>
    <w:rsid w:val="00364DC5"/>
    <w:rsid w:val="00365F14"/>
    <w:rsid w:val="00366B3C"/>
    <w:rsid w:val="00366BC3"/>
    <w:rsid w:val="00370D65"/>
    <w:rsid w:val="003717A0"/>
    <w:rsid w:val="00371A05"/>
    <w:rsid w:val="00371E99"/>
    <w:rsid w:val="00372451"/>
    <w:rsid w:val="003725CE"/>
    <w:rsid w:val="003726EB"/>
    <w:rsid w:val="00372A82"/>
    <w:rsid w:val="00372ECA"/>
    <w:rsid w:val="00372F0B"/>
    <w:rsid w:val="003731D3"/>
    <w:rsid w:val="00373809"/>
    <w:rsid w:val="003739A9"/>
    <w:rsid w:val="00374462"/>
    <w:rsid w:val="00374DFA"/>
    <w:rsid w:val="00374F4A"/>
    <w:rsid w:val="00374F87"/>
    <w:rsid w:val="003752D1"/>
    <w:rsid w:val="00375DA4"/>
    <w:rsid w:val="00375E1C"/>
    <w:rsid w:val="00376690"/>
    <w:rsid w:val="00376922"/>
    <w:rsid w:val="00376A88"/>
    <w:rsid w:val="00380255"/>
    <w:rsid w:val="003806F5"/>
    <w:rsid w:val="003809FC"/>
    <w:rsid w:val="00380D49"/>
    <w:rsid w:val="00380DAD"/>
    <w:rsid w:val="00380F5D"/>
    <w:rsid w:val="00381243"/>
    <w:rsid w:val="00381EB7"/>
    <w:rsid w:val="00381EC8"/>
    <w:rsid w:val="00382361"/>
    <w:rsid w:val="00382A42"/>
    <w:rsid w:val="00382B65"/>
    <w:rsid w:val="00382D4E"/>
    <w:rsid w:val="00383ED6"/>
    <w:rsid w:val="00384AD6"/>
    <w:rsid w:val="00384BEE"/>
    <w:rsid w:val="00384C9E"/>
    <w:rsid w:val="00384D7A"/>
    <w:rsid w:val="00384D9A"/>
    <w:rsid w:val="00384FEE"/>
    <w:rsid w:val="00385473"/>
    <w:rsid w:val="00385B76"/>
    <w:rsid w:val="00385D0D"/>
    <w:rsid w:val="00386270"/>
    <w:rsid w:val="00386F93"/>
    <w:rsid w:val="00387837"/>
    <w:rsid w:val="00390106"/>
    <w:rsid w:val="003902EB"/>
    <w:rsid w:val="0039058E"/>
    <w:rsid w:val="003905F8"/>
    <w:rsid w:val="0039069E"/>
    <w:rsid w:val="00390C7C"/>
    <w:rsid w:val="0039149D"/>
    <w:rsid w:val="00391DD5"/>
    <w:rsid w:val="00392188"/>
    <w:rsid w:val="003928CB"/>
    <w:rsid w:val="00393290"/>
    <w:rsid w:val="003933EF"/>
    <w:rsid w:val="003936EB"/>
    <w:rsid w:val="00393AFC"/>
    <w:rsid w:val="00393E28"/>
    <w:rsid w:val="0039459F"/>
    <w:rsid w:val="003947E9"/>
    <w:rsid w:val="0039497E"/>
    <w:rsid w:val="00394E2D"/>
    <w:rsid w:val="00394F92"/>
    <w:rsid w:val="003956B1"/>
    <w:rsid w:val="00395829"/>
    <w:rsid w:val="003961EA"/>
    <w:rsid w:val="00396481"/>
    <w:rsid w:val="003968F9"/>
    <w:rsid w:val="00397694"/>
    <w:rsid w:val="003977E0"/>
    <w:rsid w:val="00397A15"/>
    <w:rsid w:val="00397C75"/>
    <w:rsid w:val="00397FDA"/>
    <w:rsid w:val="003A01EF"/>
    <w:rsid w:val="003A081B"/>
    <w:rsid w:val="003A140D"/>
    <w:rsid w:val="003A1524"/>
    <w:rsid w:val="003A167A"/>
    <w:rsid w:val="003A16ED"/>
    <w:rsid w:val="003A1801"/>
    <w:rsid w:val="003A1BF3"/>
    <w:rsid w:val="003A2B90"/>
    <w:rsid w:val="003A32B1"/>
    <w:rsid w:val="003A3A1A"/>
    <w:rsid w:val="003A41E9"/>
    <w:rsid w:val="003A4277"/>
    <w:rsid w:val="003A43F0"/>
    <w:rsid w:val="003A462F"/>
    <w:rsid w:val="003A5A94"/>
    <w:rsid w:val="003A5AB5"/>
    <w:rsid w:val="003A5D08"/>
    <w:rsid w:val="003A5EE8"/>
    <w:rsid w:val="003A65AC"/>
    <w:rsid w:val="003A65C5"/>
    <w:rsid w:val="003A65CE"/>
    <w:rsid w:val="003A6D4F"/>
    <w:rsid w:val="003A6D73"/>
    <w:rsid w:val="003A7718"/>
    <w:rsid w:val="003A7CF4"/>
    <w:rsid w:val="003B05B9"/>
    <w:rsid w:val="003B1069"/>
    <w:rsid w:val="003B1213"/>
    <w:rsid w:val="003B185E"/>
    <w:rsid w:val="003B186D"/>
    <w:rsid w:val="003B19C2"/>
    <w:rsid w:val="003B2304"/>
    <w:rsid w:val="003B23AA"/>
    <w:rsid w:val="003B25D8"/>
    <w:rsid w:val="003B32C3"/>
    <w:rsid w:val="003B3B2B"/>
    <w:rsid w:val="003B41E5"/>
    <w:rsid w:val="003B4478"/>
    <w:rsid w:val="003B5096"/>
    <w:rsid w:val="003B512A"/>
    <w:rsid w:val="003B549E"/>
    <w:rsid w:val="003B5769"/>
    <w:rsid w:val="003B5D60"/>
    <w:rsid w:val="003B5E93"/>
    <w:rsid w:val="003B6062"/>
    <w:rsid w:val="003B6C5D"/>
    <w:rsid w:val="003B72A4"/>
    <w:rsid w:val="003C1049"/>
    <w:rsid w:val="003C17D8"/>
    <w:rsid w:val="003C1BFE"/>
    <w:rsid w:val="003C2145"/>
    <w:rsid w:val="003C2519"/>
    <w:rsid w:val="003C2535"/>
    <w:rsid w:val="003C2717"/>
    <w:rsid w:val="003C2765"/>
    <w:rsid w:val="003C36A9"/>
    <w:rsid w:val="003C3827"/>
    <w:rsid w:val="003C38D5"/>
    <w:rsid w:val="003C3F3D"/>
    <w:rsid w:val="003C4231"/>
    <w:rsid w:val="003C45B8"/>
    <w:rsid w:val="003C46AA"/>
    <w:rsid w:val="003C4AE1"/>
    <w:rsid w:val="003C55A1"/>
    <w:rsid w:val="003C56EB"/>
    <w:rsid w:val="003C621C"/>
    <w:rsid w:val="003C6788"/>
    <w:rsid w:val="003C6CD3"/>
    <w:rsid w:val="003C7117"/>
    <w:rsid w:val="003C7249"/>
    <w:rsid w:val="003C7743"/>
    <w:rsid w:val="003C7AC0"/>
    <w:rsid w:val="003C7B97"/>
    <w:rsid w:val="003D00C2"/>
    <w:rsid w:val="003D0ABF"/>
    <w:rsid w:val="003D1D8B"/>
    <w:rsid w:val="003D1FBE"/>
    <w:rsid w:val="003D21DF"/>
    <w:rsid w:val="003D234A"/>
    <w:rsid w:val="003D273F"/>
    <w:rsid w:val="003D2782"/>
    <w:rsid w:val="003D32B8"/>
    <w:rsid w:val="003D3514"/>
    <w:rsid w:val="003D36D8"/>
    <w:rsid w:val="003D395F"/>
    <w:rsid w:val="003D46C1"/>
    <w:rsid w:val="003D478D"/>
    <w:rsid w:val="003D4B05"/>
    <w:rsid w:val="003D4B1D"/>
    <w:rsid w:val="003D4DFB"/>
    <w:rsid w:val="003D506D"/>
    <w:rsid w:val="003D55EE"/>
    <w:rsid w:val="003D5E77"/>
    <w:rsid w:val="003D5EE0"/>
    <w:rsid w:val="003D621D"/>
    <w:rsid w:val="003D721F"/>
    <w:rsid w:val="003D7B87"/>
    <w:rsid w:val="003E01DE"/>
    <w:rsid w:val="003E035B"/>
    <w:rsid w:val="003E1741"/>
    <w:rsid w:val="003E17E5"/>
    <w:rsid w:val="003E1D9E"/>
    <w:rsid w:val="003E24C9"/>
    <w:rsid w:val="003E2E6E"/>
    <w:rsid w:val="003E3CF1"/>
    <w:rsid w:val="003E4083"/>
    <w:rsid w:val="003E4143"/>
    <w:rsid w:val="003E4250"/>
    <w:rsid w:val="003E4319"/>
    <w:rsid w:val="003E447C"/>
    <w:rsid w:val="003E5207"/>
    <w:rsid w:val="003E5818"/>
    <w:rsid w:val="003E5BB4"/>
    <w:rsid w:val="003E6809"/>
    <w:rsid w:val="003E7056"/>
    <w:rsid w:val="003E7683"/>
    <w:rsid w:val="003E7774"/>
    <w:rsid w:val="003F0E46"/>
    <w:rsid w:val="003F1302"/>
    <w:rsid w:val="003F14A8"/>
    <w:rsid w:val="003F18F5"/>
    <w:rsid w:val="003F1DB5"/>
    <w:rsid w:val="003F23EE"/>
    <w:rsid w:val="003F2A89"/>
    <w:rsid w:val="003F3519"/>
    <w:rsid w:val="003F363F"/>
    <w:rsid w:val="003F496E"/>
    <w:rsid w:val="003F4BF2"/>
    <w:rsid w:val="003F4D72"/>
    <w:rsid w:val="003F572C"/>
    <w:rsid w:val="003F5A0F"/>
    <w:rsid w:val="003F5FBC"/>
    <w:rsid w:val="003F704E"/>
    <w:rsid w:val="003F7125"/>
    <w:rsid w:val="003F719D"/>
    <w:rsid w:val="003F7489"/>
    <w:rsid w:val="003F7693"/>
    <w:rsid w:val="004012B5"/>
    <w:rsid w:val="00401692"/>
    <w:rsid w:val="004016C5"/>
    <w:rsid w:val="004019B0"/>
    <w:rsid w:val="00401BB6"/>
    <w:rsid w:val="00401CAA"/>
    <w:rsid w:val="00401F87"/>
    <w:rsid w:val="004022BF"/>
    <w:rsid w:val="0040252A"/>
    <w:rsid w:val="00402625"/>
    <w:rsid w:val="00402C68"/>
    <w:rsid w:val="004035B5"/>
    <w:rsid w:val="00403777"/>
    <w:rsid w:val="004037C0"/>
    <w:rsid w:val="00403BFD"/>
    <w:rsid w:val="00403F26"/>
    <w:rsid w:val="004040D7"/>
    <w:rsid w:val="00404348"/>
    <w:rsid w:val="004048FC"/>
    <w:rsid w:val="00404A03"/>
    <w:rsid w:val="00404D20"/>
    <w:rsid w:val="00405303"/>
    <w:rsid w:val="004054C5"/>
    <w:rsid w:val="00405535"/>
    <w:rsid w:val="00405589"/>
    <w:rsid w:val="00405C65"/>
    <w:rsid w:val="00405E3F"/>
    <w:rsid w:val="0040689D"/>
    <w:rsid w:val="004072D9"/>
    <w:rsid w:val="00407482"/>
    <w:rsid w:val="00407568"/>
    <w:rsid w:val="004104AC"/>
    <w:rsid w:val="00412490"/>
    <w:rsid w:val="004124B7"/>
    <w:rsid w:val="00412BCC"/>
    <w:rsid w:val="00412ECE"/>
    <w:rsid w:val="00413706"/>
    <w:rsid w:val="0041396C"/>
    <w:rsid w:val="004143ED"/>
    <w:rsid w:val="004148FB"/>
    <w:rsid w:val="00414EA3"/>
    <w:rsid w:val="00415A77"/>
    <w:rsid w:val="00415B97"/>
    <w:rsid w:val="0041648F"/>
    <w:rsid w:val="00416961"/>
    <w:rsid w:val="00417F3A"/>
    <w:rsid w:val="00417FB4"/>
    <w:rsid w:val="0042032C"/>
    <w:rsid w:val="00420B2B"/>
    <w:rsid w:val="00421C18"/>
    <w:rsid w:val="00421E5F"/>
    <w:rsid w:val="004235F0"/>
    <w:rsid w:val="00424BD2"/>
    <w:rsid w:val="004258D3"/>
    <w:rsid w:val="00425AC6"/>
    <w:rsid w:val="00425EDA"/>
    <w:rsid w:val="00426A20"/>
    <w:rsid w:val="00426A93"/>
    <w:rsid w:val="00426BB5"/>
    <w:rsid w:val="00426FD3"/>
    <w:rsid w:val="004273E2"/>
    <w:rsid w:val="0042783C"/>
    <w:rsid w:val="00427C2A"/>
    <w:rsid w:val="00427CB4"/>
    <w:rsid w:val="00427E27"/>
    <w:rsid w:val="004305CD"/>
    <w:rsid w:val="00430B26"/>
    <w:rsid w:val="00430DC0"/>
    <w:rsid w:val="00431177"/>
    <w:rsid w:val="00431541"/>
    <w:rsid w:val="00431624"/>
    <w:rsid w:val="00431895"/>
    <w:rsid w:val="004319AB"/>
    <w:rsid w:val="00431FD7"/>
    <w:rsid w:val="00432012"/>
    <w:rsid w:val="00432462"/>
    <w:rsid w:val="00432B52"/>
    <w:rsid w:val="004337BF"/>
    <w:rsid w:val="00433F82"/>
    <w:rsid w:val="004343E1"/>
    <w:rsid w:val="004346F0"/>
    <w:rsid w:val="004354C0"/>
    <w:rsid w:val="004357C6"/>
    <w:rsid w:val="00435F24"/>
    <w:rsid w:val="004360DB"/>
    <w:rsid w:val="00436578"/>
    <w:rsid w:val="0043745A"/>
    <w:rsid w:val="00437769"/>
    <w:rsid w:val="00437A1C"/>
    <w:rsid w:val="0044001C"/>
    <w:rsid w:val="00440990"/>
    <w:rsid w:val="004415E3"/>
    <w:rsid w:val="00441958"/>
    <w:rsid w:val="00441B8E"/>
    <w:rsid w:val="00441EDB"/>
    <w:rsid w:val="00442B41"/>
    <w:rsid w:val="00442EBC"/>
    <w:rsid w:val="004430DC"/>
    <w:rsid w:val="004431DD"/>
    <w:rsid w:val="00443506"/>
    <w:rsid w:val="004437DC"/>
    <w:rsid w:val="00443A9F"/>
    <w:rsid w:val="00444E0B"/>
    <w:rsid w:val="0044517E"/>
    <w:rsid w:val="00445672"/>
    <w:rsid w:val="00446CB2"/>
    <w:rsid w:val="00446E7A"/>
    <w:rsid w:val="004475C4"/>
    <w:rsid w:val="00447A73"/>
    <w:rsid w:val="00447CA4"/>
    <w:rsid w:val="00447D98"/>
    <w:rsid w:val="004500FB"/>
    <w:rsid w:val="004501FE"/>
    <w:rsid w:val="004503D6"/>
    <w:rsid w:val="004505D0"/>
    <w:rsid w:val="00450AF7"/>
    <w:rsid w:val="004511BC"/>
    <w:rsid w:val="004513C1"/>
    <w:rsid w:val="0045173B"/>
    <w:rsid w:val="004517B7"/>
    <w:rsid w:val="00451848"/>
    <w:rsid w:val="004519F0"/>
    <w:rsid w:val="004523FB"/>
    <w:rsid w:val="00452667"/>
    <w:rsid w:val="00452CCA"/>
    <w:rsid w:val="0045315A"/>
    <w:rsid w:val="00453948"/>
    <w:rsid w:val="00453D54"/>
    <w:rsid w:val="00453D89"/>
    <w:rsid w:val="00453ED8"/>
    <w:rsid w:val="004549B1"/>
    <w:rsid w:val="00454C95"/>
    <w:rsid w:val="00454D0D"/>
    <w:rsid w:val="00454DCC"/>
    <w:rsid w:val="004550C1"/>
    <w:rsid w:val="0045519E"/>
    <w:rsid w:val="00455227"/>
    <w:rsid w:val="00455649"/>
    <w:rsid w:val="0045566B"/>
    <w:rsid w:val="004559B2"/>
    <w:rsid w:val="004559F7"/>
    <w:rsid w:val="00455E0F"/>
    <w:rsid w:val="004566B5"/>
    <w:rsid w:val="004569EC"/>
    <w:rsid w:val="00456D94"/>
    <w:rsid w:val="004570FE"/>
    <w:rsid w:val="004574F8"/>
    <w:rsid w:val="00457C17"/>
    <w:rsid w:val="0046068B"/>
    <w:rsid w:val="00460972"/>
    <w:rsid w:val="00460F95"/>
    <w:rsid w:val="00461302"/>
    <w:rsid w:val="0046190E"/>
    <w:rsid w:val="00461D78"/>
    <w:rsid w:val="00461EAA"/>
    <w:rsid w:val="004622E7"/>
    <w:rsid w:val="00462416"/>
    <w:rsid w:val="004624DC"/>
    <w:rsid w:val="004628E2"/>
    <w:rsid w:val="00462D78"/>
    <w:rsid w:val="004630EB"/>
    <w:rsid w:val="00463258"/>
    <w:rsid w:val="004634F9"/>
    <w:rsid w:val="004635AA"/>
    <w:rsid w:val="0046374A"/>
    <w:rsid w:val="00463C92"/>
    <w:rsid w:val="004640B5"/>
    <w:rsid w:val="0046438F"/>
    <w:rsid w:val="00464686"/>
    <w:rsid w:val="00464A08"/>
    <w:rsid w:val="0046507C"/>
    <w:rsid w:val="004652D7"/>
    <w:rsid w:val="00465BE8"/>
    <w:rsid w:val="00465DAD"/>
    <w:rsid w:val="00465FA0"/>
    <w:rsid w:val="00465FBB"/>
    <w:rsid w:val="004663B0"/>
    <w:rsid w:val="00467E0C"/>
    <w:rsid w:val="00470858"/>
    <w:rsid w:val="00470E67"/>
    <w:rsid w:val="00471EF9"/>
    <w:rsid w:val="004721AC"/>
    <w:rsid w:val="004722F9"/>
    <w:rsid w:val="004724EC"/>
    <w:rsid w:val="00472D87"/>
    <w:rsid w:val="00472EF9"/>
    <w:rsid w:val="0047302E"/>
    <w:rsid w:val="00473173"/>
    <w:rsid w:val="004731A7"/>
    <w:rsid w:val="00474259"/>
    <w:rsid w:val="00475170"/>
    <w:rsid w:val="00476A78"/>
    <w:rsid w:val="00476AAA"/>
    <w:rsid w:val="00476F90"/>
    <w:rsid w:val="00477FE0"/>
    <w:rsid w:val="00480434"/>
    <w:rsid w:val="00480496"/>
    <w:rsid w:val="00480570"/>
    <w:rsid w:val="00480E11"/>
    <w:rsid w:val="00480EEF"/>
    <w:rsid w:val="0048135B"/>
    <w:rsid w:val="00481629"/>
    <w:rsid w:val="004816AD"/>
    <w:rsid w:val="004818CD"/>
    <w:rsid w:val="0048265F"/>
    <w:rsid w:val="004828A2"/>
    <w:rsid w:val="00482FF7"/>
    <w:rsid w:val="004831FC"/>
    <w:rsid w:val="004833DD"/>
    <w:rsid w:val="00483936"/>
    <w:rsid w:val="00484405"/>
    <w:rsid w:val="00484707"/>
    <w:rsid w:val="00484E68"/>
    <w:rsid w:val="00484E93"/>
    <w:rsid w:val="004853DC"/>
    <w:rsid w:val="00485594"/>
    <w:rsid w:val="00485A83"/>
    <w:rsid w:val="0048619D"/>
    <w:rsid w:val="00486715"/>
    <w:rsid w:val="00486817"/>
    <w:rsid w:val="00486F82"/>
    <w:rsid w:val="004909F3"/>
    <w:rsid w:val="004914DF"/>
    <w:rsid w:val="00491EC4"/>
    <w:rsid w:val="00491ECD"/>
    <w:rsid w:val="00492185"/>
    <w:rsid w:val="004922D3"/>
    <w:rsid w:val="004924AA"/>
    <w:rsid w:val="00492504"/>
    <w:rsid w:val="00492FFF"/>
    <w:rsid w:val="00493C9E"/>
    <w:rsid w:val="0049401A"/>
    <w:rsid w:val="00494095"/>
    <w:rsid w:val="00494291"/>
    <w:rsid w:val="0049471F"/>
    <w:rsid w:val="004951A3"/>
    <w:rsid w:val="004953BD"/>
    <w:rsid w:val="00495A2F"/>
    <w:rsid w:val="00495F6A"/>
    <w:rsid w:val="00496540"/>
    <w:rsid w:val="0049664E"/>
    <w:rsid w:val="00496968"/>
    <w:rsid w:val="00496AC0"/>
    <w:rsid w:val="0049706C"/>
    <w:rsid w:val="00497C0C"/>
    <w:rsid w:val="004A066B"/>
    <w:rsid w:val="004A09B4"/>
    <w:rsid w:val="004A0AC0"/>
    <w:rsid w:val="004A15BD"/>
    <w:rsid w:val="004A1CF5"/>
    <w:rsid w:val="004A20B4"/>
    <w:rsid w:val="004A22A5"/>
    <w:rsid w:val="004A261D"/>
    <w:rsid w:val="004A366B"/>
    <w:rsid w:val="004A3D6C"/>
    <w:rsid w:val="004A44C7"/>
    <w:rsid w:val="004A4864"/>
    <w:rsid w:val="004A525A"/>
    <w:rsid w:val="004A5294"/>
    <w:rsid w:val="004A5809"/>
    <w:rsid w:val="004A64C6"/>
    <w:rsid w:val="004A66CC"/>
    <w:rsid w:val="004A68FD"/>
    <w:rsid w:val="004A6F48"/>
    <w:rsid w:val="004A79E8"/>
    <w:rsid w:val="004A7B0E"/>
    <w:rsid w:val="004B1061"/>
    <w:rsid w:val="004B1208"/>
    <w:rsid w:val="004B1232"/>
    <w:rsid w:val="004B1FF0"/>
    <w:rsid w:val="004B30D4"/>
    <w:rsid w:val="004B32FD"/>
    <w:rsid w:val="004B341A"/>
    <w:rsid w:val="004B3C4D"/>
    <w:rsid w:val="004B3C85"/>
    <w:rsid w:val="004B448E"/>
    <w:rsid w:val="004B44B0"/>
    <w:rsid w:val="004B5315"/>
    <w:rsid w:val="004B5936"/>
    <w:rsid w:val="004B5B5F"/>
    <w:rsid w:val="004B6875"/>
    <w:rsid w:val="004B6F5B"/>
    <w:rsid w:val="004C0BA5"/>
    <w:rsid w:val="004C25E2"/>
    <w:rsid w:val="004C26CF"/>
    <w:rsid w:val="004C2B1B"/>
    <w:rsid w:val="004C2E62"/>
    <w:rsid w:val="004C3369"/>
    <w:rsid w:val="004C39DF"/>
    <w:rsid w:val="004C3F0C"/>
    <w:rsid w:val="004C40F5"/>
    <w:rsid w:val="004C4329"/>
    <w:rsid w:val="004C4AB9"/>
    <w:rsid w:val="004C52E4"/>
    <w:rsid w:val="004C5688"/>
    <w:rsid w:val="004C5901"/>
    <w:rsid w:val="004C5CF1"/>
    <w:rsid w:val="004C651F"/>
    <w:rsid w:val="004C661A"/>
    <w:rsid w:val="004C668B"/>
    <w:rsid w:val="004C6A21"/>
    <w:rsid w:val="004C6BB7"/>
    <w:rsid w:val="004C6D2C"/>
    <w:rsid w:val="004C748D"/>
    <w:rsid w:val="004C7846"/>
    <w:rsid w:val="004C7AE3"/>
    <w:rsid w:val="004D04F5"/>
    <w:rsid w:val="004D0529"/>
    <w:rsid w:val="004D1166"/>
    <w:rsid w:val="004D1225"/>
    <w:rsid w:val="004D1C29"/>
    <w:rsid w:val="004D2058"/>
    <w:rsid w:val="004D2FCE"/>
    <w:rsid w:val="004D3158"/>
    <w:rsid w:val="004D3901"/>
    <w:rsid w:val="004D39D7"/>
    <w:rsid w:val="004D3E65"/>
    <w:rsid w:val="004D4153"/>
    <w:rsid w:val="004D4675"/>
    <w:rsid w:val="004D4AF9"/>
    <w:rsid w:val="004D4F08"/>
    <w:rsid w:val="004D5042"/>
    <w:rsid w:val="004D585D"/>
    <w:rsid w:val="004D60A4"/>
    <w:rsid w:val="004D6712"/>
    <w:rsid w:val="004D68FA"/>
    <w:rsid w:val="004D6DF5"/>
    <w:rsid w:val="004D6FE1"/>
    <w:rsid w:val="004E00C7"/>
    <w:rsid w:val="004E11CE"/>
    <w:rsid w:val="004E15F8"/>
    <w:rsid w:val="004E16D2"/>
    <w:rsid w:val="004E1941"/>
    <w:rsid w:val="004E3F0D"/>
    <w:rsid w:val="004E429F"/>
    <w:rsid w:val="004E537A"/>
    <w:rsid w:val="004E56DC"/>
    <w:rsid w:val="004E5B80"/>
    <w:rsid w:val="004E5F40"/>
    <w:rsid w:val="004E636A"/>
    <w:rsid w:val="004E69BC"/>
    <w:rsid w:val="004E73AD"/>
    <w:rsid w:val="004E7582"/>
    <w:rsid w:val="004E77EC"/>
    <w:rsid w:val="004E7AE1"/>
    <w:rsid w:val="004E7BAD"/>
    <w:rsid w:val="004E7E47"/>
    <w:rsid w:val="004F05BE"/>
    <w:rsid w:val="004F1159"/>
    <w:rsid w:val="004F1809"/>
    <w:rsid w:val="004F196B"/>
    <w:rsid w:val="004F2002"/>
    <w:rsid w:val="004F22EB"/>
    <w:rsid w:val="004F28E8"/>
    <w:rsid w:val="004F2C3E"/>
    <w:rsid w:val="004F2CB2"/>
    <w:rsid w:val="004F3819"/>
    <w:rsid w:val="004F419E"/>
    <w:rsid w:val="004F4228"/>
    <w:rsid w:val="004F427F"/>
    <w:rsid w:val="004F48A8"/>
    <w:rsid w:val="004F49C6"/>
    <w:rsid w:val="004F4D32"/>
    <w:rsid w:val="004F50C4"/>
    <w:rsid w:val="004F5130"/>
    <w:rsid w:val="004F5168"/>
    <w:rsid w:val="004F5478"/>
    <w:rsid w:val="004F5FCE"/>
    <w:rsid w:val="004F62B3"/>
    <w:rsid w:val="004F6443"/>
    <w:rsid w:val="004F680C"/>
    <w:rsid w:val="004F69F5"/>
    <w:rsid w:val="004F6A8D"/>
    <w:rsid w:val="004F72C3"/>
    <w:rsid w:val="004F791A"/>
    <w:rsid w:val="004F7CE0"/>
    <w:rsid w:val="0050022A"/>
    <w:rsid w:val="0050031E"/>
    <w:rsid w:val="00500E73"/>
    <w:rsid w:val="0050164A"/>
    <w:rsid w:val="00501769"/>
    <w:rsid w:val="00501F7D"/>
    <w:rsid w:val="0050213E"/>
    <w:rsid w:val="00503AF8"/>
    <w:rsid w:val="00503DED"/>
    <w:rsid w:val="0050403D"/>
    <w:rsid w:val="00504FFB"/>
    <w:rsid w:val="00505504"/>
    <w:rsid w:val="005055CA"/>
    <w:rsid w:val="005056C1"/>
    <w:rsid w:val="00505710"/>
    <w:rsid w:val="00505F76"/>
    <w:rsid w:val="00505FBC"/>
    <w:rsid w:val="0050609D"/>
    <w:rsid w:val="0050693B"/>
    <w:rsid w:val="00506987"/>
    <w:rsid w:val="005069DF"/>
    <w:rsid w:val="00506D45"/>
    <w:rsid w:val="005075F0"/>
    <w:rsid w:val="00507768"/>
    <w:rsid w:val="005077B8"/>
    <w:rsid w:val="00507E2A"/>
    <w:rsid w:val="0051027B"/>
    <w:rsid w:val="00510363"/>
    <w:rsid w:val="00510698"/>
    <w:rsid w:val="0051114B"/>
    <w:rsid w:val="005113FD"/>
    <w:rsid w:val="0051145D"/>
    <w:rsid w:val="00511B0B"/>
    <w:rsid w:val="00511D9C"/>
    <w:rsid w:val="00511DF0"/>
    <w:rsid w:val="00511EEC"/>
    <w:rsid w:val="00512A33"/>
    <w:rsid w:val="00513498"/>
    <w:rsid w:val="00513774"/>
    <w:rsid w:val="0051387B"/>
    <w:rsid w:val="00513F8C"/>
    <w:rsid w:val="00514138"/>
    <w:rsid w:val="005147B7"/>
    <w:rsid w:val="00514EA8"/>
    <w:rsid w:val="005152CF"/>
    <w:rsid w:val="00515308"/>
    <w:rsid w:val="00515B18"/>
    <w:rsid w:val="00515D65"/>
    <w:rsid w:val="00515DA6"/>
    <w:rsid w:val="00515E0E"/>
    <w:rsid w:val="00516580"/>
    <w:rsid w:val="005166D9"/>
    <w:rsid w:val="005171F2"/>
    <w:rsid w:val="005173CF"/>
    <w:rsid w:val="0051798E"/>
    <w:rsid w:val="0052028D"/>
    <w:rsid w:val="0052182D"/>
    <w:rsid w:val="00521A20"/>
    <w:rsid w:val="00521BB9"/>
    <w:rsid w:val="00521CAD"/>
    <w:rsid w:val="00521D32"/>
    <w:rsid w:val="00521FD1"/>
    <w:rsid w:val="00522147"/>
    <w:rsid w:val="005221DE"/>
    <w:rsid w:val="00522753"/>
    <w:rsid w:val="00522BBD"/>
    <w:rsid w:val="005230E2"/>
    <w:rsid w:val="00523B9A"/>
    <w:rsid w:val="00523D4F"/>
    <w:rsid w:val="005244F3"/>
    <w:rsid w:val="00524960"/>
    <w:rsid w:val="005251F6"/>
    <w:rsid w:val="00526201"/>
    <w:rsid w:val="00526DFA"/>
    <w:rsid w:val="00527052"/>
    <w:rsid w:val="00527109"/>
    <w:rsid w:val="0052778C"/>
    <w:rsid w:val="00527973"/>
    <w:rsid w:val="00527B59"/>
    <w:rsid w:val="00527D4F"/>
    <w:rsid w:val="00527EC7"/>
    <w:rsid w:val="0053028C"/>
    <w:rsid w:val="0053176A"/>
    <w:rsid w:val="00531FB5"/>
    <w:rsid w:val="00532079"/>
    <w:rsid w:val="00532819"/>
    <w:rsid w:val="00532E4C"/>
    <w:rsid w:val="00532EA6"/>
    <w:rsid w:val="005334D0"/>
    <w:rsid w:val="0053397D"/>
    <w:rsid w:val="0053446C"/>
    <w:rsid w:val="00535290"/>
    <w:rsid w:val="00535BF1"/>
    <w:rsid w:val="00536016"/>
    <w:rsid w:val="00536472"/>
    <w:rsid w:val="00536985"/>
    <w:rsid w:val="00536CFA"/>
    <w:rsid w:val="005377F4"/>
    <w:rsid w:val="005378E5"/>
    <w:rsid w:val="00537CC4"/>
    <w:rsid w:val="00537D18"/>
    <w:rsid w:val="00537E25"/>
    <w:rsid w:val="00540005"/>
    <w:rsid w:val="005407B1"/>
    <w:rsid w:val="00540EB6"/>
    <w:rsid w:val="0054143E"/>
    <w:rsid w:val="00541598"/>
    <w:rsid w:val="005417E0"/>
    <w:rsid w:val="005418BB"/>
    <w:rsid w:val="00541EF0"/>
    <w:rsid w:val="00542774"/>
    <w:rsid w:val="0054346E"/>
    <w:rsid w:val="005442D4"/>
    <w:rsid w:val="00544C05"/>
    <w:rsid w:val="00544CA2"/>
    <w:rsid w:val="00544F1E"/>
    <w:rsid w:val="00545019"/>
    <w:rsid w:val="00545282"/>
    <w:rsid w:val="00545807"/>
    <w:rsid w:val="00546071"/>
    <w:rsid w:val="00546109"/>
    <w:rsid w:val="00546E47"/>
    <w:rsid w:val="00547341"/>
    <w:rsid w:val="00547E37"/>
    <w:rsid w:val="00547FF3"/>
    <w:rsid w:val="00550596"/>
    <w:rsid w:val="00550BF3"/>
    <w:rsid w:val="005512B4"/>
    <w:rsid w:val="005514AA"/>
    <w:rsid w:val="00551B38"/>
    <w:rsid w:val="00552809"/>
    <w:rsid w:val="00552AA2"/>
    <w:rsid w:val="00552D38"/>
    <w:rsid w:val="00552F18"/>
    <w:rsid w:val="005532F0"/>
    <w:rsid w:val="00553491"/>
    <w:rsid w:val="005536CD"/>
    <w:rsid w:val="0055393E"/>
    <w:rsid w:val="00553BA8"/>
    <w:rsid w:val="00553C0A"/>
    <w:rsid w:val="0055428A"/>
    <w:rsid w:val="0055474D"/>
    <w:rsid w:val="005548FF"/>
    <w:rsid w:val="00554F3A"/>
    <w:rsid w:val="005554FF"/>
    <w:rsid w:val="00555C40"/>
    <w:rsid w:val="00555EA7"/>
    <w:rsid w:val="0055610E"/>
    <w:rsid w:val="00556257"/>
    <w:rsid w:val="0055635B"/>
    <w:rsid w:val="00556E01"/>
    <w:rsid w:val="005572F6"/>
    <w:rsid w:val="005574C5"/>
    <w:rsid w:val="0056033D"/>
    <w:rsid w:val="00560457"/>
    <w:rsid w:val="0056057A"/>
    <w:rsid w:val="0056061F"/>
    <w:rsid w:val="00560EBE"/>
    <w:rsid w:val="00561567"/>
    <w:rsid w:val="00561624"/>
    <w:rsid w:val="005616D7"/>
    <w:rsid w:val="00562137"/>
    <w:rsid w:val="00562A94"/>
    <w:rsid w:val="00562CB6"/>
    <w:rsid w:val="00562DD1"/>
    <w:rsid w:val="00563691"/>
    <w:rsid w:val="00563CEE"/>
    <w:rsid w:val="00563FD3"/>
    <w:rsid w:val="005654A5"/>
    <w:rsid w:val="005657B1"/>
    <w:rsid w:val="005660FE"/>
    <w:rsid w:val="005666B8"/>
    <w:rsid w:val="005667B0"/>
    <w:rsid w:val="00566F6A"/>
    <w:rsid w:val="0056730D"/>
    <w:rsid w:val="005674D7"/>
    <w:rsid w:val="0056753C"/>
    <w:rsid w:val="005702A4"/>
    <w:rsid w:val="0057030C"/>
    <w:rsid w:val="00570CF7"/>
    <w:rsid w:val="00571293"/>
    <w:rsid w:val="00571358"/>
    <w:rsid w:val="0057180B"/>
    <w:rsid w:val="00571AB4"/>
    <w:rsid w:val="005720E2"/>
    <w:rsid w:val="005731E4"/>
    <w:rsid w:val="00573545"/>
    <w:rsid w:val="005739DB"/>
    <w:rsid w:val="005740B3"/>
    <w:rsid w:val="005744DC"/>
    <w:rsid w:val="00574539"/>
    <w:rsid w:val="005746CC"/>
    <w:rsid w:val="00574B18"/>
    <w:rsid w:val="00574EDD"/>
    <w:rsid w:val="00574F8A"/>
    <w:rsid w:val="00576D01"/>
    <w:rsid w:val="00576F16"/>
    <w:rsid w:val="00577068"/>
    <w:rsid w:val="0057712D"/>
    <w:rsid w:val="00577160"/>
    <w:rsid w:val="00577689"/>
    <w:rsid w:val="005779E6"/>
    <w:rsid w:val="00577D84"/>
    <w:rsid w:val="00580815"/>
    <w:rsid w:val="005809AD"/>
    <w:rsid w:val="00580F54"/>
    <w:rsid w:val="00581A05"/>
    <w:rsid w:val="00581F05"/>
    <w:rsid w:val="00582852"/>
    <w:rsid w:val="00582CCA"/>
    <w:rsid w:val="00583056"/>
    <w:rsid w:val="005847DB"/>
    <w:rsid w:val="00584AD9"/>
    <w:rsid w:val="0058552B"/>
    <w:rsid w:val="005856B1"/>
    <w:rsid w:val="00585A83"/>
    <w:rsid w:val="00585F78"/>
    <w:rsid w:val="00586ABA"/>
    <w:rsid w:val="00586BE5"/>
    <w:rsid w:val="00586D9A"/>
    <w:rsid w:val="00586E35"/>
    <w:rsid w:val="00587198"/>
    <w:rsid w:val="00587516"/>
    <w:rsid w:val="00587703"/>
    <w:rsid w:val="00587A78"/>
    <w:rsid w:val="005904D0"/>
    <w:rsid w:val="005904E5"/>
    <w:rsid w:val="00590827"/>
    <w:rsid w:val="00590BD0"/>
    <w:rsid w:val="00590E2C"/>
    <w:rsid w:val="00591250"/>
    <w:rsid w:val="0059143C"/>
    <w:rsid w:val="00592021"/>
    <w:rsid w:val="005922F2"/>
    <w:rsid w:val="00592946"/>
    <w:rsid w:val="00592976"/>
    <w:rsid w:val="00593218"/>
    <w:rsid w:val="00593A93"/>
    <w:rsid w:val="00594140"/>
    <w:rsid w:val="0059417E"/>
    <w:rsid w:val="00594236"/>
    <w:rsid w:val="005944FE"/>
    <w:rsid w:val="00595137"/>
    <w:rsid w:val="0059556C"/>
    <w:rsid w:val="00596C04"/>
    <w:rsid w:val="00596D21"/>
    <w:rsid w:val="0059715C"/>
    <w:rsid w:val="00597DBF"/>
    <w:rsid w:val="005A1084"/>
    <w:rsid w:val="005A1699"/>
    <w:rsid w:val="005A1978"/>
    <w:rsid w:val="005A1A6E"/>
    <w:rsid w:val="005A1CC4"/>
    <w:rsid w:val="005A1FA7"/>
    <w:rsid w:val="005A21CF"/>
    <w:rsid w:val="005A2352"/>
    <w:rsid w:val="005A27B1"/>
    <w:rsid w:val="005A2E9D"/>
    <w:rsid w:val="005A3030"/>
    <w:rsid w:val="005A30CA"/>
    <w:rsid w:val="005A3D67"/>
    <w:rsid w:val="005A3E8F"/>
    <w:rsid w:val="005A44C5"/>
    <w:rsid w:val="005A5029"/>
    <w:rsid w:val="005A521A"/>
    <w:rsid w:val="005A5A71"/>
    <w:rsid w:val="005A60D4"/>
    <w:rsid w:val="005A668A"/>
    <w:rsid w:val="005A6756"/>
    <w:rsid w:val="005A73C0"/>
    <w:rsid w:val="005B0CDF"/>
    <w:rsid w:val="005B11BB"/>
    <w:rsid w:val="005B129D"/>
    <w:rsid w:val="005B1723"/>
    <w:rsid w:val="005B2210"/>
    <w:rsid w:val="005B252E"/>
    <w:rsid w:val="005B290B"/>
    <w:rsid w:val="005B3624"/>
    <w:rsid w:val="005B3B32"/>
    <w:rsid w:val="005B3CE9"/>
    <w:rsid w:val="005B498E"/>
    <w:rsid w:val="005B54C4"/>
    <w:rsid w:val="005B5556"/>
    <w:rsid w:val="005B5B82"/>
    <w:rsid w:val="005B5BE1"/>
    <w:rsid w:val="005B5E13"/>
    <w:rsid w:val="005B5EDD"/>
    <w:rsid w:val="005B5FAD"/>
    <w:rsid w:val="005B6283"/>
    <w:rsid w:val="005B6AA6"/>
    <w:rsid w:val="005B716C"/>
    <w:rsid w:val="005B7AC2"/>
    <w:rsid w:val="005B7D50"/>
    <w:rsid w:val="005C00A3"/>
    <w:rsid w:val="005C0649"/>
    <w:rsid w:val="005C0A8F"/>
    <w:rsid w:val="005C0C2F"/>
    <w:rsid w:val="005C10F5"/>
    <w:rsid w:val="005C141F"/>
    <w:rsid w:val="005C1723"/>
    <w:rsid w:val="005C18C8"/>
    <w:rsid w:val="005C207F"/>
    <w:rsid w:val="005C248A"/>
    <w:rsid w:val="005C28EF"/>
    <w:rsid w:val="005C3093"/>
    <w:rsid w:val="005C3906"/>
    <w:rsid w:val="005C39FB"/>
    <w:rsid w:val="005C3F3B"/>
    <w:rsid w:val="005C45FF"/>
    <w:rsid w:val="005C4983"/>
    <w:rsid w:val="005C5037"/>
    <w:rsid w:val="005C5550"/>
    <w:rsid w:val="005C5A94"/>
    <w:rsid w:val="005C6869"/>
    <w:rsid w:val="005C71DD"/>
    <w:rsid w:val="005C7BEB"/>
    <w:rsid w:val="005D02E9"/>
    <w:rsid w:val="005D1438"/>
    <w:rsid w:val="005D1E97"/>
    <w:rsid w:val="005D33AB"/>
    <w:rsid w:val="005D3403"/>
    <w:rsid w:val="005D43E2"/>
    <w:rsid w:val="005D5A03"/>
    <w:rsid w:val="005D5D53"/>
    <w:rsid w:val="005D5E40"/>
    <w:rsid w:val="005D6F94"/>
    <w:rsid w:val="005D728C"/>
    <w:rsid w:val="005D764E"/>
    <w:rsid w:val="005D7F6B"/>
    <w:rsid w:val="005E0635"/>
    <w:rsid w:val="005E070A"/>
    <w:rsid w:val="005E0F06"/>
    <w:rsid w:val="005E12D6"/>
    <w:rsid w:val="005E18FC"/>
    <w:rsid w:val="005E1921"/>
    <w:rsid w:val="005E196E"/>
    <w:rsid w:val="005E22F1"/>
    <w:rsid w:val="005E2425"/>
    <w:rsid w:val="005E3AAA"/>
    <w:rsid w:val="005E3D77"/>
    <w:rsid w:val="005E3E76"/>
    <w:rsid w:val="005E4174"/>
    <w:rsid w:val="005E467F"/>
    <w:rsid w:val="005E4A69"/>
    <w:rsid w:val="005E580A"/>
    <w:rsid w:val="005E6334"/>
    <w:rsid w:val="005E6733"/>
    <w:rsid w:val="005E6760"/>
    <w:rsid w:val="005E68B6"/>
    <w:rsid w:val="005E6D30"/>
    <w:rsid w:val="005E6F44"/>
    <w:rsid w:val="005E7559"/>
    <w:rsid w:val="005F05C0"/>
    <w:rsid w:val="005F0956"/>
    <w:rsid w:val="005F0B55"/>
    <w:rsid w:val="005F0CEB"/>
    <w:rsid w:val="005F145F"/>
    <w:rsid w:val="005F17D1"/>
    <w:rsid w:val="005F1F88"/>
    <w:rsid w:val="005F271A"/>
    <w:rsid w:val="005F27AB"/>
    <w:rsid w:val="005F34BD"/>
    <w:rsid w:val="005F3B25"/>
    <w:rsid w:val="005F47A0"/>
    <w:rsid w:val="005F4A87"/>
    <w:rsid w:val="005F4ED4"/>
    <w:rsid w:val="005F569C"/>
    <w:rsid w:val="005F5F4C"/>
    <w:rsid w:val="005F60EF"/>
    <w:rsid w:val="005F6CB3"/>
    <w:rsid w:val="005F774D"/>
    <w:rsid w:val="006006C9"/>
    <w:rsid w:val="006007D2"/>
    <w:rsid w:val="006008AC"/>
    <w:rsid w:val="006015CF"/>
    <w:rsid w:val="0060183C"/>
    <w:rsid w:val="00601B25"/>
    <w:rsid w:val="00601B49"/>
    <w:rsid w:val="006026D7"/>
    <w:rsid w:val="006027A8"/>
    <w:rsid w:val="006029D9"/>
    <w:rsid w:val="006032C6"/>
    <w:rsid w:val="00603385"/>
    <w:rsid w:val="00603688"/>
    <w:rsid w:val="00603E67"/>
    <w:rsid w:val="006040AF"/>
    <w:rsid w:val="006047F8"/>
    <w:rsid w:val="006049A7"/>
    <w:rsid w:val="00605E70"/>
    <w:rsid w:val="006066C0"/>
    <w:rsid w:val="0060678C"/>
    <w:rsid w:val="006068A1"/>
    <w:rsid w:val="0060694D"/>
    <w:rsid w:val="006100E4"/>
    <w:rsid w:val="006102C4"/>
    <w:rsid w:val="00610EAB"/>
    <w:rsid w:val="0061106E"/>
    <w:rsid w:val="00611292"/>
    <w:rsid w:val="0061174B"/>
    <w:rsid w:val="00612546"/>
    <w:rsid w:val="006125EC"/>
    <w:rsid w:val="00612AFA"/>
    <w:rsid w:val="00612D99"/>
    <w:rsid w:val="00613262"/>
    <w:rsid w:val="006136E4"/>
    <w:rsid w:val="00613F0F"/>
    <w:rsid w:val="006147A2"/>
    <w:rsid w:val="00614829"/>
    <w:rsid w:val="00614A0C"/>
    <w:rsid w:val="00614BD9"/>
    <w:rsid w:val="00614D94"/>
    <w:rsid w:val="006151B4"/>
    <w:rsid w:val="006155B7"/>
    <w:rsid w:val="00615A92"/>
    <w:rsid w:val="0061607D"/>
    <w:rsid w:val="00616EF0"/>
    <w:rsid w:val="0061711E"/>
    <w:rsid w:val="00617577"/>
    <w:rsid w:val="0061762C"/>
    <w:rsid w:val="006178A6"/>
    <w:rsid w:val="00617C73"/>
    <w:rsid w:val="00617CA8"/>
    <w:rsid w:val="00617D8C"/>
    <w:rsid w:val="00617F92"/>
    <w:rsid w:val="00621863"/>
    <w:rsid w:val="006218AC"/>
    <w:rsid w:val="00621C65"/>
    <w:rsid w:val="00621D77"/>
    <w:rsid w:val="00622276"/>
    <w:rsid w:val="006222EE"/>
    <w:rsid w:val="00622C8D"/>
    <w:rsid w:val="0062338F"/>
    <w:rsid w:val="006235CA"/>
    <w:rsid w:val="006237C9"/>
    <w:rsid w:val="00624070"/>
    <w:rsid w:val="00624845"/>
    <w:rsid w:val="00624AE3"/>
    <w:rsid w:val="00624C59"/>
    <w:rsid w:val="00625B93"/>
    <w:rsid w:val="00626CD6"/>
    <w:rsid w:val="006279B8"/>
    <w:rsid w:val="00627BB4"/>
    <w:rsid w:val="006304CA"/>
    <w:rsid w:val="006309C6"/>
    <w:rsid w:val="006324A5"/>
    <w:rsid w:val="00632C08"/>
    <w:rsid w:val="00632C29"/>
    <w:rsid w:val="00632E45"/>
    <w:rsid w:val="006338EA"/>
    <w:rsid w:val="0063397C"/>
    <w:rsid w:val="006339C1"/>
    <w:rsid w:val="00633B77"/>
    <w:rsid w:val="0063440E"/>
    <w:rsid w:val="0063445C"/>
    <w:rsid w:val="00634478"/>
    <w:rsid w:val="0063556C"/>
    <w:rsid w:val="00635AC6"/>
    <w:rsid w:val="00635F51"/>
    <w:rsid w:val="0063626C"/>
    <w:rsid w:val="00636512"/>
    <w:rsid w:val="00636AD5"/>
    <w:rsid w:val="00636D98"/>
    <w:rsid w:val="006376D2"/>
    <w:rsid w:val="0063771A"/>
    <w:rsid w:val="0064020F"/>
    <w:rsid w:val="00640AA9"/>
    <w:rsid w:val="00640B02"/>
    <w:rsid w:val="00641791"/>
    <w:rsid w:val="0064231B"/>
    <w:rsid w:val="00642B9E"/>
    <w:rsid w:val="00642E84"/>
    <w:rsid w:val="00643045"/>
    <w:rsid w:val="006437CC"/>
    <w:rsid w:val="0064392C"/>
    <w:rsid w:val="00643D1D"/>
    <w:rsid w:val="00643FF6"/>
    <w:rsid w:val="00644683"/>
    <w:rsid w:val="00644911"/>
    <w:rsid w:val="00644D7C"/>
    <w:rsid w:val="00644F6D"/>
    <w:rsid w:val="006452AE"/>
    <w:rsid w:val="00646014"/>
    <w:rsid w:val="006464A8"/>
    <w:rsid w:val="0064676B"/>
    <w:rsid w:val="006479F5"/>
    <w:rsid w:val="00647ACD"/>
    <w:rsid w:val="006510E4"/>
    <w:rsid w:val="00651295"/>
    <w:rsid w:val="00651C5C"/>
    <w:rsid w:val="00651CB8"/>
    <w:rsid w:val="00651DD2"/>
    <w:rsid w:val="00652153"/>
    <w:rsid w:val="006523CE"/>
    <w:rsid w:val="00652C1C"/>
    <w:rsid w:val="006531A7"/>
    <w:rsid w:val="0065369C"/>
    <w:rsid w:val="0065398C"/>
    <w:rsid w:val="00653FC6"/>
    <w:rsid w:val="006541D2"/>
    <w:rsid w:val="006544DA"/>
    <w:rsid w:val="00654BE1"/>
    <w:rsid w:val="0065597A"/>
    <w:rsid w:val="00655A9B"/>
    <w:rsid w:val="00655ADA"/>
    <w:rsid w:val="0065660C"/>
    <w:rsid w:val="00656C27"/>
    <w:rsid w:val="00657403"/>
    <w:rsid w:val="00657CBA"/>
    <w:rsid w:val="006603E2"/>
    <w:rsid w:val="006609A4"/>
    <w:rsid w:val="00660F61"/>
    <w:rsid w:val="00661AA6"/>
    <w:rsid w:val="006622B0"/>
    <w:rsid w:val="0066276B"/>
    <w:rsid w:val="00662FDF"/>
    <w:rsid w:val="006634EC"/>
    <w:rsid w:val="00663744"/>
    <w:rsid w:val="006640BF"/>
    <w:rsid w:val="006642EA"/>
    <w:rsid w:val="00664365"/>
    <w:rsid w:val="00664764"/>
    <w:rsid w:val="00664A56"/>
    <w:rsid w:val="00664C4E"/>
    <w:rsid w:val="00665F6E"/>
    <w:rsid w:val="00666047"/>
    <w:rsid w:val="00666AE5"/>
    <w:rsid w:val="00666D20"/>
    <w:rsid w:val="00666D27"/>
    <w:rsid w:val="006670AA"/>
    <w:rsid w:val="0066776B"/>
    <w:rsid w:val="00667826"/>
    <w:rsid w:val="00667BAF"/>
    <w:rsid w:val="00670687"/>
    <w:rsid w:val="00670927"/>
    <w:rsid w:val="0067094E"/>
    <w:rsid w:val="00670E6B"/>
    <w:rsid w:val="006711E2"/>
    <w:rsid w:val="00671221"/>
    <w:rsid w:val="00671648"/>
    <w:rsid w:val="006720AA"/>
    <w:rsid w:val="006726D5"/>
    <w:rsid w:val="00672A5C"/>
    <w:rsid w:val="006735F5"/>
    <w:rsid w:val="00673825"/>
    <w:rsid w:val="00673862"/>
    <w:rsid w:val="006739CD"/>
    <w:rsid w:val="00673A51"/>
    <w:rsid w:val="00673CAB"/>
    <w:rsid w:val="00673D68"/>
    <w:rsid w:val="00673F33"/>
    <w:rsid w:val="006740AF"/>
    <w:rsid w:val="00675430"/>
    <w:rsid w:val="0067591B"/>
    <w:rsid w:val="00675A61"/>
    <w:rsid w:val="00675B19"/>
    <w:rsid w:val="0067653E"/>
    <w:rsid w:val="00676A81"/>
    <w:rsid w:val="00676EB5"/>
    <w:rsid w:val="00680220"/>
    <w:rsid w:val="00680349"/>
    <w:rsid w:val="00680CDE"/>
    <w:rsid w:val="00681BAA"/>
    <w:rsid w:val="00682494"/>
    <w:rsid w:val="00682FE4"/>
    <w:rsid w:val="006832DB"/>
    <w:rsid w:val="006837AC"/>
    <w:rsid w:val="00683B95"/>
    <w:rsid w:val="00683D79"/>
    <w:rsid w:val="00683E68"/>
    <w:rsid w:val="00683EDF"/>
    <w:rsid w:val="00684107"/>
    <w:rsid w:val="00685C8D"/>
    <w:rsid w:val="00686C60"/>
    <w:rsid w:val="00686D84"/>
    <w:rsid w:val="00687BA2"/>
    <w:rsid w:val="00690070"/>
    <w:rsid w:val="0069049E"/>
    <w:rsid w:val="00690653"/>
    <w:rsid w:val="00690B9C"/>
    <w:rsid w:val="00691096"/>
    <w:rsid w:val="00691545"/>
    <w:rsid w:val="00692681"/>
    <w:rsid w:val="006927FF"/>
    <w:rsid w:val="006928CD"/>
    <w:rsid w:val="00692EDD"/>
    <w:rsid w:val="006936A3"/>
    <w:rsid w:val="00693B6E"/>
    <w:rsid w:val="00693B90"/>
    <w:rsid w:val="00693D83"/>
    <w:rsid w:val="00693DD3"/>
    <w:rsid w:val="0069471B"/>
    <w:rsid w:val="00694912"/>
    <w:rsid w:val="00694E75"/>
    <w:rsid w:val="0069508C"/>
    <w:rsid w:val="00695339"/>
    <w:rsid w:val="00695399"/>
    <w:rsid w:val="006955C5"/>
    <w:rsid w:val="00695725"/>
    <w:rsid w:val="0069587D"/>
    <w:rsid w:val="00695D46"/>
    <w:rsid w:val="006963B0"/>
    <w:rsid w:val="00696B4C"/>
    <w:rsid w:val="006971B4"/>
    <w:rsid w:val="00697560"/>
    <w:rsid w:val="00697E49"/>
    <w:rsid w:val="006A068F"/>
    <w:rsid w:val="006A07C9"/>
    <w:rsid w:val="006A0F08"/>
    <w:rsid w:val="006A112A"/>
    <w:rsid w:val="006A1C51"/>
    <w:rsid w:val="006A1E92"/>
    <w:rsid w:val="006A24C2"/>
    <w:rsid w:val="006A2EAF"/>
    <w:rsid w:val="006A2FF9"/>
    <w:rsid w:val="006A3079"/>
    <w:rsid w:val="006A3B9A"/>
    <w:rsid w:val="006A4211"/>
    <w:rsid w:val="006A4541"/>
    <w:rsid w:val="006A4639"/>
    <w:rsid w:val="006A4899"/>
    <w:rsid w:val="006A49C4"/>
    <w:rsid w:val="006A50C4"/>
    <w:rsid w:val="006A5100"/>
    <w:rsid w:val="006A5541"/>
    <w:rsid w:val="006A5855"/>
    <w:rsid w:val="006A6ACE"/>
    <w:rsid w:val="006A6B14"/>
    <w:rsid w:val="006A6D31"/>
    <w:rsid w:val="006A6F83"/>
    <w:rsid w:val="006A71E5"/>
    <w:rsid w:val="006A7419"/>
    <w:rsid w:val="006A754D"/>
    <w:rsid w:val="006B0326"/>
    <w:rsid w:val="006B09EE"/>
    <w:rsid w:val="006B1BF7"/>
    <w:rsid w:val="006B209C"/>
    <w:rsid w:val="006B2872"/>
    <w:rsid w:val="006B2956"/>
    <w:rsid w:val="006B2A7F"/>
    <w:rsid w:val="006B34C6"/>
    <w:rsid w:val="006B3F79"/>
    <w:rsid w:val="006B3FE4"/>
    <w:rsid w:val="006B4915"/>
    <w:rsid w:val="006B4C0A"/>
    <w:rsid w:val="006B55D0"/>
    <w:rsid w:val="006B606E"/>
    <w:rsid w:val="006B6110"/>
    <w:rsid w:val="006B6761"/>
    <w:rsid w:val="006B6CB0"/>
    <w:rsid w:val="006B6CDF"/>
    <w:rsid w:val="006B6D45"/>
    <w:rsid w:val="006B70B0"/>
    <w:rsid w:val="006B7368"/>
    <w:rsid w:val="006B7EE6"/>
    <w:rsid w:val="006C0335"/>
    <w:rsid w:val="006C188B"/>
    <w:rsid w:val="006C1AB6"/>
    <w:rsid w:val="006C1C3D"/>
    <w:rsid w:val="006C1EF8"/>
    <w:rsid w:val="006C213A"/>
    <w:rsid w:val="006C2141"/>
    <w:rsid w:val="006C25EA"/>
    <w:rsid w:val="006C2F6D"/>
    <w:rsid w:val="006C3440"/>
    <w:rsid w:val="006C355B"/>
    <w:rsid w:val="006C3586"/>
    <w:rsid w:val="006C3679"/>
    <w:rsid w:val="006C39B7"/>
    <w:rsid w:val="006C45A9"/>
    <w:rsid w:val="006C479E"/>
    <w:rsid w:val="006C48A9"/>
    <w:rsid w:val="006C4C93"/>
    <w:rsid w:val="006C4CF5"/>
    <w:rsid w:val="006C5916"/>
    <w:rsid w:val="006C6622"/>
    <w:rsid w:val="006C66A0"/>
    <w:rsid w:val="006C682D"/>
    <w:rsid w:val="006C6C67"/>
    <w:rsid w:val="006C6E3C"/>
    <w:rsid w:val="006C7202"/>
    <w:rsid w:val="006C78B1"/>
    <w:rsid w:val="006C791C"/>
    <w:rsid w:val="006D02E8"/>
    <w:rsid w:val="006D04C0"/>
    <w:rsid w:val="006D0654"/>
    <w:rsid w:val="006D0AAF"/>
    <w:rsid w:val="006D125C"/>
    <w:rsid w:val="006D15DC"/>
    <w:rsid w:val="006D1A88"/>
    <w:rsid w:val="006D24C9"/>
    <w:rsid w:val="006D33BD"/>
    <w:rsid w:val="006D387B"/>
    <w:rsid w:val="006D4103"/>
    <w:rsid w:val="006D4AC9"/>
    <w:rsid w:val="006D516B"/>
    <w:rsid w:val="006D5360"/>
    <w:rsid w:val="006D5481"/>
    <w:rsid w:val="006D5982"/>
    <w:rsid w:val="006D5A5F"/>
    <w:rsid w:val="006D6182"/>
    <w:rsid w:val="006D64FD"/>
    <w:rsid w:val="006D65BF"/>
    <w:rsid w:val="006D6ED4"/>
    <w:rsid w:val="006D717F"/>
    <w:rsid w:val="006D7806"/>
    <w:rsid w:val="006E082E"/>
    <w:rsid w:val="006E1AA4"/>
    <w:rsid w:val="006E2294"/>
    <w:rsid w:val="006E2546"/>
    <w:rsid w:val="006E2A58"/>
    <w:rsid w:val="006E2B10"/>
    <w:rsid w:val="006E2BDF"/>
    <w:rsid w:val="006E2C33"/>
    <w:rsid w:val="006E3216"/>
    <w:rsid w:val="006E3BCC"/>
    <w:rsid w:val="006E426A"/>
    <w:rsid w:val="006E47D0"/>
    <w:rsid w:val="006E5389"/>
    <w:rsid w:val="006E5689"/>
    <w:rsid w:val="006E60EB"/>
    <w:rsid w:val="006E62D0"/>
    <w:rsid w:val="006E6AB4"/>
    <w:rsid w:val="006E750B"/>
    <w:rsid w:val="006E7580"/>
    <w:rsid w:val="006E7964"/>
    <w:rsid w:val="006E7CEF"/>
    <w:rsid w:val="006F010B"/>
    <w:rsid w:val="006F0653"/>
    <w:rsid w:val="006F0C05"/>
    <w:rsid w:val="006F1F10"/>
    <w:rsid w:val="006F24A6"/>
    <w:rsid w:val="006F29D7"/>
    <w:rsid w:val="006F2BE3"/>
    <w:rsid w:val="006F2E0F"/>
    <w:rsid w:val="006F3C11"/>
    <w:rsid w:val="006F3C28"/>
    <w:rsid w:val="006F3F0F"/>
    <w:rsid w:val="006F3F41"/>
    <w:rsid w:val="006F42DF"/>
    <w:rsid w:val="006F439C"/>
    <w:rsid w:val="006F4A46"/>
    <w:rsid w:val="006F4B10"/>
    <w:rsid w:val="006F4B80"/>
    <w:rsid w:val="006F52A9"/>
    <w:rsid w:val="006F573D"/>
    <w:rsid w:val="006F5C34"/>
    <w:rsid w:val="006F5EC7"/>
    <w:rsid w:val="006F6287"/>
    <w:rsid w:val="006F7AFB"/>
    <w:rsid w:val="007011E7"/>
    <w:rsid w:val="007017F8"/>
    <w:rsid w:val="00701C0E"/>
    <w:rsid w:val="007025CF"/>
    <w:rsid w:val="007025DB"/>
    <w:rsid w:val="00704C70"/>
    <w:rsid w:val="00704D6D"/>
    <w:rsid w:val="00705641"/>
    <w:rsid w:val="007057B0"/>
    <w:rsid w:val="0070587A"/>
    <w:rsid w:val="00705D69"/>
    <w:rsid w:val="0070659C"/>
    <w:rsid w:val="0070680A"/>
    <w:rsid w:val="00706CFA"/>
    <w:rsid w:val="00707EA1"/>
    <w:rsid w:val="00710ACA"/>
    <w:rsid w:val="00710F7F"/>
    <w:rsid w:val="0071140C"/>
    <w:rsid w:val="007115AE"/>
    <w:rsid w:val="00711A54"/>
    <w:rsid w:val="00711A62"/>
    <w:rsid w:val="00711BC8"/>
    <w:rsid w:val="007121EC"/>
    <w:rsid w:val="0071299B"/>
    <w:rsid w:val="007136D1"/>
    <w:rsid w:val="007136F8"/>
    <w:rsid w:val="007137F4"/>
    <w:rsid w:val="00713DBF"/>
    <w:rsid w:val="00714017"/>
    <w:rsid w:val="00714251"/>
    <w:rsid w:val="00714879"/>
    <w:rsid w:val="00714AB4"/>
    <w:rsid w:val="00714B96"/>
    <w:rsid w:val="00715510"/>
    <w:rsid w:val="00715579"/>
    <w:rsid w:val="00715B2D"/>
    <w:rsid w:val="00715FB5"/>
    <w:rsid w:val="00716211"/>
    <w:rsid w:val="0071631B"/>
    <w:rsid w:val="00716884"/>
    <w:rsid w:val="00716C9E"/>
    <w:rsid w:val="0071721D"/>
    <w:rsid w:val="007175CD"/>
    <w:rsid w:val="00717CF8"/>
    <w:rsid w:val="00717E2F"/>
    <w:rsid w:val="0072052E"/>
    <w:rsid w:val="00720A97"/>
    <w:rsid w:val="00720B09"/>
    <w:rsid w:val="00720E5F"/>
    <w:rsid w:val="00720F57"/>
    <w:rsid w:val="00721835"/>
    <w:rsid w:val="00721F71"/>
    <w:rsid w:val="007220F4"/>
    <w:rsid w:val="007229C8"/>
    <w:rsid w:val="00723114"/>
    <w:rsid w:val="00724D6B"/>
    <w:rsid w:val="0072564A"/>
    <w:rsid w:val="007258A0"/>
    <w:rsid w:val="00725B22"/>
    <w:rsid w:val="00725D08"/>
    <w:rsid w:val="00725FB6"/>
    <w:rsid w:val="00726664"/>
    <w:rsid w:val="00726764"/>
    <w:rsid w:val="0072780B"/>
    <w:rsid w:val="00727ABB"/>
    <w:rsid w:val="007302EF"/>
    <w:rsid w:val="0073064A"/>
    <w:rsid w:val="007307DF"/>
    <w:rsid w:val="00732294"/>
    <w:rsid w:val="007325D0"/>
    <w:rsid w:val="007326A0"/>
    <w:rsid w:val="00732BA8"/>
    <w:rsid w:val="00733314"/>
    <w:rsid w:val="00733346"/>
    <w:rsid w:val="00733386"/>
    <w:rsid w:val="00733486"/>
    <w:rsid w:val="0073356D"/>
    <w:rsid w:val="00733968"/>
    <w:rsid w:val="00733BE7"/>
    <w:rsid w:val="00733D6E"/>
    <w:rsid w:val="00734852"/>
    <w:rsid w:val="007349CF"/>
    <w:rsid w:val="007349D5"/>
    <w:rsid w:val="00734A47"/>
    <w:rsid w:val="00734F06"/>
    <w:rsid w:val="00735835"/>
    <w:rsid w:val="00735CAA"/>
    <w:rsid w:val="00735E0B"/>
    <w:rsid w:val="00736AAB"/>
    <w:rsid w:val="00736CEC"/>
    <w:rsid w:val="0073734F"/>
    <w:rsid w:val="007379A3"/>
    <w:rsid w:val="00737A35"/>
    <w:rsid w:val="00737CCD"/>
    <w:rsid w:val="007400E6"/>
    <w:rsid w:val="00740C9C"/>
    <w:rsid w:val="00741979"/>
    <w:rsid w:val="0074235A"/>
    <w:rsid w:val="00742801"/>
    <w:rsid w:val="00742856"/>
    <w:rsid w:val="007428D7"/>
    <w:rsid w:val="007439A3"/>
    <w:rsid w:val="0074408B"/>
    <w:rsid w:val="0074449E"/>
    <w:rsid w:val="0074489A"/>
    <w:rsid w:val="00745030"/>
    <w:rsid w:val="007453D0"/>
    <w:rsid w:val="00745442"/>
    <w:rsid w:val="007455E2"/>
    <w:rsid w:val="0074577B"/>
    <w:rsid w:val="007458F2"/>
    <w:rsid w:val="00746D09"/>
    <w:rsid w:val="00747A6A"/>
    <w:rsid w:val="00747B85"/>
    <w:rsid w:val="00747FA0"/>
    <w:rsid w:val="00750C8D"/>
    <w:rsid w:val="00750E75"/>
    <w:rsid w:val="007517E8"/>
    <w:rsid w:val="007519D6"/>
    <w:rsid w:val="007520F5"/>
    <w:rsid w:val="0075285F"/>
    <w:rsid w:val="00752EDD"/>
    <w:rsid w:val="00753E80"/>
    <w:rsid w:val="007543DE"/>
    <w:rsid w:val="0075443F"/>
    <w:rsid w:val="00754789"/>
    <w:rsid w:val="00754C10"/>
    <w:rsid w:val="00754ECC"/>
    <w:rsid w:val="007563B3"/>
    <w:rsid w:val="00756993"/>
    <w:rsid w:val="00756CA0"/>
    <w:rsid w:val="00756D8E"/>
    <w:rsid w:val="00756DC6"/>
    <w:rsid w:val="007579AF"/>
    <w:rsid w:val="00757F7C"/>
    <w:rsid w:val="00760092"/>
    <w:rsid w:val="007600B3"/>
    <w:rsid w:val="00760735"/>
    <w:rsid w:val="00760779"/>
    <w:rsid w:val="00760F37"/>
    <w:rsid w:val="00761009"/>
    <w:rsid w:val="0076179C"/>
    <w:rsid w:val="007619ED"/>
    <w:rsid w:val="00761F61"/>
    <w:rsid w:val="00761F7A"/>
    <w:rsid w:val="00763195"/>
    <w:rsid w:val="00763FAF"/>
    <w:rsid w:val="00764039"/>
    <w:rsid w:val="00764251"/>
    <w:rsid w:val="00764632"/>
    <w:rsid w:val="00764B12"/>
    <w:rsid w:val="00764E50"/>
    <w:rsid w:val="00765095"/>
    <w:rsid w:val="00765398"/>
    <w:rsid w:val="00765765"/>
    <w:rsid w:val="00765CA1"/>
    <w:rsid w:val="00766C31"/>
    <w:rsid w:val="00766D73"/>
    <w:rsid w:val="00766E7D"/>
    <w:rsid w:val="00766EE3"/>
    <w:rsid w:val="00767163"/>
    <w:rsid w:val="007675EA"/>
    <w:rsid w:val="00770042"/>
    <w:rsid w:val="0077066C"/>
    <w:rsid w:val="00770C52"/>
    <w:rsid w:val="00770CC2"/>
    <w:rsid w:val="00772215"/>
    <w:rsid w:val="00772293"/>
    <w:rsid w:val="00772309"/>
    <w:rsid w:val="00772E98"/>
    <w:rsid w:val="00772F78"/>
    <w:rsid w:val="007733B9"/>
    <w:rsid w:val="007737B9"/>
    <w:rsid w:val="0077409B"/>
    <w:rsid w:val="0077436F"/>
    <w:rsid w:val="00774379"/>
    <w:rsid w:val="00774EC2"/>
    <w:rsid w:val="00775418"/>
    <w:rsid w:val="007758CD"/>
    <w:rsid w:val="00775B58"/>
    <w:rsid w:val="00775D24"/>
    <w:rsid w:val="007766C1"/>
    <w:rsid w:val="007767B2"/>
    <w:rsid w:val="00776BB4"/>
    <w:rsid w:val="007771C6"/>
    <w:rsid w:val="007778E3"/>
    <w:rsid w:val="00777C0A"/>
    <w:rsid w:val="00780047"/>
    <w:rsid w:val="00781CFD"/>
    <w:rsid w:val="007820D1"/>
    <w:rsid w:val="00782196"/>
    <w:rsid w:val="007821C3"/>
    <w:rsid w:val="007829DD"/>
    <w:rsid w:val="00782B99"/>
    <w:rsid w:val="00782F73"/>
    <w:rsid w:val="0078340D"/>
    <w:rsid w:val="007834C4"/>
    <w:rsid w:val="00783A1E"/>
    <w:rsid w:val="00783A46"/>
    <w:rsid w:val="00784399"/>
    <w:rsid w:val="00784578"/>
    <w:rsid w:val="0078482C"/>
    <w:rsid w:val="007855F8"/>
    <w:rsid w:val="00785632"/>
    <w:rsid w:val="0078582B"/>
    <w:rsid w:val="007859CF"/>
    <w:rsid w:val="00785ED1"/>
    <w:rsid w:val="007864F9"/>
    <w:rsid w:val="00787116"/>
    <w:rsid w:val="007878A1"/>
    <w:rsid w:val="007879C6"/>
    <w:rsid w:val="00787CC5"/>
    <w:rsid w:val="00790861"/>
    <w:rsid w:val="00790ACA"/>
    <w:rsid w:val="00790F57"/>
    <w:rsid w:val="00791138"/>
    <w:rsid w:val="0079145F"/>
    <w:rsid w:val="00791AD1"/>
    <w:rsid w:val="007924EF"/>
    <w:rsid w:val="0079270D"/>
    <w:rsid w:val="007934FB"/>
    <w:rsid w:val="007935E5"/>
    <w:rsid w:val="007938BF"/>
    <w:rsid w:val="00793C9D"/>
    <w:rsid w:val="00793DEC"/>
    <w:rsid w:val="00793E3A"/>
    <w:rsid w:val="0079400B"/>
    <w:rsid w:val="00794519"/>
    <w:rsid w:val="00794539"/>
    <w:rsid w:val="00794540"/>
    <w:rsid w:val="0079495C"/>
    <w:rsid w:val="007949BD"/>
    <w:rsid w:val="00795250"/>
    <w:rsid w:val="007956F3"/>
    <w:rsid w:val="00796A79"/>
    <w:rsid w:val="00796B8D"/>
    <w:rsid w:val="00796BC1"/>
    <w:rsid w:val="00796C4B"/>
    <w:rsid w:val="0079717F"/>
    <w:rsid w:val="007972A2"/>
    <w:rsid w:val="00797B51"/>
    <w:rsid w:val="007A0119"/>
    <w:rsid w:val="007A04B5"/>
    <w:rsid w:val="007A074B"/>
    <w:rsid w:val="007A10A8"/>
    <w:rsid w:val="007A32B2"/>
    <w:rsid w:val="007A35EF"/>
    <w:rsid w:val="007A3BFA"/>
    <w:rsid w:val="007A3CDF"/>
    <w:rsid w:val="007A3D06"/>
    <w:rsid w:val="007A4182"/>
    <w:rsid w:val="007A420B"/>
    <w:rsid w:val="007A5687"/>
    <w:rsid w:val="007A56E0"/>
    <w:rsid w:val="007A5744"/>
    <w:rsid w:val="007A5DDB"/>
    <w:rsid w:val="007A60B7"/>
    <w:rsid w:val="007A6229"/>
    <w:rsid w:val="007A67D9"/>
    <w:rsid w:val="007A6918"/>
    <w:rsid w:val="007A6AC3"/>
    <w:rsid w:val="007A6FD2"/>
    <w:rsid w:val="007A70BA"/>
    <w:rsid w:val="007A7CAC"/>
    <w:rsid w:val="007B033A"/>
    <w:rsid w:val="007B0B77"/>
    <w:rsid w:val="007B15AA"/>
    <w:rsid w:val="007B1813"/>
    <w:rsid w:val="007B1ABE"/>
    <w:rsid w:val="007B211F"/>
    <w:rsid w:val="007B2998"/>
    <w:rsid w:val="007B2C95"/>
    <w:rsid w:val="007B3376"/>
    <w:rsid w:val="007B356F"/>
    <w:rsid w:val="007B3773"/>
    <w:rsid w:val="007B3FA1"/>
    <w:rsid w:val="007B4827"/>
    <w:rsid w:val="007B4AF9"/>
    <w:rsid w:val="007B4BDF"/>
    <w:rsid w:val="007B4CE3"/>
    <w:rsid w:val="007B58F1"/>
    <w:rsid w:val="007B5901"/>
    <w:rsid w:val="007B6005"/>
    <w:rsid w:val="007B6201"/>
    <w:rsid w:val="007B674F"/>
    <w:rsid w:val="007B6AEF"/>
    <w:rsid w:val="007B6AF0"/>
    <w:rsid w:val="007B70C0"/>
    <w:rsid w:val="007B764D"/>
    <w:rsid w:val="007B7C11"/>
    <w:rsid w:val="007C0139"/>
    <w:rsid w:val="007C0840"/>
    <w:rsid w:val="007C0D38"/>
    <w:rsid w:val="007C1402"/>
    <w:rsid w:val="007C15CB"/>
    <w:rsid w:val="007C1710"/>
    <w:rsid w:val="007C17B5"/>
    <w:rsid w:val="007C31A5"/>
    <w:rsid w:val="007C33EF"/>
    <w:rsid w:val="007C3571"/>
    <w:rsid w:val="007C381A"/>
    <w:rsid w:val="007C3BC4"/>
    <w:rsid w:val="007C3ECB"/>
    <w:rsid w:val="007C4906"/>
    <w:rsid w:val="007C581D"/>
    <w:rsid w:val="007C5BB5"/>
    <w:rsid w:val="007C67F4"/>
    <w:rsid w:val="007C68B1"/>
    <w:rsid w:val="007C70A2"/>
    <w:rsid w:val="007C79B4"/>
    <w:rsid w:val="007C7B18"/>
    <w:rsid w:val="007C7D8B"/>
    <w:rsid w:val="007C7DEE"/>
    <w:rsid w:val="007D1132"/>
    <w:rsid w:val="007D130B"/>
    <w:rsid w:val="007D27EA"/>
    <w:rsid w:val="007D29FF"/>
    <w:rsid w:val="007D2C77"/>
    <w:rsid w:val="007D2CB7"/>
    <w:rsid w:val="007D325B"/>
    <w:rsid w:val="007D3B84"/>
    <w:rsid w:val="007D3E7F"/>
    <w:rsid w:val="007D44D7"/>
    <w:rsid w:val="007D468A"/>
    <w:rsid w:val="007D5592"/>
    <w:rsid w:val="007D57B6"/>
    <w:rsid w:val="007D5A8B"/>
    <w:rsid w:val="007D5DF2"/>
    <w:rsid w:val="007D639A"/>
    <w:rsid w:val="007D6443"/>
    <w:rsid w:val="007D66F3"/>
    <w:rsid w:val="007D6982"/>
    <w:rsid w:val="007D6A5F"/>
    <w:rsid w:val="007D70FD"/>
    <w:rsid w:val="007D7712"/>
    <w:rsid w:val="007E02A9"/>
    <w:rsid w:val="007E02D0"/>
    <w:rsid w:val="007E13EA"/>
    <w:rsid w:val="007E1D62"/>
    <w:rsid w:val="007E22AF"/>
    <w:rsid w:val="007E2BF5"/>
    <w:rsid w:val="007E3175"/>
    <w:rsid w:val="007E32EF"/>
    <w:rsid w:val="007E33AC"/>
    <w:rsid w:val="007E3718"/>
    <w:rsid w:val="007E384D"/>
    <w:rsid w:val="007E39DB"/>
    <w:rsid w:val="007E3E02"/>
    <w:rsid w:val="007E3FF5"/>
    <w:rsid w:val="007E465E"/>
    <w:rsid w:val="007E4CEF"/>
    <w:rsid w:val="007E4D00"/>
    <w:rsid w:val="007E5089"/>
    <w:rsid w:val="007E5793"/>
    <w:rsid w:val="007E6338"/>
    <w:rsid w:val="007E6372"/>
    <w:rsid w:val="007E7145"/>
    <w:rsid w:val="007E744A"/>
    <w:rsid w:val="007E776A"/>
    <w:rsid w:val="007F03EA"/>
    <w:rsid w:val="007F0459"/>
    <w:rsid w:val="007F06AA"/>
    <w:rsid w:val="007F0AEA"/>
    <w:rsid w:val="007F1D08"/>
    <w:rsid w:val="007F1FDB"/>
    <w:rsid w:val="007F2BC6"/>
    <w:rsid w:val="007F3354"/>
    <w:rsid w:val="007F35F6"/>
    <w:rsid w:val="007F3EDE"/>
    <w:rsid w:val="007F45B8"/>
    <w:rsid w:val="007F45BE"/>
    <w:rsid w:val="007F4BF9"/>
    <w:rsid w:val="007F524D"/>
    <w:rsid w:val="007F52BA"/>
    <w:rsid w:val="007F60A1"/>
    <w:rsid w:val="007F614A"/>
    <w:rsid w:val="007F64B5"/>
    <w:rsid w:val="007F6C40"/>
    <w:rsid w:val="007F6EBD"/>
    <w:rsid w:val="007F767C"/>
    <w:rsid w:val="007F7CC1"/>
    <w:rsid w:val="007F7DAC"/>
    <w:rsid w:val="00800049"/>
    <w:rsid w:val="00800135"/>
    <w:rsid w:val="0080046B"/>
    <w:rsid w:val="0080048D"/>
    <w:rsid w:val="0080071F"/>
    <w:rsid w:val="008008B4"/>
    <w:rsid w:val="00801295"/>
    <w:rsid w:val="008017C4"/>
    <w:rsid w:val="00802125"/>
    <w:rsid w:val="0080253F"/>
    <w:rsid w:val="008027C2"/>
    <w:rsid w:val="0080368F"/>
    <w:rsid w:val="00804090"/>
    <w:rsid w:val="008040DB"/>
    <w:rsid w:val="0080455B"/>
    <w:rsid w:val="00804D6C"/>
    <w:rsid w:val="00804D80"/>
    <w:rsid w:val="00805223"/>
    <w:rsid w:val="008059C9"/>
    <w:rsid w:val="00805E2D"/>
    <w:rsid w:val="008064DE"/>
    <w:rsid w:val="0080654C"/>
    <w:rsid w:val="008068C8"/>
    <w:rsid w:val="00806B19"/>
    <w:rsid w:val="00806CC5"/>
    <w:rsid w:val="00807779"/>
    <w:rsid w:val="00807B0E"/>
    <w:rsid w:val="00807B80"/>
    <w:rsid w:val="00807F58"/>
    <w:rsid w:val="00807F79"/>
    <w:rsid w:val="008101ED"/>
    <w:rsid w:val="008108A6"/>
    <w:rsid w:val="00810C9F"/>
    <w:rsid w:val="008115FA"/>
    <w:rsid w:val="008120A5"/>
    <w:rsid w:val="0081215A"/>
    <w:rsid w:val="008125A5"/>
    <w:rsid w:val="00812905"/>
    <w:rsid w:val="00812A93"/>
    <w:rsid w:val="00812AF8"/>
    <w:rsid w:val="0081381E"/>
    <w:rsid w:val="00813893"/>
    <w:rsid w:val="0081406C"/>
    <w:rsid w:val="00814FA7"/>
    <w:rsid w:val="00815FE0"/>
    <w:rsid w:val="00815FFE"/>
    <w:rsid w:val="008167E9"/>
    <w:rsid w:val="00816DC3"/>
    <w:rsid w:val="00816FD7"/>
    <w:rsid w:val="008200B1"/>
    <w:rsid w:val="00820BF7"/>
    <w:rsid w:val="00821589"/>
    <w:rsid w:val="00821BC0"/>
    <w:rsid w:val="00821C83"/>
    <w:rsid w:val="0082270F"/>
    <w:rsid w:val="008227A5"/>
    <w:rsid w:val="00822C08"/>
    <w:rsid w:val="0082330F"/>
    <w:rsid w:val="008238FA"/>
    <w:rsid w:val="00824104"/>
    <w:rsid w:val="008241B8"/>
    <w:rsid w:val="00824392"/>
    <w:rsid w:val="00824922"/>
    <w:rsid w:val="00824D31"/>
    <w:rsid w:val="00824D84"/>
    <w:rsid w:val="008255A5"/>
    <w:rsid w:val="00825660"/>
    <w:rsid w:val="00825EC8"/>
    <w:rsid w:val="008262A8"/>
    <w:rsid w:val="0082659F"/>
    <w:rsid w:val="008269D3"/>
    <w:rsid w:val="008274D3"/>
    <w:rsid w:val="008275BB"/>
    <w:rsid w:val="008275D9"/>
    <w:rsid w:val="00827864"/>
    <w:rsid w:val="00827DF7"/>
    <w:rsid w:val="00827E0C"/>
    <w:rsid w:val="00830082"/>
    <w:rsid w:val="0083053B"/>
    <w:rsid w:val="00830D38"/>
    <w:rsid w:val="00830D6C"/>
    <w:rsid w:val="008313E8"/>
    <w:rsid w:val="008325A1"/>
    <w:rsid w:val="00832E2F"/>
    <w:rsid w:val="00832E6F"/>
    <w:rsid w:val="008330D3"/>
    <w:rsid w:val="00833983"/>
    <w:rsid w:val="00833D46"/>
    <w:rsid w:val="00834113"/>
    <w:rsid w:val="00834526"/>
    <w:rsid w:val="00834AFD"/>
    <w:rsid w:val="00834CCD"/>
    <w:rsid w:val="00834D92"/>
    <w:rsid w:val="00835335"/>
    <w:rsid w:val="00835360"/>
    <w:rsid w:val="0083557D"/>
    <w:rsid w:val="00835C16"/>
    <w:rsid w:val="008360BA"/>
    <w:rsid w:val="008364BA"/>
    <w:rsid w:val="00836F80"/>
    <w:rsid w:val="008375D2"/>
    <w:rsid w:val="00837951"/>
    <w:rsid w:val="00837976"/>
    <w:rsid w:val="00837AF3"/>
    <w:rsid w:val="00837F1E"/>
    <w:rsid w:val="00840D88"/>
    <w:rsid w:val="00841703"/>
    <w:rsid w:val="008433EE"/>
    <w:rsid w:val="0084372C"/>
    <w:rsid w:val="008439FE"/>
    <w:rsid w:val="00843A18"/>
    <w:rsid w:val="00843CF7"/>
    <w:rsid w:val="00843D61"/>
    <w:rsid w:val="0084494D"/>
    <w:rsid w:val="00844FBD"/>
    <w:rsid w:val="00845896"/>
    <w:rsid w:val="00845E5D"/>
    <w:rsid w:val="008461AE"/>
    <w:rsid w:val="008467D2"/>
    <w:rsid w:val="00847533"/>
    <w:rsid w:val="00847761"/>
    <w:rsid w:val="0084776D"/>
    <w:rsid w:val="00847BB6"/>
    <w:rsid w:val="008501C2"/>
    <w:rsid w:val="00850291"/>
    <w:rsid w:val="008504FE"/>
    <w:rsid w:val="00850703"/>
    <w:rsid w:val="00850F1B"/>
    <w:rsid w:val="00851872"/>
    <w:rsid w:val="00851887"/>
    <w:rsid w:val="008523A9"/>
    <w:rsid w:val="00852AE0"/>
    <w:rsid w:val="00852C71"/>
    <w:rsid w:val="00852E74"/>
    <w:rsid w:val="00853A50"/>
    <w:rsid w:val="00854455"/>
    <w:rsid w:val="008545B7"/>
    <w:rsid w:val="00854903"/>
    <w:rsid w:val="00854CC1"/>
    <w:rsid w:val="00854E20"/>
    <w:rsid w:val="00854F55"/>
    <w:rsid w:val="00855220"/>
    <w:rsid w:val="00856191"/>
    <w:rsid w:val="008561A1"/>
    <w:rsid w:val="00856282"/>
    <w:rsid w:val="00856474"/>
    <w:rsid w:val="0085687B"/>
    <w:rsid w:val="00857037"/>
    <w:rsid w:val="00857038"/>
    <w:rsid w:val="00857EF1"/>
    <w:rsid w:val="00857FFD"/>
    <w:rsid w:val="0086064F"/>
    <w:rsid w:val="008606DD"/>
    <w:rsid w:val="00860745"/>
    <w:rsid w:val="008607EC"/>
    <w:rsid w:val="008608BE"/>
    <w:rsid w:val="008608F4"/>
    <w:rsid w:val="00860FD1"/>
    <w:rsid w:val="0086105B"/>
    <w:rsid w:val="0086145B"/>
    <w:rsid w:val="008615A8"/>
    <w:rsid w:val="00861755"/>
    <w:rsid w:val="0086239E"/>
    <w:rsid w:val="00862710"/>
    <w:rsid w:val="008628A2"/>
    <w:rsid w:val="0086297C"/>
    <w:rsid w:val="00862FE7"/>
    <w:rsid w:val="0086325B"/>
    <w:rsid w:val="008632B6"/>
    <w:rsid w:val="008638EC"/>
    <w:rsid w:val="00863D3B"/>
    <w:rsid w:val="00863DF9"/>
    <w:rsid w:val="0086400D"/>
    <w:rsid w:val="00864254"/>
    <w:rsid w:val="00865375"/>
    <w:rsid w:val="008660A9"/>
    <w:rsid w:val="0086613F"/>
    <w:rsid w:val="00866604"/>
    <w:rsid w:val="008667B9"/>
    <w:rsid w:val="00866A1C"/>
    <w:rsid w:val="00866C9D"/>
    <w:rsid w:val="00866DE9"/>
    <w:rsid w:val="008709D7"/>
    <w:rsid w:val="00871220"/>
    <w:rsid w:val="00871949"/>
    <w:rsid w:val="00871B4C"/>
    <w:rsid w:val="00871BC4"/>
    <w:rsid w:val="0087209B"/>
    <w:rsid w:val="00872B3F"/>
    <w:rsid w:val="00872C2C"/>
    <w:rsid w:val="00872CA9"/>
    <w:rsid w:val="00875C46"/>
    <w:rsid w:val="00875EF7"/>
    <w:rsid w:val="00876087"/>
    <w:rsid w:val="00877089"/>
    <w:rsid w:val="00877373"/>
    <w:rsid w:val="00877A80"/>
    <w:rsid w:val="00877B78"/>
    <w:rsid w:val="00877D36"/>
    <w:rsid w:val="00877D82"/>
    <w:rsid w:val="0088007F"/>
    <w:rsid w:val="008800EE"/>
    <w:rsid w:val="008808CC"/>
    <w:rsid w:val="00880EE8"/>
    <w:rsid w:val="008829D2"/>
    <w:rsid w:val="00882D6F"/>
    <w:rsid w:val="008837E4"/>
    <w:rsid w:val="00883A3F"/>
    <w:rsid w:val="00883B8A"/>
    <w:rsid w:val="0088419E"/>
    <w:rsid w:val="00884261"/>
    <w:rsid w:val="00884F15"/>
    <w:rsid w:val="008851D7"/>
    <w:rsid w:val="008851E6"/>
    <w:rsid w:val="008858DA"/>
    <w:rsid w:val="00885B1C"/>
    <w:rsid w:val="00885B6A"/>
    <w:rsid w:val="00886848"/>
    <w:rsid w:val="008868B5"/>
    <w:rsid w:val="00886A5D"/>
    <w:rsid w:val="00886FB1"/>
    <w:rsid w:val="00886FEF"/>
    <w:rsid w:val="008872E4"/>
    <w:rsid w:val="00887D50"/>
    <w:rsid w:val="00887F89"/>
    <w:rsid w:val="008900BC"/>
    <w:rsid w:val="008902F6"/>
    <w:rsid w:val="00890BF0"/>
    <w:rsid w:val="00891059"/>
    <w:rsid w:val="00891138"/>
    <w:rsid w:val="00891369"/>
    <w:rsid w:val="00891C69"/>
    <w:rsid w:val="00892143"/>
    <w:rsid w:val="0089240D"/>
    <w:rsid w:val="0089243A"/>
    <w:rsid w:val="008927AF"/>
    <w:rsid w:val="00893DCF"/>
    <w:rsid w:val="008940DE"/>
    <w:rsid w:val="00894D91"/>
    <w:rsid w:val="00895385"/>
    <w:rsid w:val="00895728"/>
    <w:rsid w:val="008957BA"/>
    <w:rsid w:val="00895ADE"/>
    <w:rsid w:val="00896149"/>
    <w:rsid w:val="008962E9"/>
    <w:rsid w:val="0089650E"/>
    <w:rsid w:val="0089657E"/>
    <w:rsid w:val="0089699D"/>
    <w:rsid w:val="0089701E"/>
    <w:rsid w:val="008972EE"/>
    <w:rsid w:val="00897882"/>
    <w:rsid w:val="00897CC2"/>
    <w:rsid w:val="00897D39"/>
    <w:rsid w:val="008A0024"/>
    <w:rsid w:val="008A0600"/>
    <w:rsid w:val="008A06D7"/>
    <w:rsid w:val="008A0D4A"/>
    <w:rsid w:val="008A0F26"/>
    <w:rsid w:val="008A1570"/>
    <w:rsid w:val="008A17E7"/>
    <w:rsid w:val="008A1B34"/>
    <w:rsid w:val="008A23B7"/>
    <w:rsid w:val="008A2459"/>
    <w:rsid w:val="008A282A"/>
    <w:rsid w:val="008A33A1"/>
    <w:rsid w:val="008A352E"/>
    <w:rsid w:val="008A3545"/>
    <w:rsid w:val="008A393B"/>
    <w:rsid w:val="008A3ED4"/>
    <w:rsid w:val="008A4656"/>
    <w:rsid w:val="008A5341"/>
    <w:rsid w:val="008A53D2"/>
    <w:rsid w:val="008A59AE"/>
    <w:rsid w:val="008A5A99"/>
    <w:rsid w:val="008A5B19"/>
    <w:rsid w:val="008A6689"/>
    <w:rsid w:val="008A66BA"/>
    <w:rsid w:val="008A69F8"/>
    <w:rsid w:val="008A725A"/>
    <w:rsid w:val="008A7583"/>
    <w:rsid w:val="008B01D0"/>
    <w:rsid w:val="008B08A5"/>
    <w:rsid w:val="008B0EC6"/>
    <w:rsid w:val="008B0F86"/>
    <w:rsid w:val="008B2015"/>
    <w:rsid w:val="008B2490"/>
    <w:rsid w:val="008B2673"/>
    <w:rsid w:val="008B2D62"/>
    <w:rsid w:val="008B2E00"/>
    <w:rsid w:val="008B2E0F"/>
    <w:rsid w:val="008B2E32"/>
    <w:rsid w:val="008B2E9A"/>
    <w:rsid w:val="008B2F27"/>
    <w:rsid w:val="008B3688"/>
    <w:rsid w:val="008B37C9"/>
    <w:rsid w:val="008B3B27"/>
    <w:rsid w:val="008B4078"/>
    <w:rsid w:val="008B45AE"/>
    <w:rsid w:val="008B4A4A"/>
    <w:rsid w:val="008B5258"/>
    <w:rsid w:val="008B54D7"/>
    <w:rsid w:val="008B5A9C"/>
    <w:rsid w:val="008B5E4E"/>
    <w:rsid w:val="008B6601"/>
    <w:rsid w:val="008B6730"/>
    <w:rsid w:val="008B69F3"/>
    <w:rsid w:val="008B6D56"/>
    <w:rsid w:val="008B7CAC"/>
    <w:rsid w:val="008C0119"/>
    <w:rsid w:val="008C022E"/>
    <w:rsid w:val="008C03CB"/>
    <w:rsid w:val="008C0783"/>
    <w:rsid w:val="008C0820"/>
    <w:rsid w:val="008C0A2C"/>
    <w:rsid w:val="008C1279"/>
    <w:rsid w:val="008C14D4"/>
    <w:rsid w:val="008C15FC"/>
    <w:rsid w:val="008C18DE"/>
    <w:rsid w:val="008C19A3"/>
    <w:rsid w:val="008C1C5C"/>
    <w:rsid w:val="008C2955"/>
    <w:rsid w:val="008C2B44"/>
    <w:rsid w:val="008C2FD0"/>
    <w:rsid w:val="008C324F"/>
    <w:rsid w:val="008C3339"/>
    <w:rsid w:val="008C361F"/>
    <w:rsid w:val="008C3622"/>
    <w:rsid w:val="008C3926"/>
    <w:rsid w:val="008C43B6"/>
    <w:rsid w:val="008C474B"/>
    <w:rsid w:val="008C498C"/>
    <w:rsid w:val="008C587F"/>
    <w:rsid w:val="008C60F1"/>
    <w:rsid w:val="008C6A93"/>
    <w:rsid w:val="008C6B10"/>
    <w:rsid w:val="008C6F2E"/>
    <w:rsid w:val="008C712B"/>
    <w:rsid w:val="008C7B34"/>
    <w:rsid w:val="008D0EC4"/>
    <w:rsid w:val="008D0EDE"/>
    <w:rsid w:val="008D10C4"/>
    <w:rsid w:val="008D119B"/>
    <w:rsid w:val="008D17F5"/>
    <w:rsid w:val="008D1A6D"/>
    <w:rsid w:val="008D1CCA"/>
    <w:rsid w:val="008D2E1A"/>
    <w:rsid w:val="008D37C5"/>
    <w:rsid w:val="008D3F36"/>
    <w:rsid w:val="008D475F"/>
    <w:rsid w:val="008D495B"/>
    <w:rsid w:val="008D4DFA"/>
    <w:rsid w:val="008D50D7"/>
    <w:rsid w:val="008D5EF7"/>
    <w:rsid w:val="008D62E4"/>
    <w:rsid w:val="008D6432"/>
    <w:rsid w:val="008D691C"/>
    <w:rsid w:val="008D6CA2"/>
    <w:rsid w:val="008D6DB3"/>
    <w:rsid w:val="008D72AE"/>
    <w:rsid w:val="008D72B0"/>
    <w:rsid w:val="008D73FD"/>
    <w:rsid w:val="008D755D"/>
    <w:rsid w:val="008D7586"/>
    <w:rsid w:val="008D765B"/>
    <w:rsid w:val="008D7662"/>
    <w:rsid w:val="008D7698"/>
    <w:rsid w:val="008D77A3"/>
    <w:rsid w:val="008E072E"/>
    <w:rsid w:val="008E0D65"/>
    <w:rsid w:val="008E0E86"/>
    <w:rsid w:val="008E0FC3"/>
    <w:rsid w:val="008E1834"/>
    <w:rsid w:val="008E19D4"/>
    <w:rsid w:val="008E1A13"/>
    <w:rsid w:val="008E222B"/>
    <w:rsid w:val="008E2632"/>
    <w:rsid w:val="008E26A8"/>
    <w:rsid w:val="008E3816"/>
    <w:rsid w:val="008E38EF"/>
    <w:rsid w:val="008E4F90"/>
    <w:rsid w:val="008E5103"/>
    <w:rsid w:val="008E5540"/>
    <w:rsid w:val="008E5854"/>
    <w:rsid w:val="008E5D9A"/>
    <w:rsid w:val="008E62B6"/>
    <w:rsid w:val="008E683F"/>
    <w:rsid w:val="008E68DA"/>
    <w:rsid w:val="008E72CA"/>
    <w:rsid w:val="008E736F"/>
    <w:rsid w:val="008E76E8"/>
    <w:rsid w:val="008F05E4"/>
    <w:rsid w:val="008F0755"/>
    <w:rsid w:val="008F0DDD"/>
    <w:rsid w:val="008F0F08"/>
    <w:rsid w:val="008F14D8"/>
    <w:rsid w:val="008F1A39"/>
    <w:rsid w:val="008F23E3"/>
    <w:rsid w:val="008F294E"/>
    <w:rsid w:val="008F2D75"/>
    <w:rsid w:val="008F34E9"/>
    <w:rsid w:val="008F34F7"/>
    <w:rsid w:val="008F39CC"/>
    <w:rsid w:val="008F3A36"/>
    <w:rsid w:val="008F3E9A"/>
    <w:rsid w:val="008F3F04"/>
    <w:rsid w:val="008F41D3"/>
    <w:rsid w:val="008F44AB"/>
    <w:rsid w:val="008F46B0"/>
    <w:rsid w:val="008F4FBE"/>
    <w:rsid w:val="008F4FF2"/>
    <w:rsid w:val="008F502C"/>
    <w:rsid w:val="008F503E"/>
    <w:rsid w:val="008F5151"/>
    <w:rsid w:val="008F6027"/>
    <w:rsid w:val="008F7859"/>
    <w:rsid w:val="008F7909"/>
    <w:rsid w:val="00900101"/>
    <w:rsid w:val="00900105"/>
    <w:rsid w:val="009003C3"/>
    <w:rsid w:val="00900B4E"/>
    <w:rsid w:val="0090104A"/>
    <w:rsid w:val="00901276"/>
    <w:rsid w:val="0090171D"/>
    <w:rsid w:val="00901950"/>
    <w:rsid w:val="00901A87"/>
    <w:rsid w:val="00901E36"/>
    <w:rsid w:val="009025C3"/>
    <w:rsid w:val="00902A38"/>
    <w:rsid w:val="00902E20"/>
    <w:rsid w:val="009035FA"/>
    <w:rsid w:val="00903768"/>
    <w:rsid w:val="00903AF6"/>
    <w:rsid w:val="00903DA3"/>
    <w:rsid w:val="00903ED4"/>
    <w:rsid w:val="00904366"/>
    <w:rsid w:val="00904470"/>
    <w:rsid w:val="00905D18"/>
    <w:rsid w:val="009062A9"/>
    <w:rsid w:val="0090637C"/>
    <w:rsid w:val="009068CC"/>
    <w:rsid w:val="00906F32"/>
    <w:rsid w:val="00907273"/>
    <w:rsid w:val="009077FE"/>
    <w:rsid w:val="00907B07"/>
    <w:rsid w:val="00907FD5"/>
    <w:rsid w:val="009100DF"/>
    <w:rsid w:val="009102C2"/>
    <w:rsid w:val="009108E4"/>
    <w:rsid w:val="00910D4F"/>
    <w:rsid w:val="00910D79"/>
    <w:rsid w:val="0091129B"/>
    <w:rsid w:val="0091154F"/>
    <w:rsid w:val="009115D6"/>
    <w:rsid w:val="00911BB4"/>
    <w:rsid w:val="00911FF0"/>
    <w:rsid w:val="00912409"/>
    <w:rsid w:val="00912E4F"/>
    <w:rsid w:val="00913B28"/>
    <w:rsid w:val="009145F2"/>
    <w:rsid w:val="00914E47"/>
    <w:rsid w:val="00914F4D"/>
    <w:rsid w:val="0091522E"/>
    <w:rsid w:val="0091527F"/>
    <w:rsid w:val="009156D5"/>
    <w:rsid w:val="0091588D"/>
    <w:rsid w:val="00915927"/>
    <w:rsid w:val="00915C4E"/>
    <w:rsid w:val="00916361"/>
    <w:rsid w:val="00916C62"/>
    <w:rsid w:val="0091741E"/>
    <w:rsid w:val="00917590"/>
    <w:rsid w:val="00917694"/>
    <w:rsid w:val="00917CA4"/>
    <w:rsid w:val="0092076C"/>
    <w:rsid w:val="00920E14"/>
    <w:rsid w:val="00921140"/>
    <w:rsid w:val="00921B70"/>
    <w:rsid w:val="00921F65"/>
    <w:rsid w:val="00922C47"/>
    <w:rsid w:val="00923003"/>
    <w:rsid w:val="00923043"/>
    <w:rsid w:val="009230D3"/>
    <w:rsid w:val="00923867"/>
    <w:rsid w:val="00923DFB"/>
    <w:rsid w:val="009249B6"/>
    <w:rsid w:val="00924F5C"/>
    <w:rsid w:val="00924FC8"/>
    <w:rsid w:val="00925802"/>
    <w:rsid w:val="00925A36"/>
    <w:rsid w:val="00925A54"/>
    <w:rsid w:val="0092645A"/>
    <w:rsid w:val="00926BEB"/>
    <w:rsid w:val="00926E8E"/>
    <w:rsid w:val="0092721E"/>
    <w:rsid w:val="0092752E"/>
    <w:rsid w:val="00927DE8"/>
    <w:rsid w:val="00927F34"/>
    <w:rsid w:val="0093058A"/>
    <w:rsid w:val="00930913"/>
    <w:rsid w:val="0093166A"/>
    <w:rsid w:val="00931C74"/>
    <w:rsid w:val="00932E44"/>
    <w:rsid w:val="009330A8"/>
    <w:rsid w:val="009335A5"/>
    <w:rsid w:val="00933754"/>
    <w:rsid w:val="00934003"/>
    <w:rsid w:val="00934316"/>
    <w:rsid w:val="009343F3"/>
    <w:rsid w:val="009346BE"/>
    <w:rsid w:val="0093495A"/>
    <w:rsid w:val="00934A69"/>
    <w:rsid w:val="00934FEB"/>
    <w:rsid w:val="009357AF"/>
    <w:rsid w:val="009358E7"/>
    <w:rsid w:val="00937449"/>
    <w:rsid w:val="00937D6D"/>
    <w:rsid w:val="009401E5"/>
    <w:rsid w:val="00940891"/>
    <w:rsid w:val="0094106A"/>
    <w:rsid w:val="009416CB"/>
    <w:rsid w:val="009416D3"/>
    <w:rsid w:val="009417BE"/>
    <w:rsid w:val="00941BF6"/>
    <w:rsid w:val="009422E5"/>
    <w:rsid w:val="009423CE"/>
    <w:rsid w:val="009428F5"/>
    <w:rsid w:val="00942A12"/>
    <w:rsid w:val="00943681"/>
    <w:rsid w:val="009441CE"/>
    <w:rsid w:val="00944A37"/>
    <w:rsid w:val="00944E1E"/>
    <w:rsid w:val="0094579D"/>
    <w:rsid w:val="0094608B"/>
    <w:rsid w:val="00946416"/>
    <w:rsid w:val="00946920"/>
    <w:rsid w:val="00946B6E"/>
    <w:rsid w:val="00946E5E"/>
    <w:rsid w:val="00946FC7"/>
    <w:rsid w:val="00947F10"/>
    <w:rsid w:val="00950049"/>
    <w:rsid w:val="009506AB"/>
    <w:rsid w:val="009506B3"/>
    <w:rsid w:val="00951415"/>
    <w:rsid w:val="009515E3"/>
    <w:rsid w:val="009519D6"/>
    <w:rsid w:val="00951D6F"/>
    <w:rsid w:val="00951F91"/>
    <w:rsid w:val="0095200D"/>
    <w:rsid w:val="009526D4"/>
    <w:rsid w:val="00952A8C"/>
    <w:rsid w:val="00952DAE"/>
    <w:rsid w:val="009531B4"/>
    <w:rsid w:val="009535C9"/>
    <w:rsid w:val="00953807"/>
    <w:rsid w:val="00954703"/>
    <w:rsid w:val="00954755"/>
    <w:rsid w:val="00954FF0"/>
    <w:rsid w:val="009551E5"/>
    <w:rsid w:val="00955355"/>
    <w:rsid w:val="0095697C"/>
    <w:rsid w:val="009574A0"/>
    <w:rsid w:val="009575EB"/>
    <w:rsid w:val="00957B3B"/>
    <w:rsid w:val="00957D17"/>
    <w:rsid w:val="00957D45"/>
    <w:rsid w:val="00960343"/>
    <w:rsid w:val="009603B3"/>
    <w:rsid w:val="00960567"/>
    <w:rsid w:val="009607CD"/>
    <w:rsid w:val="009609C2"/>
    <w:rsid w:val="00960CAA"/>
    <w:rsid w:val="00960F49"/>
    <w:rsid w:val="009616CD"/>
    <w:rsid w:val="00962445"/>
    <w:rsid w:val="0096250F"/>
    <w:rsid w:val="00962FF7"/>
    <w:rsid w:val="00963481"/>
    <w:rsid w:val="009635AE"/>
    <w:rsid w:val="0096415E"/>
    <w:rsid w:val="0096437B"/>
    <w:rsid w:val="009645B9"/>
    <w:rsid w:val="009649B9"/>
    <w:rsid w:val="00964B69"/>
    <w:rsid w:val="00965050"/>
    <w:rsid w:val="00965E5E"/>
    <w:rsid w:val="009666B5"/>
    <w:rsid w:val="00967007"/>
    <w:rsid w:val="00967239"/>
    <w:rsid w:val="00967263"/>
    <w:rsid w:val="00967A5F"/>
    <w:rsid w:val="00967C46"/>
    <w:rsid w:val="00967E69"/>
    <w:rsid w:val="00970A47"/>
    <w:rsid w:val="00970BC1"/>
    <w:rsid w:val="00970D71"/>
    <w:rsid w:val="00970D73"/>
    <w:rsid w:val="00970E8B"/>
    <w:rsid w:val="00971240"/>
    <w:rsid w:val="00971AF0"/>
    <w:rsid w:val="00971B31"/>
    <w:rsid w:val="00971B34"/>
    <w:rsid w:val="00972677"/>
    <w:rsid w:val="00973805"/>
    <w:rsid w:val="00973818"/>
    <w:rsid w:val="00973AFD"/>
    <w:rsid w:val="00973C0C"/>
    <w:rsid w:val="00973DC4"/>
    <w:rsid w:val="009749B2"/>
    <w:rsid w:val="009758B0"/>
    <w:rsid w:val="00975FBE"/>
    <w:rsid w:val="009763E3"/>
    <w:rsid w:val="009766F4"/>
    <w:rsid w:val="0097731B"/>
    <w:rsid w:val="00977F40"/>
    <w:rsid w:val="00980056"/>
    <w:rsid w:val="00980139"/>
    <w:rsid w:val="009807F1"/>
    <w:rsid w:val="00980C7C"/>
    <w:rsid w:val="00980C83"/>
    <w:rsid w:val="0098129A"/>
    <w:rsid w:val="00981727"/>
    <w:rsid w:val="0098176D"/>
    <w:rsid w:val="00981E6F"/>
    <w:rsid w:val="00982143"/>
    <w:rsid w:val="0098250C"/>
    <w:rsid w:val="0098285C"/>
    <w:rsid w:val="00982ED3"/>
    <w:rsid w:val="00983E73"/>
    <w:rsid w:val="0098405D"/>
    <w:rsid w:val="009843BA"/>
    <w:rsid w:val="00984553"/>
    <w:rsid w:val="0098462C"/>
    <w:rsid w:val="009847B4"/>
    <w:rsid w:val="00984969"/>
    <w:rsid w:val="00984A1A"/>
    <w:rsid w:val="00984BF0"/>
    <w:rsid w:val="00985AD0"/>
    <w:rsid w:val="00985C95"/>
    <w:rsid w:val="00985CDC"/>
    <w:rsid w:val="00985D7B"/>
    <w:rsid w:val="0098612E"/>
    <w:rsid w:val="009861F3"/>
    <w:rsid w:val="009863B7"/>
    <w:rsid w:val="00986C8A"/>
    <w:rsid w:val="00986CA9"/>
    <w:rsid w:val="009870BB"/>
    <w:rsid w:val="00987E73"/>
    <w:rsid w:val="00990379"/>
    <w:rsid w:val="009904A8"/>
    <w:rsid w:val="00990A44"/>
    <w:rsid w:val="00990FD2"/>
    <w:rsid w:val="0099112B"/>
    <w:rsid w:val="00991133"/>
    <w:rsid w:val="009911E4"/>
    <w:rsid w:val="00991DC7"/>
    <w:rsid w:val="00992216"/>
    <w:rsid w:val="009923C2"/>
    <w:rsid w:val="0099298D"/>
    <w:rsid w:val="00992CCD"/>
    <w:rsid w:val="00993144"/>
    <w:rsid w:val="00993873"/>
    <w:rsid w:val="00994335"/>
    <w:rsid w:val="00994542"/>
    <w:rsid w:val="009946D1"/>
    <w:rsid w:val="00994F90"/>
    <w:rsid w:val="00995038"/>
    <w:rsid w:val="009953E5"/>
    <w:rsid w:val="00995901"/>
    <w:rsid w:val="00995B47"/>
    <w:rsid w:val="009964A6"/>
    <w:rsid w:val="00996673"/>
    <w:rsid w:val="00996D0C"/>
    <w:rsid w:val="0099716D"/>
    <w:rsid w:val="0099735B"/>
    <w:rsid w:val="009A02F7"/>
    <w:rsid w:val="009A0F9D"/>
    <w:rsid w:val="009A127B"/>
    <w:rsid w:val="009A186E"/>
    <w:rsid w:val="009A1A29"/>
    <w:rsid w:val="009A1D18"/>
    <w:rsid w:val="009A1EAD"/>
    <w:rsid w:val="009A2401"/>
    <w:rsid w:val="009A2997"/>
    <w:rsid w:val="009A2ADA"/>
    <w:rsid w:val="009A3903"/>
    <w:rsid w:val="009A39A8"/>
    <w:rsid w:val="009A439D"/>
    <w:rsid w:val="009A44DE"/>
    <w:rsid w:val="009A4EFB"/>
    <w:rsid w:val="009A529D"/>
    <w:rsid w:val="009A561C"/>
    <w:rsid w:val="009A5862"/>
    <w:rsid w:val="009A5BA4"/>
    <w:rsid w:val="009A6106"/>
    <w:rsid w:val="009A64FD"/>
    <w:rsid w:val="009A6665"/>
    <w:rsid w:val="009A6C5C"/>
    <w:rsid w:val="009A7580"/>
    <w:rsid w:val="009A7812"/>
    <w:rsid w:val="009B1FB2"/>
    <w:rsid w:val="009B2235"/>
    <w:rsid w:val="009B25BA"/>
    <w:rsid w:val="009B29EC"/>
    <w:rsid w:val="009B2D50"/>
    <w:rsid w:val="009B30BE"/>
    <w:rsid w:val="009B3812"/>
    <w:rsid w:val="009B3A64"/>
    <w:rsid w:val="009B3C32"/>
    <w:rsid w:val="009B48B6"/>
    <w:rsid w:val="009B4E43"/>
    <w:rsid w:val="009B5734"/>
    <w:rsid w:val="009B5BED"/>
    <w:rsid w:val="009B6324"/>
    <w:rsid w:val="009B66ED"/>
    <w:rsid w:val="009B69A0"/>
    <w:rsid w:val="009B6EC1"/>
    <w:rsid w:val="009B7094"/>
    <w:rsid w:val="009C0068"/>
    <w:rsid w:val="009C071E"/>
    <w:rsid w:val="009C1329"/>
    <w:rsid w:val="009C14FA"/>
    <w:rsid w:val="009C15C8"/>
    <w:rsid w:val="009C1977"/>
    <w:rsid w:val="009C19F5"/>
    <w:rsid w:val="009C1D95"/>
    <w:rsid w:val="009C23DB"/>
    <w:rsid w:val="009C27A6"/>
    <w:rsid w:val="009C2D3B"/>
    <w:rsid w:val="009C318E"/>
    <w:rsid w:val="009C327F"/>
    <w:rsid w:val="009C3ACF"/>
    <w:rsid w:val="009C40B7"/>
    <w:rsid w:val="009C43C0"/>
    <w:rsid w:val="009C44EF"/>
    <w:rsid w:val="009C4903"/>
    <w:rsid w:val="009C49A2"/>
    <w:rsid w:val="009C51CD"/>
    <w:rsid w:val="009C59BC"/>
    <w:rsid w:val="009C59C4"/>
    <w:rsid w:val="009C5DF2"/>
    <w:rsid w:val="009C648D"/>
    <w:rsid w:val="009C64DA"/>
    <w:rsid w:val="009C6589"/>
    <w:rsid w:val="009C696B"/>
    <w:rsid w:val="009C78CC"/>
    <w:rsid w:val="009C7EBB"/>
    <w:rsid w:val="009D0263"/>
    <w:rsid w:val="009D02B2"/>
    <w:rsid w:val="009D03F6"/>
    <w:rsid w:val="009D0720"/>
    <w:rsid w:val="009D075A"/>
    <w:rsid w:val="009D08A0"/>
    <w:rsid w:val="009D0CFA"/>
    <w:rsid w:val="009D0EF1"/>
    <w:rsid w:val="009D12F6"/>
    <w:rsid w:val="009D12FA"/>
    <w:rsid w:val="009D1701"/>
    <w:rsid w:val="009D2012"/>
    <w:rsid w:val="009D24B4"/>
    <w:rsid w:val="009D26CA"/>
    <w:rsid w:val="009D2E6D"/>
    <w:rsid w:val="009D2F2D"/>
    <w:rsid w:val="009D30DC"/>
    <w:rsid w:val="009D34C4"/>
    <w:rsid w:val="009D42EB"/>
    <w:rsid w:val="009D440D"/>
    <w:rsid w:val="009D509F"/>
    <w:rsid w:val="009D5269"/>
    <w:rsid w:val="009D543E"/>
    <w:rsid w:val="009D5B31"/>
    <w:rsid w:val="009D6075"/>
    <w:rsid w:val="009D6C4A"/>
    <w:rsid w:val="009E01B8"/>
    <w:rsid w:val="009E0C4A"/>
    <w:rsid w:val="009E0C67"/>
    <w:rsid w:val="009E0E62"/>
    <w:rsid w:val="009E1665"/>
    <w:rsid w:val="009E1C12"/>
    <w:rsid w:val="009E1CE7"/>
    <w:rsid w:val="009E22D1"/>
    <w:rsid w:val="009E25B6"/>
    <w:rsid w:val="009E2DD5"/>
    <w:rsid w:val="009E3020"/>
    <w:rsid w:val="009E33A3"/>
    <w:rsid w:val="009E3432"/>
    <w:rsid w:val="009E40EA"/>
    <w:rsid w:val="009E4677"/>
    <w:rsid w:val="009E4B42"/>
    <w:rsid w:val="009E53EB"/>
    <w:rsid w:val="009E5AA2"/>
    <w:rsid w:val="009E5F36"/>
    <w:rsid w:val="009E6BD0"/>
    <w:rsid w:val="009E6E8F"/>
    <w:rsid w:val="009E769A"/>
    <w:rsid w:val="009E792D"/>
    <w:rsid w:val="009E7B3A"/>
    <w:rsid w:val="009E7C60"/>
    <w:rsid w:val="009E7C9C"/>
    <w:rsid w:val="009F0A3D"/>
    <w:rsid w:val="009F1A5B"/>
    <w:rsid w:val="009F1E86"/>
    <w:rsid w:val="009F229D"/>
    <w:rsid w:val="009F2352"/>
    <w:rsid w:val="009F293C"/>
    <w:rsid w:val="009F325B"/>
    <w:rsid w:val="009F341A"/>
    <w:rsid w:val="009F354F"/>
    <w:rsid w:val="009F36C3"/>
    <w:rsid w:val="009F3A80"/>
    <w:rsid w:val="009F415E"/>
    <w:rsid w:val="009F48FD"/>
    <w:rsid w:val="009F4FB7"/>
    <w:rsid w:val="009F5D87"/>
    <w:rsid w:val="009F6275"/>
    <w:rsid w:val="009F6AB2"/>
    <w:rsid w:val="009F6E5E"/>
    <w:rsid w:val="009F7216"/>
    <w:rsid w:val="009F7404"/>
    <w:rsid w:val="00A00592"/>
    <w:rsid w:val="00A0086B"/>
    <w:rsid w:val="00A00C36"/>
    <w:rsid w:val="00A017AE"/>
    <w:rsid w:val="00A01BC5"/>
    <w:rsid w:val="00A01C14"/>
    <w:rsid w:val="00A028B1"/>
    <w:rsid w:val="00A02A91"/>
    <w:rsid w:val="00A02D33"/>
    <w:rsid w:val="00A02E67"/>
    <w:rsid w:val="00A02EC2"/>
    <w:rsid w:val="00A03B0E"/>
    <w:rsid w:val="00A04267"/>
    <w:rsid w:val="00A043DE"/>
    <w:rsid w:val="00A04CC9"/>
    <w:rsid w:val="00A0512E"/>
    <w:rsid w:val="00A05255"/>
    <w:rsid w:val="00A05D34"/>
    <w:rsid w:val="00A0624B"/>
    <w:rsid w:val="00A064BB"/>
    <w:rsid w:val="00A06AF4"/>
    <w:rsid w:val="00A06CA3"/>
    <w:rsid w:val="00A075CB"/>
    <w:rsid w:val="00A078FD"/>
    <w:rsid w:val="00A07C44"/>
    <w:rsid w:val="00A07DD3"/>
    <w:rsid w:val="00A07E6B"/>
    <w:rsid w:val="00A108C6"/>
    <w:rsid w:val="00A10AF5"/>
    <w:rsid w:val="00A10CB7"/>
    <w:rsid w:val="00A10DCA"/>
    <w:rsid w:val="00A110DB"/>
    <w:rsid w:val="00A11470"/>
    <w:rsid w:val="00A11943"/>
    <w:rsid w:val="00A119B7"/>
    <w:rsid w:val="00A120AD"/>
    <w:rsid w:val="00A120BA"/>
    <w:rsid w:val="00A122C0"/>
    <w:rsid w:val="00A1319B"/>
    <w:rsid w:val="00A1362F"/>
    <w:rsid w:val="00A13BCF"/>
    <w:rsid w:val="00A1406B"/>
    <w:rsid w:val="00A14206"/>
    <w:rsid w:val="00A14A51"/>
    <w:rsid w:val="00A14ECB"/>
    <w:rsid w:val="00A15736"/>
    <w:rsid w:val="00A15AA4"/>
    <w:rsid w:val="00A15BD9"/>
    <w:rsid w:val="00A162A3"/>
    <w:rsid w:val="00A167ED"/>
    <w:rsid w:val="00A16B8F"/>
    <w:rsid w:val="00A174E4"/>
    <w:rsid w:val="00A17957"/>
    <w:rsid w:val="00A17C55"/>
    <w:rsid w:val="00A2033C"/>
    <w:rsid w:val="00A20796"/>
    <w:rsid w:val="00A20899"/>
    <w:rsid w:val="00A20ED9"/>
    <w:rsid w:val="00A216BC"/>
    <w:rsid w:val="00A21728"/>
    <w:rsid w:val="00A22682"/>
    <w:rsid w:val="00A22FED"/>
    <w:rsid w:val="00A238E0"/>
    <w:rsid w:val="00A23E29"/>
    <w:rsid w:val="00A24546"/>
    <w:rsid w:val="00A24643"/>
    <w:rsid w:val="00A246C4"/>
    <w:rsid w:val="00A2480D"/>
    <w:rsid w:val="00A251AE"/>
    <w:rsid w:val="00A25DAF"/>
    <w:rsid w:val="00A266A9"/>
    <w:rsid w:val="00A26F76"/>
    <w:rsid w:val="00A276EA"/>
    <w:rsid w:val="00A279DF"/>
    <w:rsid w:val="00A27B74"/>
    <w:rsid w:val="00A30209"/>
    <w:rsid w:val="00A3057F"/>
    <w:rsid w:val="00A30A83"/>
    <w:rsid w:val="00A31316"/>
    <w:rsid w:val="00A31459"/>
    <w:rsid w:val="00A3173F"/>
    <w:rsid w:val="00A31A56"/>
    <w:rsid w:val="00A31AB6"/>
    <w:rsid w:val="00A31C48"/>
    <w:rsid w:val="00A31EEB"/>
    <w:rsid w:val="00A31FA7"/>
    <w:rsid w:val="00A32056"/>
    <w:rsid w:val="00A3237F"/>
    <w:rsid w:val="00A323C5"/>
    <w:rsid w:val="00A32823"/>
    <w:rsid w:val="00A32AF1"/>
    <w:rsid w:val="00A32C84"/>
    <w:rsid w:val="00A3317A"/>
    <w:rsid w:val="00A338E2"/>
    <w:rsid w:val="00A33C69"/>
    <w:rsid w:val="00A33E11"/>
    <w:rsid w:val="00A3437D"/>
    <w:rsid w:val="00A34694"/>
    <w:rsid w:val="00A34761"/>
    <w:rsid w:val="00A3498D"/>
    <w:rsid w:val="00A363C1"/>
    <w:rsid w:val="00A364B4"/>
    <w:rsid w:val="00A36ADC"/>
    <w:rsid w:val="00A378EB"/>
    <w:rsid w:val="00A37F63"/>
    <w:rsid w:val="00A37FE5"/>
    <w:rsid w:val="00A4006F"/>
    <w:rsid w:val="00A40625"/>
    <w:rsid w:val="00A42776"/>
    <w:rsid w:val="00A42864"/>
    <w:rsid w:val="00A42D82"/>
    <w:rsid w:val="00A42DFC"/>
    <w:rsid w:val="00A43048"/>
    <w:rsid w:val="00A43A19"/>
    <w:rsid w:val="00A442DF"/>
    <w:rsid w:val="00A44659"/>
    <w:rsid w:val="00A447D2"/>
    <w:rsid w:val="00A44CBA"/>
    <w:rsid w:val="00A45283"/>
    <w:rsid w:val="00A45497"/>
    <w:rsid w:val="00A456B7"/>
    <w:rsid w:val="00A45B2B"/>
    <w:rsid w:val="00A45DDE"/>
    <w:rsid w:val="00A46EBF"/>
    <w:rsid w:val="00A47763"/>
    <w:rsid w:val="00A500BC"/>
    <w:rsid w:val="00A502EE"/>
    <w:rsid w:val="00A50929"/>
    <w:rsid w:val="00A50F81"/>
    <w:rsid w:val="00A51785"/>
    <w:rsid w:val="00A52B4A"/>
    <w:rsid w:val="00A52DCA"/>
    <w:rsid w:val="00A52FF2"/>
    <w:rsid w:val="00A5307D"/>
    <w:rsid w:val="00A531DF"/>
    <w:rsid w:val="00A532C0"/>
    <w:rsid w:val="00A53488"/>
    <w:rsid w:val="00A53800"/>
    <w:rsid w:val="00A53AEB"/>
    <w:rsid w:val="00A53C5F"/>
    <w:rsid w:val="00A54589"/>
    <w:rsid w:val="00A54801"/>
    <w:rsid w:val="00A5489A"/>
    <w:rsid w:val="00A54A87"/>
    <w:rsid w:val="00A554F5"/>
    <w:rsid w:val="00A55CA4"/>
    <w:rsid w:val="00A55E8F"/>
    <w:rsid w:val="00A55F75"/>
    <w:rsid w:val="00A5667D"/>
    <w:rsid w:val="00A56EA3"/>
    <w:rsid w:val="00A56EBC"/>
    <w:rsid w:val="00A57209"/>
    <w:rsid w:val="00A57A20"/>
    <w:rsid w:val="00A57B0D"/>
    <w:rsid w:val="00A57F68"/>
    <w:rsid w:val="00A601A6"/>
    <w:rsid w:val="00A60388"/>
    <w:rsid w:val="00A6075A"/>
    <w:rsid w:val="00A60C9D"/>
    <w:rsid w:val="00A60D69"/>
    <w:rsid w:val="00A61559"/>
    <w:rsid w:val="00A6188A"/>
    <w:rsid w:val="00A61E69"/>
    <w:rsid w:val="00A6277B"/>
    <w:rsid w:val="00A62B5E"/>
    <w:rsid w:val="00A62DD8"/>
    <w:rsid w:val="00A63D86"/>
    <w:rsid w:val="00A63FCF"/>
    <w:rsid w:val="00A64666"/>
    <w:rsid w:val="00A649C6"/>
    <w:rsid w:val="00A6545D"/>
    <w:rsid w:val="00A65A46"/>
    <w:rsid w:val="00A65C9B"/>
    <w:rsid w:val="00A65E90"/>
    <w:rsid w:val="00A661F8"/>
    <w:rsid w:val="00A665E5"/>
    <w:rsid w:val="00A66A00"/>
    <w:rsid w:val="00A66AC7"/>
    <w:rsid w:val="00A66B7C"/>
    <w:rsid w:val="00A66C49"/>
    <w:rsid w:val="00A66D59"/>
    <w:rsid w:val="00A672D1"/>
    <w:rsid w:val="00A67C03"/>
    <w:rsid w:val="00A67CC6"/>
    <w:rsid w:val="00A70439"/>
    <w:rsid w:val="00A70F4D"/>
    <w:rsid w:val="00A716BF"/>
    <w:rsid w:val="00A71F6F"/>
    <w:rsid w:val="00A721CA"/>
    <w:rsid w:val="00A72393"/>
    <w:rsid w:val="00A7242A"/>
    <w:rsid w:val="00A724B3"/>
    <w:rsid w:val="00A72814"/>
    <w:rsid w:val="00A72860"/>
    <w:rsid w:val="00A7315F"/>
    <w:rsid w:val="00A733B8"/>
    <w:rsid w:val="00A73D68"/>
    <w:rsid w:val="00A73E9D"/>
    <w:rsid w:val="00A7450A"/>
    <w:rsid w:val="00A74714"/>
    <w:rsid w:val="00A75744"/>
    <w:rsid w:val="00A75B71"/>
    <w:rsid w:val="00A75F9F"/>
    <w:rsid w:val="00A7640C"/>
    <w:rsid w:val="00A76941"/>
    <w:rsid w:val="00A76F08"/>
    <w:rsid w:val="00A7709D"/>
    <w:rsid w:val="00A771E6"/>
    <w:rsid w:val="00A77436"/>
    <w:rsid w:val="00A7749D"/>
    <w:rsid w:val="00A774C8"/>
    <w:rsid w:val="00A778D6"/>
    <w:rsid w:val="00A77A5B"/>
    <w:rsid w:val="00A800D5"/>
    <w:rsid w:val="00A80BC7"/>
    <w:rsid w:val="00A81093"/>
    <w:rsid w:val="00A8188A"/>
    <w:rsid w:val="00A81AE0"/>
    <w:rsid w:val="00A81C2B"/>
    <w:rsid w:val="00A82426"/>
    <w:rsid w:val="00A824AE"/>
    <w:rsid w:val="00A8278A"/>
    <w:rsid w:val="00A83401"/>
    <w:rsid w:val="00A83AEB"/>
    <w:rsid w:val="00A83D23"/>
    <w:rsid w:val="00A83ED7"/>
    <w:rsid w:val="00A83FF2"/>
    <w:rsid w:val="00A841DA"/>
    <w:rsid w:val="00A8491B"/>
    <w:rsid w:val="00A8640F"/>
    <w:rsid w:val="00A8665B"/>
    <w:rsid w:val="00A86964"/>
    <w:rsid w:val="00A86C9F"/>
    <w:rsid w:val="00A86CDA"/>
    <w:rsid w:val="00A870D9"/>
    <w:rsid w:val="00A87A09"/>
    <w:rsid w:val="00A87DFF"/>
    <w:rsid w:val="00A90751"/>
    <w:rsid w:val="00A90975"/>
    <w:rsid w:val="00A90FD4"/>
    <w:rsid w:val="00A92B08"/>
    <w:rsid w:val="00A92B80"/>
    <w:rsid w:val="00A932A7"/>
    <w:rsid w:val="00A934AE"/>
    <w:rsid w:val="00A93555"/>
    <w:rsid w:val="00A936D1"/>
    <w:rsid w:val="00A939DF"/>
    <w:rsid w:val="00A93AE5"/>
    <w:rsid w:val="00A93BBF"/>
    <w:rsid w:val="00A93C15"/>
    <w:rsid w:val="00A93FCA"/>
    <w:rsid w:val="00A943A6"/>
    <w:rsid w:val="00A9465B"/>
    <w:rsid w:val="00A94BB9"/>
    <w:rsid w:val="00A9513C"/>
    <w:rsid w:val="00A95246"/>
    <w:rsid w:val="00A95635"/>
    <w:rsid w:val="00A957A9"/>
    <w:rsid w:val="00A95993"/>
    <w:rsid w:val="00A95B2A"/>
    <w:rsid w:val="00A95B64"/>
    <w:rsid w:val="00A95E5D"/>
    <w:rsid w:val="00A96404"/>
    <w:rsid w:val="00A9640C"/>
    <w:rsid w:val="00A972C3"/>
    <w:rsid w:val="00A97D29"/>
    <w:rsid w:val="00A97EE5"/>
    <w:rsid w:val="00AA051D"/>
    <w:rsid w:val="00AA0578"/>
    <w:rsid w:val="00AA080E"/>
    <w:rsid w:val="00AA0CA8"/>
    <w:rsid w:val="00AA0D62"/>
    <w:rsid w:val="00AA0DBD"/>
    <w:rsid w:val="00AA0E0A"/>
    <w:rsid w:val="00AA10A7"/>
    <w:rsid w:val="00AA1710"/>
    <w:rsid w:val="00AA19CD"/>
    <w:rsid w:val="00AA1A7B"/>
    <w:rsid w:val="00AA207E"/>
    <w:rsid w:val="00AA23B9"/>
    <w:rsid w:val="00AA2583"/>
    <w:rsid w:val="00AA2971"/>
    <w:rsid w:val="00AA2A64"/>
    <w:rsid w:val="00AA30CE"/>
    <w:rsid w:val="00AA30E0"/>
    <w:rsid w:val="00AA37B4"/>
    <w:rsid w:val="00AA3BE1"/>
    <w:rsid w:val="00AA4771"/>
    <w:rsid w:val="00AA4AD3"/>
    <w:rsid w:val="00AA4ADB"/>
    <w:rsid w:val="00AA4C17"/>
    <w:rsid w:val="00AA4F2E"/>
    <w:rsid w:val="00AA4FCD"/>
    <w:rsid w:val="00AA5279"/>
    <w:rsid w:val="00AA5CFC"/>
    <w:rsid w:val="00AA5D2F"/>
    <w:rsid w:val="00AA5F47"/>
    <w:rsid w:val="00AA6749"/>
    <w:rsid w:val="00AA6CE2"/>
    <w:rsid w:val="00AA719A"/>
    <w:rsid w:val="00AB0224"/>
    <w:rsid w:val="00AB0CAD"/>
    <w:rsid w:val="00AB0CB8"/>
    <w:rsid w:val="00AB1015"/>
    <w:rsid w:val="00AB106A"/>
    <w:rsid w:val="00AB14AE"/>
    <w:rsid w:val="00AB1593"/>
    <w:rsid w:val="00AB1727"/>
    <w:rsid w:val="00AB1832"/>
    <w:rsid w:val="00AB19C2"/>
    <w:rsid w:val="00AB2538"/>
    <w:rsid w:val="00AB2E19"/>
    <w:rsid w:val="00AB36F7"/>
    <w:rsid w:val="00AB3783"/>
    <w:rsid w:val="00AB3ADE"/>
    <w:rsid w:val="00AB3B31"/>
    <w:rsid w:val="00AB48F1"/>
    <w:rsid w:val="00AB4930"/>
    <w:rsid w:val="00AB4C6C"/>
    <w:rsid w:val="00AB4F74"/>
    <w:rsid w:val="00AB53D9"/>
    <w:rsid w:val="00AB5D73"/>
    <w:rsid w:val="00AB5E36"/>
    <w:rsid w:val="00AB6411"/>
    <w:rsid w:val="00AB668B"/>
    <w:rsid w:val="00AB677D"/>
    <w:rsid w:val="00AB7E4B"/>
    <w:rsid w:val="00AC0034"/>
    <w:rsid w:val="00AC0481"/>
    <w:rsid w:val="00AC14EB"/>
    <w:rsid w:val="00AC1AA3"/>
    <w:rsid w:val="00AC1C0D"/>
    <w:rsid w:val="00AC1D3E"/>
    <w:rsid w:val="00AC2061"/>
    <w:rsid w:val="00AC25C0"/>
    <w:rsid w:val="00AC2C78"/>
    <w:rsid w:val="00AC2ED7"/>
    <w:rsid w:val="00AC3AF4"/>
    <w:rsid w:val="00AC41AC"/>
    <w:rsid w:val="00AC43EE"/>
    <w:rsid w:val="00AC6161"/>
    <w:rsid w:val="00AC62EB"/>
    <w:rsid w:val="00AC689C"/>
    <w:rsid w:val="00AC71BB"/>
    <w:rsid w:val="00AC75B0"/>
    <w:rsid w:val="00AC78F0"/>
    <w:rsid w:val="00AC7D2D"/>
    <w:rsid w:val="00AD07FB"/>
    <w:rsid w:val="00AD0947"/>
    <w:rsid w:val="00AD1170"/>
    <w:rsid w:val="00AD125E"/>
    <w:rsid w:val="00AD12FB"/>
    <w:rsid w:val="00AD1526"/>
    <w:rsid w:val="00AD1672"/>
    <w:rsid w:val="00AD1734"/>
    <w:rsid w:val="00AD17C3"/>
    <w:rsid w:val="00AD1E9A"/>
    <w:rsid w:val="00AD1F74"/>
    <w:rsid w:val="00AD2151"/>
    <w:rsid w:val="00AD21A7"/>
    <w:rsid w:val="00AD25E8"/>
    <w:rsid w:val="00AD2A4C"/>
    <w:rsid w:val="00AD2B05"/>
    <w:rsid w:val="00AD2B5D"/>
    <w:rsid w:val="00AD3A40"/>
    <w:rsid w:val="00AD3EE6"/>
    <w:rsid w:val="00AD4011"/>
    <w:rsid w:val="00AD414A"/>
    <w:rsid w:val="00AD4516"/>
    <w:rsid w:val="00AD58B5"/>
    <w:rsid w:val="00AD6085"/>
    <w:rsid w:val="00AD610A"/>
    <w:rsid w:val="00AD6724"/>
    <w:rsid w:val="00AD6AAE"/>
    <w:rsid w:val="00AD7375"/>
    <w:rsid w:val="00AD799B"/>
    <w:rsid w:val="00AE011C"/>
    <w:rsid w:val="00AE0713"/>
    <w:rsid w:val="00AE08E7"/>
    <w:rsid w:val="00AE0B3A"/>
    <w:rsid w:val="00AE0C85"/>
    <w:rsid w:val="00AE1F0B"/>
    <w:rsid w:val="00AE1F8B"/>
    <w:rsid w:val="00AE2547"/>
    <w:rsid w:val="00AE28A7"/>
    <w:rsid w:val="00AE2904"/>
    <w:rsid w:val="00AE2A17"/>
    <w:rsid w:val="00AE2C83"/>
    <w:rsid w:val="00AE2D85"/>
    <w:rsid w:val="00AE36E1"/>
    <w:rsid w:val="00AE3849"/>
    <w:rsid w:val="00AE38D1"/>
    <w:rsid w:val="00AE3A9D"/>
    <w:rsid w:val="00AE4635"/>
    <w:rsid w:val="00AE4FE3"/>
    <w:rsid w:val="00AE5520"/>
    <w:rsid w:val="00AE56AF"/>
    <w:rsid w:val="00AE5A2E"/>
    <w:rsid w:val="00AE5F5A"/>
    <w:rsid w:val="00AE610B"/>
    <w:rsid w:val="00AE621A"/>
    <w:rsid w:val="00AE63D0"/>
    <w:rsid w:val="00AE659F"/>
    <w:rsid w:val="00AE6F4D"/>
    <w:rsid w:val="00AE6F95"/>
    <w:rsid w:val="00AE7A86"/>
    <w:rsid w:val="00AF0074"/>
    <w:rsid w:val="00AF084C"/>
    <w:rsid w:val="00AF0956"/>
    <w:rsid w:val="00AF0C22"/>
    <w:rsid w:val="00AF128B"/>
    <w:rsid w:val="00AF1E1D"/>
    <w:rsid w:val="00AF278D"/>
    <w:rsid w:val="00AF289F"/>
    <w:rsid w:val="00AF2A5C"/>
    <w:rsid w:val="00AF3162"/>
    <w:rsid w:val="00AF33DA"/>
    <w:rsid w:val="00AF412E"/>
    <w:rsid w:val="00AF4577"/>
    <w:rsid w:val="00AF4636"/>
    <w:rsid w:val="00AF46AE"/>
    <w:rsid w:val="00AF47E9"/>
    <w:rsid w:val="00AF597E"/>
    <w:rsid w:val="00AF5A49"/>
    <w:rsid w:val="00AF5A69"/>
    <w:rsid w:val="00AF5BA5"/>
    <w:rsid w:val="00AF5CE1"/>
    <w:rsid w:val="00AF5CE2"/>
    <w:rsid w:val="00AF67B8"/>
    <w:rsid w:val="00AF7191"/>
    <w:rsid w:val="00AF73FC"/>
    <w:rsid w:val="00AF772F"/>
    <w:rsid w:val="00AF783C"/>
    <w:rsid w:val="00AF7E3C"/>
    <w:rsid w:val="00AF7FEC"/>
    <w:rsid w:val="00B00D78"/>
    <w:rsid w:val="00B0146B"/>
    <w:rsid w:val="00B01876"/>
    <w:rsid w:val="00B01BB4"/>
    <w:rsid w:val="00B01BF4"/>
    <w:rsid w:val="00B02004"/>
    <w:rsid w:val="00B020BC"/>
    <w:rsid w:val="00B02963"/>
    <w:rsid w:val="00B02CB7"/>
    <w:rsid w:val="00B02FD0"/>
    <w:rsid w:val="00B04025"/>
    <w:rsid w:val="00B04715"/>
    <w:rsid w:val="00B054D2"/>
    <w:rsid w:val="00B055F1"/>
    <w:rsid w:val="00B05AD1"/>
    <w:rsid w:val="00B05F5B"/>
    <w:rsid w:val="00B0610C"/>
    <w:rsid w:val="00B06B37"/>
    <w:rsid w:val="00B06C25"/>
    <w:rsid w:val="00B06FC1"/>
    <w:rsid w:val="00B1014A"/>
    <w:rsid w:val="00B10E83"/>
    <w:rsid w:val="00B12744"/>
    <w:rsid w:val="00B1295A"/>
    <w:rsid w:val="00B12C6B"/>
    <w:rsid w:val="00B13659"/>
    <w:rsid w:val="00B13721"/>
    <w:rsid w:val="00B13A15"/>
    <w:rsid w:val="00B144CA"/>
    <w:rsid w:val="00B1490B"/>
    <w:rsid w:val="00B149FA"/>
    <w:rsid w:val="00B14AD2"/>
    <w:rsid w:val="00B15AE8"/>
    <w:rsid w:val="00B16311"/>
    <w:rsid w:val="00B16348"/>
    <w:rsid w:val="00B167D5"/>
    <w:rsid w:val="00B16AB9"/>
    <w:rsid w:val="00B16B44"/>
    <w:rsid w:val="00B17832"/>
    <w:rsid w:val="00B17BCC"/>
    <w:rsid w:val="00B2012E"/>
    <w:rsid w:val="00B20301"/>
    <w:rsid w:val="00B209BA"/>
    <w:rsid w:val="00B21104"/>
    <w:rsid w:val="00B217E8"/>
    <w:rsid w:val="00B21B7D"/>
    <w:rsid w:val="00B21FB0"/>
    <w:rsid w:val="00B2283A"/>
    <w:rsid w:val="00B228EA"/>
    <w:rsid w:val="00B22B19"/>
    <w:rsid w:val="00B236DA"/>
    <w:rsid w:val="00B23A28"/>
    <w:rsid w:val="00B23CEB"/>
    <w:rsid w:val="00B23D87"/>
    <w:rsid w:val="00B24631"/>
    <w:rsid w:val="00B246E8"/>
    <w:rsid w:val="00B24AD0"/>
    <w:rsid w:val="00B25194"/>
    <w:rsid w:val="00B25CE2"/>
    <w:rsid w:val="00B25E9F"/>
    <w:rsid w:val="00B25FFE"/>
    <w:rsid w:val="00B26B80"/>
    <w:rsid w:val="00B26F2E"/>
    <w:rsid w:val="00B26F68"/>
    <w:rsid w:val="00B274B8"/>
    <w:rsid w:val="00B27DA5"/>
    <w:rsid w:val="00B27E52"/>
    <w:rsid w:val="00B27FAC"/>
    <w:rsid w:val="00B303AA"/>
    <w:rsid w:val="00B31AC5"/>
    <w:rsid w:val="00B31C15"/>
    <w:rsid w:val="00B326C7"/>
    <w:rsid w:val="00B32784"/>
    <w:rsid w:val="00B32A9D"/>
    <w:rsid w:val="00B32DE1"/>
    <w:rsid w:val="00B32F08"/>
    <w:rsid w:val="00B332E7"/>
    <w:rsid w:val="00B3344B"/>
    <w:rsid w:val="00B34217"/>
    <w:rsid w:val="00B3437B"/>
    <w:rsid w:val="00B37613"/>
    <w:rsid w:val="00B37D27"/>
    <w:rsid w:val="00B4007B"/>
    <w:rsid w:val="00B4020D"/>
    <w:rsid w:val="00B407A8"/>
    <w:rsid w:val="00B40D88"/>
    <w:rsid w:val="00B4108C"/>
    <w:rsid w:val="00B41489"/>
    <w:rsid w:val="00B416BA"/>
    <w:rsid w:val="00B417B9"/>
    <w:rsid w:val="00B41E2C"/>
    <w:rsid w:val="00B41FDD"/>
    <w:rsid w:val="00B4200E"/>
    <w:rsid w:val="00B4296A"/>
    <w:rsid w:val="00B42FF9"/>
    <w:rsid w:val="00B4360B"/>
    <w:rsid w:val="00B43958"/>
    <w:rsid w:val="00B43EAF"/>
    <w:rsid w:val="00B43EE4"/>
    <w:rsid w:val="00B44D40"/>
    <w:rsid w:val="00B4584E"/>
    <w:rsid w:val="00B45E3E"/>
    <w:rsid w:val="00B4687D"/>
    <w:rsid w:val="00B46B5A"/>
    <w:rsid w:val="00B46F8D"/>
    <w:rsid w:val="00B47139"/>
    <w:rsid w:val="00B471A9"/>
    <w:rsid w:val="00B471C5"/>
    <w:rsid w:val="00B4728B"/>
    <w:rsid w:val="00B47793"/>
    <w:rsid w:val="00B47C74"/>
    <w:rsid w:val="00B503E6"/>
    <w:rsid w:val="00B50491"/>
    <w:rsid w:val="00B50499"/>
    <w:rsid w:val="00B5065A"/>
    <w:rsid w:val="00B5076E"/>
    <w:rsid w:val="00B50961"/>
    <w:rsid w:val="00B510C1"/>
    <w:rsid w:val="00B511F8"/>
    <w:rsid w:val="00B514E7"/>
    <w:rsid w:val="00B515FF"/>
    <w:rsid w:val="00B51A34"/>
    <w:rsid w:val="00B52475"/>
    <w:rsid w:val="00B531D1"/>
    <w:rsid w:val="00B53B43"/>
    <w:rsid w:val="00B53D7D"/>
    <w:rsid w:val="00B53DBC"/>
    <w:rsid w:val="00B545B2"/>
    <w:rsid w:val="00B54987"/>
    <w:rsid w:val="00B550D6"/>
    <w:rsid w:val="00B550E9"/>
    <w:rsid w:val="00B5598C"/>
    <w:rsid w:val="00B55B98"/>
    <w:rsid w:val="00B57714"/>
    <w:rsid w:val="00B609A3"/>
    <w:rsid w:val="00B60DF7"/>
    <w:rsid w:val="00B61480"/>
    <w:rsid w:val="00B6193C"/>
    <w:rsid w:val="00B61AA0"/>
    <w:rsid w:val="00B61D20"/>
    <w:rsid w:val="00B61D3C"/>
    <w:rsid w:val="00B621A0"/>
    <w:rsid w:val="00B62336"/>
    <w:rsid w:val="00B62BD9"/>
    <w:rsid w:val="00B62E45"/>
    <w:rsid w:val="00B62F70"/>
    <w:rsid w:val="00B6323A"/>
    <w:rsid w:val="00B65196"/>
    <w:rsid w:val="00B6531D"/>
    <w:rsid w:val="00B65807"/>
    <w:rsid w:val="00B65D7A"/>
    <w:rsid w:val="00B66027"/>
    <w:rsid w:val="00B662FA"/>
    <w:rsid w:val="00B66C5C"/>
    <w:rsid w:val="00B66C8D"/>
    <w:rsid w:val="00B66EF9"/>
    <w:rsid w:val="00B670C4"/>
    <w:rsid w:val="00B672C2"/>
    <w:rsid w:val="00B67440"/>
    <w:rsid w:val="00B67640"/>
    <w:rsid w:val="00B67765"/>
    <w:rsid w:val="00B67987"/>
    <w:rsid w:val="00B67A3D"/>
    <w:rsid w:val="00B67A50"/>
    <w:rsid w:val="00B67A5C"/>
    <w:rsid w:val="00B67F46"/>
    <w:rsid w:val="00B67F88"/>
    <w:rsid w:val="00B7013F"/>
    <w:rsid w:val="00B7037D"/>
    <w:rsid w:val="00B704F1"/>
    <w:rsid w:val="00B70B68"/>
    <w:rsid w:val="00B70EBB"/>
    <w:rsid w:val="00B71046"/>
    <w:rsid w:val="00B7167B"/>
    <w:rsid w:val="00B71D66"/>
    <w:rsid w:val="00B721C7"/>
    <w:rsid w:val="00B72898"/>
    <w:rsid w:val="00B72CF0"/>
    <w:rsid w:val="00B72D11"/>
    <w:rsid w:val="00B72DB0"/>
    <w:rsid w:val="00B731A6"/>
    <w:rsid w:val="00B735B2"/>
    <w:rsid w:val="00B7367E"/>
    <w:rsid w:val="00B73977"/>
    <w:rsid w:val="00B7398B"/>
    <w:rsid w:val="00B73F8F"/>
    <w:rsid w:val="00B7470E"/>
    <w:rsid w:val="00B747FF"/>
    <w:rsid w:val="00B757BE"/>
    <w:rsid w:val="00B76CFE"/>
    <w:rsid w:val="00B771A9"/>
    <w:rsid w:val="00B779F8"/>
    <w:rsid w:val="00B801B7"/>
    <w:rsid w:val="00B80800"/>
    <w:rsid w:val="00B80969"/>
    <w:rsid w:val="00B80D82"/>
    <w:rsid w:val="00B8133C"/>
    <w:rsid w:val="00B813C4"/>
    <w:rsid w:val="00B81545"/>
    <w:rsid w:val="00B815F6"/>
    <w:rsid w:val="00B81A02"/>
    <w:rsid w:val="00B81D4C"/>
    <w:rsid w:val="00B81EC7"/>
    <w:rsid w:val="00B820F4"/>
    <w:rsid w:val="00B82A7C"/>
    <w:rsid w:val="00B82BD7"/>
    <w:rsid w:val="00B82EE1"/>
    <w:rsid w:val="00B84030"/>
    <w:rsid w:val="00B84399"/>
    <w:rsid w:val="00B84998"/>
    <w:rsid w:val="00B84A08"/>
    <w:rsid w:val="00B84C02"/>
    <w:rsid w:val="00B852C8"/>
    <w:rsid w:val="00B859F5"/>
    <w:rsid w:val="00B85F24"/>
    <w:rsid w:val="00B86B22"/>
    <w:rsid w:val="00B8735D"/>
    <w:rsid w:val="00B87BDA"/>
    <w:rsid w:val="00B87F15"/>
    <w:rsid w:val="00B90189"/>
    <w:rsid w:val="00B902D6"/>
    <w:rsid w:val="00B908EF"/>
    <w:rsid w:val="00B90EC6"/>
    <w:rsid w:val="00B910A1"/>
    <w:rsid w:val="00B910CC"/>
    <w:rsid w:val="00B9129A"/>
    <w:rsid w:val="00B9176A"/>
    <w:rsid w:val="00B919D2"/>
    <w:rsid w:val="00B91CFE"/>
    <w:rsid w:val="00B9281F"/>
    <w:rsid w:val="00B92A00"/>
    <w:rsid w:val="00B9303B"/>
    <w:rsid w:val="00B9307A"/>
    <w:rsid w:val="00B934A2"/>
    <w:rsid w:val="00B938C6"/>
    <w:rsid w:val="00B93DFD"/>
    <w:rsid w:val="00B94D28"/>
    <w:rsid w:val="00B9654C"/>
    <w:rsid w:val="00B968E9"/>
    <w:rsid w:val="00B96B0D"/>
    <w:rsid w:val="00B97157"/>
    <w:rsid w:val="00B97A0D"/>
    <w:rsid w:val="00B97C95"/>
    <w:rsid w:val="00BA0D4B"/>
    <w:rsid w:val="00BA0DF1"/>
    <w:rsid w:val="00BA10B8"/>
    <w:rsid w:val="00BA156B"/>
    <w:rsid w:val="00BA16D6"/>
    <w:rsid w:val="00BA20F6"/>
    <w:rsid w:val="00BA245D"/>
    <w:rsid w:val="00BA271D"/>
    <w:rsid w:val="00BA3606"/>
    <w:rsid w:val="00BA416E"/>
    <w:rsid w:val="00BA4B15"/>
    <w:rsid w:val="00BA4BAA"/>
    <w:rsid w:val="00BA4D5E"/>
    <w:rsid w:val="00BA4F26"/>
    <w:rsid w:val="00BA4F72"/>
    <w:rsid w:val="00BA6FE0"/>
    <w:rsid w:val="00BA7162"/>
    <w:rsid w:val="00BA7589"/>
    <w:rsid w:val="00BA77AA"/>
    <w:rsid w:val="00BA7F58"/>
    <w:rsid w:val="00BA7FE9"/>
    <w:rsid w:val="00BB06A7"/>
    <w:rsid w:val="00BB0B75"/>
    <w:rsid w:val="00BB29EA"/>
    <w:rsid w:val="00BB2A56"/>
    <w:rsid w:val="00BB2D06"/>
    <w:rsid w:val="00BB317F"/>
    <w:rsid w:val="00BB37B1"/>
    <w:rsid w:val="00BB39BF"/>
    <w:rsid w:val="00BB39EA"/>
    <w:rsid w:val="00BB3E53"/>
    <w:rsid w:val="00BB4742"/>
    <w:rsid w:val="00BB4E03"/>
    <w:rsid w:val="00BB4F81"/>
    <w:rsid w:val="00BB50E5"/>
    <w:rsid w:val="00BB5441"/>
    <w:rsid w:val="00BB55AF"/>
    <w:rsid w:val="00BB5BB1"/>
    <w:rsid w:val="00BB5ED7"/>
    <w:rsid w:val="00BB621C"/>
    <w:rsid w:val="00BB640E"/>
    <w:rsid w:val="00BB668B"/>
    <w:rsid w:val="00BB723E"/>
    <w:rsid w:val="00BB728E"/>
    <w:rsid w:val="00BB7A0A"/>
    <w:rsid w:val="00BC062B"/>
    <w:rsid w:val="00BC0674"/>
    <w:rsid w:val="00BC0E9A"/>
    <w:rsid w:val="00BC1E74"/>
    <w:rsid w:val="00BC1F7A"/>
    <w:rsid w:val="00BC22B3"/>
    <w:rsid w:val="00BC2BCF"/>
    <w:rsid w:val="00BC3200"/>
    <w:rsid w:val="00BC3449"/>
    <w:rsid w:val="00BC359C"/>
    <w:rsid w:val="00BC43E5"/>
    <w:rsid w:val="00BC4F7F"/>
    <w:rsid w:val="00BC55C7"/>
    <w:rsid w:val="00BC5BB1"/>
    <w:rsid w:val="00BC62DB"/>
    <w:rsid w:val="00BC631D"/>
    <w:rsid w:val="00BC64E2"/>
    <w:rsid w:val="00BC6AC7"/>
    <w:rsid w:val="00BC7000"/>
    <w:rsid w:val="00BC73BA"/>
    <w:rsid w:val="00BC7509"/>
    <w:rsid w:val="00BC765B"/>
    <w:rsid w:val="00BC78A9"/>
    <w:rsid w:val="00BD01FF"/>
    <w:rsid w:val="00BD0292"/>
    <w:rsid w:val="00BD0492"/>
    <w:rsid w:val="00BD0669"/>
    <w:rsid w:val="00BD0909"/>
    <w:rsid w:val="00BD0941"/>
    <w:rsid w:val="00BD0AE6"/>
    <w:rsid w:val="00BD15DB"/>
    <w:rsid w:val="00BD174A"/>
    <w:rsid w:val="00BD2472"/>
    <w:rsid w:val="00BD2BA8"/>
    <w:rsid w:val="00BD30D7"/>
    <w:rsid w:val="00BD3662"/>
    <w:rsid w:val="00BD3809"/>
    <w:rsid w:val="00BD3F54"/>
    <w:rsid w:val="00BD4816"/>
    <w:rsid w:val="00BD5753"/>
    <w:rsid w:val="00BD5915"/>
    <w:rsid w:val="00BD628A"/>
    <w:rsid w:val="00BD6C4B"/>
    <w:rsid w:val="00BD6E50"/>
    <w:rsid w:val="00BD7314"/>
    <w:rsid w:val="00BD74C7"/>
    <w:rsid w:val="00BE01E5"/>
    <w:rsid w:val="00BE0381"/>
    <w:rsid w:val="00BE0C52"/>
    <w:rsid w:val="00BE13A2"/>
    <w:rsid w:val="00BE199C"/>
    <w:rsid w:val="00BE2247"/>
    <w:rsid w:val="00BE2AE9"/>
    <w:rsid w:val="00BE2F72"/>
    <w:rsid w:val="00BE355D"/>
    <w:rsid w:val="00BE3880"/>
    <w:rsid w:val="00BE40D5"/>
    <w:rsid w:val="00BE420C"/>
    <w:rsid w:val="00BE55B9"/>
    <w:rsid w:val="00BE59BF"/>
    <w:rsid w:val="00BE5C2D"/>
    <w:rsid w:val="00BE60CA"/>
    <w:rsid w:val="00BE6A23"/>
    <w:rsid w:val="00BE6D30"/>
    <w:rsid w:val="00BE7D7D"/>
    <w:rsid w:val="00BF0B63"/>
    <w:rsid w:val="00BF0CC7"/>
    <w:rsid w:val="00BF152A"/>
    <w:rsid w:val="00BF242E"/>
    <w:rsid w:val="00BF27A3"/>
    <w:rsid w:val="00BF28CB"/>
    <w:rsid w:val="00BF28E5"/>
    <w:rsid w:val="00BF2C95"/>
    <w:rsid w:val="00BF343D"/>
    <w:rsid w:val="00BF3CD2"/>
    <w:rsid w:val="00BF4667"/>
    <w:rsid w:val="00BF4854"/>
    <w:rsid w:val="00BF4E12"/>
    <w:rsid w:val="00BF50BC"/>
    <w:rsid w:val="00BF54C1"/>
    <w:rsid w:val="00BF58DD"/>
    <w:rsid w:val="00BF5CE1"/>
    <w:rsid w:val="00BF672C"/>
    <w:rsid w:val="00BF6CB5"/>
    <w:rsid w:val="00BF71DF"/>
    <w:rsid w:val="00BF76CA"/>
    <w:rsid w:val="00BF78CF"/>
    <w:rsid w:val="00BF7D5B"/>
    <w:rsid w:val="00C00140"/>
    <w:rsid w:val="00C00305"/>
    <w:rsid w:val="00C003C2"/>
    <w:rsid w:val="00C00534"/>
    <w:rsid w:val="00C0085D"/>
    <w:rsid w:val="00C00DB1"/>
    <w:rsid w:val="00C013A8"/>
    <w:rsid w:val="00C0260B"/>
    <w:rsid w:val="00C026BD"/>
    <w:rsid w:val="00C02C36"/>
    <w:rsid w:val="00C03283"/>
    <w:rsid w:val="00C03481"/>
    <w:rsid w:val="00C0392D"/>
    <w:rsid w:val="00C0417E"/>
    <w:rsid w:val="00C04363"/>
    <w:rsid w:val="00C043E3"/>
    <w:rsid w:val="00C048CD"/>
    <w:rsid w:val="00C04E57"/>
    <w:rsid w:val="00C05684"/>
    <w:rsid w:val="00C05B01"/>
    <w:rsid w:val="00C05E19"/>
    <w:rsid w:val="00C05F02"/>
    <w:rsid w:val="00C063B4"/>
    <w:rsid w:val="00C06A43"/>
    <w:rsid w:val="00C06F98"/>
    <w:rsid w:val="00C071D3"/>
    <w:rsid w:val="00C0765A"/>
    <w:rsid w:val="00C07B59"/>
    <w:rsid w:val="00C10148"/>
    <w:rsid w:val="00C1020E"/>
    <w:rsid w:val="00C1099E"/>
    <w:rsid w:val="00C11400"/>
    <w:rsid w:val="00C11495"/>
    <w:rsid w:val="00C11772"/>
    <w:rsid w:val="00C118CE"/>
    <w:rsid w:val="00C119A8"/>
    <w:rsid w:val="00C1251E"/>
    <w:rsid w:val="00C12C30"/>
    <w:rsid w:val="00C13028"/>
    <w:rsid w:val="00C13AEF"/>
    <w:rsid w:val="00C14267"/>
    <w:rsid w:val="00C14DAF"/>
    <w:rsid w:val="00C14F37"/>
    <w:rsid w:val="00C156D4"/>
    <w:rsid w:val="00C15D85"/>
    <w:rsid w:val="00C15F6F"/>
    <w:rsid w:val="00C16022"/>
    <w:rsid w:val="00C161CB"/>
    <w:rsid w:val="00C16576"/>
    <w:rsid w:val="00C16C70"/>
    <w:rsid w:val="00C16F66"/>
    <w:rsid w:val="00C170D7"/>
    <w:rsid w:val="00C172F4"/>
    <w:rsid w:val="00C17DE5"/>
    <w:rsid w:val="00C210D1"/>
    <w:rsid w:val="00C21152"/>
    <w:rsid w:val="00C2117F"/>
    <w:rsid w:val="00C215BF"/>
    <w:rsid w:val="00C21A35"/>
    <w:rsid w:val="00C21ED1"/>
    <w:rsid w:val="00C223A7"/>
    <w:rsid w:val="00C22A15"/>
    <w:rsid w:val="00C234FB"/>
    <w:rsid w:val="00C23B0E"/>
    <w:rsid w:val="00C23C7E"/>
    <w:rsid w:val="00C23D4A"/>
    <w:rsid w:val="00C24186"/>
    <w:rsid w:val="00C242CD"/>
    <w:rsid w:val="00C24A83"/>
    <w:rsid w:val="00C251C8"/>
    <w:rsid w:val="00C25531"/>
    <w:rsid w:val="00C25533"/>
    <w:rsid w:val="00C2584E"/>
    <w:rsid w:val="00C26030"/>
    <w:rsid w:val="00C26D48"/>
    <w:rsid w:val="00C270A9"/>
    <w:rsid w:val="00C27A91"/>
    <w:rsid w:val="00C27F97"/>
    <w:rsid w:val="00C30371"/>
    <w:rsid w:val="00C3082B"/>
    <w:rsid w:val="00C311D5"/>
    <w:rsid w:val="00C31E70"/>
    <w:rsid w:val="00C32AE2"/>
    <w:rsid w:val="00C3306E"/>
    <w:rsid w:val="00C33E82"/>
    <w:rsid w:val="00C344C6"/>
    <w:rsid w:val="00C345AE"/>
    <w:rsid w:val="00C35A17"/>
    <w:rsid w:val="00C35C9E"/>
    <w:rsid w:val="00C36D9D"/>
    <w:rsid w:val="00C36DCC"/>
    <w:rsid w:val="00C36EF5"/>
    <w:rsid w:val="00C3724B"/>
    <w:rsid w:val="00C37489"/>
    <w:rsid w:val="00C378AD"/>
    <w:rsid w:val="00C379D0"/>
    <w:rsid w:val="00C37F63"/>
    <w:rsid w:val="00C40B6D"/>
    <w:rsid w:val="00C41985"/>
    <w:rsid w:val="00C41CF4"/>
    <w:rsid w:val="00C41E60"/>
    <w:rsid w:val="00C424AB"/>
    <w:rsid w:val="00C42CF7"/>
    <w:rsid w:val="00C433F2"/>
    <w:rsid w:val="00C43420"/>
    <w:rsid w:val="00C43BE0"/>
    <w:rsid w:val="00C44089"/>
    <w:rsid w:val="00C44419"/>
    <w:rsid w:val="00C445C0"/>
    <w:rsid w:val="00C44B87"/>
    <w:rsid w:val="00C45154"/>
    <w:rsid w:val="00C45180"/>
    <w:rsid w:val="00C4535B"/>
    <w:rsid w:val="00C45750"/>
    <w:rsid w:val="00C45E44"/>
    <w:rsid w:val="00C46139"/>
    <w:rsid w:val="00C463F5"/>
    <w:rsid w:val="00C46856"/>
    <w:rsid w:val="00C46FF0"/>
    <w:rsid w:val="00C476BF"/>
    <w:rsid w:val="00C50E41"/>
    <w:rsid w:val="00C51974"/>
    <w:rsid w:val="00C519B6"/>
    <w:rsid w:val="00C51B02"/>
    <w:rsid w:val="00C52262"/>
    <w:rsid w:val="00C5244D"/>
    <w:rsid w:val="00C5297D"/>
    <w:rsid w:val="00C5376D"/>
    <w:rsid w:val="00C53895"/>
    <w:rsid w:val="00C53A45"/>
    <w:rsid w:val="00C53DFF"/>
    <w:rsid w:val="00C54C95"/>
    <w:rsid w:val="00C55601"/>
    <w:rsid w:val="00C55710"/>
    <w:rsid w:val="00C55CCF"/>
    <w:rsid w:val="00C56110"/>
    <w:rsid w:val="00C5630E"/>
    <w:rsid w:val="00C567B2"/>
    <w:rsid w:val="00C5746D"/>
    <w:rsid w:val="00C57511"/>
    <w:rsid w:val="00C57A6D"/>
    <w:rsid w:val="00C57DD9"/>
    <w:rsid w:val="00C600CA"/>
    <w:rsid w:val="00C60105"/>
    <w:rsid w:val="00C6012B"/>
    <w:rsid w:val="00C602FA"/>
    <w:rsid w:val="00C621FD"/>
    <w:rsid w:val="00C62815"/>
    <w:rsid w:val="00C631A5"/>
    <w:rsid w:val="00C63C65"/>
    <w:rsid w:val="00C64C16"/>
    <w:rsid w:val="00C65189"/>
    <w:rsid w:val="00C65CAB"/>
    <w:rsid w:val="00C6625C"/>
    <w:rsid w:val="00C665B4"/>
    <w:rsid w:val="00C668E2"/>
    <w:rsid w:val="00C66950"/>
    <w:rsid w:val="00C674A0"/>
    <w:rsid w:val="00C6753E"/>
    <w:rsid w:val="00C67860"/>
    <w:rsid w:val="00C67F3E"/>
    <w:rsid w:val="00C70260"/>
    <w:rsid w:val="00C705F9"/>
    <w:rsid w:val="00C7069A"/>
    <w:rsid w:val="00C70C06"/>
    <w:rsid w:val="00C70F07"/>
    <w:rsid w:val="00C71208"/>
    <w:rsid w:val="00C71488"/>
    <w:rsid w:val="00C71845"/>
    <w:rsid w:val="00C718D6"/>
    <w:rsid w:val="00C72126"/>
    <w:rsid w:val="00C721F8"/>
    <w:rsid w:val="00C72740"/>
    <w:rsid w:val="00C72A08"/>
    <w:rsid w:val="00C72ABC"/>
    <w:rsid w:val="00C731A2"/>
    <w:rsid w:val="00C735DC"/>
    <w:rsid w:val="00C737C0"/>
    <w:rsid w:val="00C73B43"/>
    <w:rsid w:val="00C73F0F"/>
    <w:rsid w:val="00C74341"/>
    <w:rsid w:val="00C74BA2"/>
    <w:rsid w:val="00C74E89"/>
    <w:rsid w:val="00C7564B"/>
    <w:rsid w:val="00C75BAE"/>
    <w:rsid w:val="00C75DBB"/>
    <w:rsid w:val="00C76481"/>
    <w:rsid w:val="00C775C2"/>
    <w:rsid w:val="00C80AB1"/>
    <w:rsid w:val="00C80B56"/>
    <w:rsid w:val="00C80EC7"/>
    <w:rsid w:val="00C8133B"/>
    <w:rsid w:val="00C81426"/>
    <w:rsid w:val="00C8204A"/>
    <w:rsid w:val="00C8208F"/>
    <w:rsid w:val="00C8256C"/>
    <w:rsid w:val="00C83270"/>
    <w:rsid w:val="00C83448"/>
    <w:rsid w:val="00C834DA"/>
    <w:rsid w:val="00C836B4"/>
    <w:rsid w:val="00C851E6"/>
    <w:rsid w:val="00C8545D"/>
    <w:rsid w:val="00C85A04"/>
    <w:rsid w:val="00C85C3D"/>
    <w:rsid w:val="00C863CA"/>
    <w:rsid w:val="00C863E9"/>
    <w:rsid w:val="00C869C6"/>
    <w:rsid w:val="00C86C96"/>
    <w:rsid w:val="00C86FA4"/>
    <w:rsid w:val="00C872C8"/>
    <w:rsid w:val="00C87344"/>
    <w:rsid w:val="00C876FA"/>
    <w:rsid w:val="00C87891"/>
    <w:rsid w:val="00C87952"/>
    <w:rsid w:val="00C87B43"/>
    <w:rsid w:val="00C87B87"/>
    <w:rsid w:val="00C87C93"/>
    <w:rsid w:val="00C901B1"/>
    <w:rsid w:val="00C9069F"/>
    <w:rsid w:val="00C91C72"/>
    <w:rsid w:val="00C9200D"/>
    <w:rsid w:val="00C92186"/>
    <w:rsid w:val="00C92189"/>
    <w:rsid w:val="00C921E7"/>
    <w:rsid w:val="00C92265"/>
    <w:rsid w:val="00C922C9"/>
    <w:rsid w:val="00C93C5E"/>
    <w:rsid w:val="00C93CFB"/>
    <w:rsid w:val="00C93DAF"/>
    <w:rsid w:val="00C94713"/>
    <w:rsid w:val="00C94720"/>
    <w:rsid w:val="00C949CD"/>
    <w:rsid w:val="00C94B03"/>
    <w:rsid w:val="00C94C4E"/>
    <w:rsid w:val="00C951D7"/>
    <w:rsid w:val="00C95C0D"/>
    <w:rsid w:val="00C96176"/>
    <w:rsid w:val="00C96505"/>
    <w:rsid w:val="00C969E9"/>
    <w:rsid w:val="00C974BD"/>
    <w:rsid w:val="00C97D03"/>
    <w:rsid w:val="00C97EC7"/>
    <w:rsid w:val="00CA14D0"/>
    <w:rsid w:val="00CA1575"/>
    <w:rsid w:val="00CA18A3"/>
    <w:rsid w:val="00CA1CC1"/>
    <w:rsid w:val="00CA1D45"/>
    <w:rsid w:val="00CA208E"/>
    <w:rsid w:val="00CA24FE"/>
    <w:rsid w:val="00CA2992"/>
    <w:rsid w:val="00CA2A5D"/>
    <w:rsid w:val="00CA2D3E"/>
    <w:rsid w:val="00CA3B66"/>
    <w:rsid w:val="00CA43A7"/>
    <w:rsid w:val="00CA45D4"/>
    <w:rsid w:val="00CA4658"/>
    <w:rsid w:val="00CA538A"/>
    <w:rsid w:val="00CA54AB"/>
    <w:rsid w:val="00CA57BE"/>
    <w:rsid w:val="00CA5A5A"/>
    <w:rsid w:val="00CA5A6F"/>
    <w:rsid w:val="00CA609E"/>
    <w:rsid w:val="00CA6125"/>
    <w:rsid w:val="00CA6170"/>
    <w:rsid w:val="00CA62E3"/>
    <w:rsid w:val="00CA6B9F"/>
    <w:rsid w:val="00CA6BE8"/>
    <w:rsid w:val="00CA798F"/>
    <w:rsid w:val="00CA7F2B"/>
    <w:rsid w:val="00CA7F9C"/>
    <w:rsid w:val="00CB0DAB"/>
    <w:rsid w:val="00CB0F6A"/>
    <w:rsid w:val="00CB1C6A"/>
    <w:rsid w:val="00CB236F"/>
    <w:rsid w:val="00CB2F0C"/>
    <w:rsid w:val="00CB35AF"/>
    <w:rsid w:val="00CB3D64"/>
    <w:rsid w:val="00CB419B"/>
    <w:rsid w:val="00CB41BE"/>
    <w:rsid w:val="00CB4656"/>
    <w:rsid w:val="00CB478C"/>
    <w:rsid w:val="00CB4CD5"/>
    <w:rsid w:val="00CB545C"/>
    <w:rsid w:val="00CB573F"/>
    <w:rsid w:val="00CB60A5"/>
    <w:rsid w:val="00CB689D"/>
    <w:rsid w:val="00CB6FAF"/>
    <w:rsid w:val="00CB70C2"/>
    <w:rsid w:val="00CB7282"/>
    <w:rsid w:val="00CB7580"/>
    <w:rsid w:val="00CB785F"/>
    <w:rsid w:val="00CB78E1"/>
    <w:rsid w:val="00CB7B32"/>
    <w:rsid w:val="00CB7D8E"/>
    <w:rsid w:val="00CB7F0F"/>
    <w:rsid w:val="00CC05AB"/>
    <w:rsid w:val="00CC1365"/>
    <w:rsid w:val="00CC196D"/>
    <w:rsid w:val="00CC1F35"/>
    <w:rsid w:val="00CC2918"/>
    <w:rsid w:val="00CC29E5"/>
    <w:rsid w:val="00CC2A2B"/>
    <w:rsid w:val="00CC2C5F"/>
    <w:rsid w:val="00CC2FE7"/>
    <w:rsid w:val="00CC37DA"/>
    <w:rsid w:val="00CC3E09"/>
    <w:rsid w:val="00CC4498"/>
    <w:rsid w:val="00CC4784"/>
    <w:rsid w:val="00CC49B0"/>
    <w:rsid w:val="00CC50D2"/>
    <w:rsid w:val="00CC5E14"/>
    <w:rsid w:val="00CC6034"/>
    <w:rsid w:val="00CC66C6"/>
    <w:rsid w:val="00CC6779"/>
    <w:rsid w:val="00CC73FC"/>
    <w:rsid w:val="00CC7494"/>
    <w:rsid w:val="00CC7B88"/>
    <w:rsid w:val="00CC7DBF"/>
    <w:rsid w:val="00CC7E82"/>
    <w:rsid w:val="00CC7F62"/>
    <w:rsid w:val="00CD03E6"/>
    <w:rsid w:val="00CD04F5"/>
    <w:rsid w:val="00CD0B67"/>
    <w:rsid w:val="00CD109F"/>
    <w:rsid w:val="00CD1A57"/>
    <w:rsid w:val="00CD2745"/>
    <w:rsid w:val="00CD2865"/>
    <w:rsid w:val="00CD3371"/>
    <w:rsid w:val="00CD33CA"/>
    <w:rsid w:val="00CD3698"/>
    <w:rsid w:val="00CD3749"/>
    <w:rsid w:val="00CD3870"/>
    <w:rsid w:val="00CD38A5"/>
    <w:rsid w:val="00CD4404"/>
    <w:rsid w:val="00CD5877"/>
    <w:rsid w:val="00CD6458"/>
    <w:rsid w:val="00CD76D9"/>
    <w:rsid w:val="00CD76E5"/>
    <w:rsid w:val="00CD79F4"/>
    <w:rsid w:val="00CD7A2D"/>
    <w:rsid w:val="00CD7AFF"/>
    <w:rsid w:val="00CE00A9"/>
    <w:rsid w:val="00CE00B9"/>
    <w:rsid w:val="00CE08FD"/>
    <w:rsid w:val="00CE18C3"/>
    <w:rsid w:val="00CE1A47"/>
    <w:rsid w:val="00CE1B43"/>
    <w:rsid w:val="00CE217C"/>
    <w:rsid w:val="00CE22D8"/>
    <w:rsid w:val="00CE2322"/>
    <w:rsid w:val="00CE23FE"/>
    <w:rsid w:val="00CE3FA4"/>
    <w:rsid w:val="00CE4951"/>
    <w:rsid w:val="00CE5450"/>
    <w:rsid w:val="00CE566F"/>
    <w:rsid w:val="00CE5F3B"/>
    <w:rsid w:val="00CE617E"/>
    <w:rsid w:val="00CE70A0"/>
    <w:rsid w:val="00CE718F"/>
    <w:rsid w:val="00CE7A33"/>
    <w:rsid w:val="00CE7DE4"/>
    <w:rsid w:val="00CF0A74"/>
    <w:rsid w:val="00CF0BBA"/>
    <w:rsid w:val="00CF0DAB"/>
    <w:rsid w:val="00CF1245"/>
    <w:rsid w:val="00CF1BE9"/>
    <w:rsid w:val="00CF2757"/>
    <w:rsid w:val="00CF3207"/>
    <w:rsid w:val="00CF35DA"/>
    <w:rsid w:val="00CF393A"/>
    <w:rsid w:val="00CF3A6B"/>
    <w:rsid w:val="00CF4368"/>
    <w:rsid w:val="00CF482F"/>
    <w:rsid w:val="00CF4965"/>
    <w:rsid w:val="00CF4BF1"/>
    <w:rsid w:val="00CF4D2E"/>
    <w:rsid w:val="00CF5024"/>
    <w:rsid w:val="00CF5230"/>
    <w:rsid w:val="00CF559E"/>
    <w:rsid w:val="00CF57DD"/>
    <w:rsid w:val="00CF5A46"/>
    <w:rsid w:val="00CF66A9"/>
    <w:rsid w:val="00CF68C1"/>
    <w:rsid w:val="00CF755A"/>
    <w:rsid w:val="00CF760F"/>
    <w:rsid w:val="00CF7757"/>
    <w:rsid w:val="00CF7836"/>
    <w:rsid w:val="00CF7AD3"/>
    <w:rsid w:val="00CF7C90"/>
    <w:rsid w:val="00CF7E4A"/>
    <w:rsid w:val="00D004E4"/>
    <w:rsid w:val="00D0078D"/>
    <w:rsid w:val="00D01031"/>
    <w:rsid w:val="00D0105E"/>
    <w:rsid w:val="00D010A4"/>
    <w:rsid w:val="00D01889"/>
    <w:rsid w:val="00D018CA"/>
    <w:rsid w:val="00D022F1"/>
    <w:rsid w:val="00D023BA"/>
    <w:rsid w:val="00D02A91"/>
    <w:rsid w:val="00D02B52"/>
    <w:rsid w:val="00D0310E"/>
    <w:rsid w:val="00D03161"/>
    <w:rsid w:val="00D03398"/>
    <w:rsid w:val="00D0348E"/>
    <w:rsid w:val="00D03519"/>
    <w:rsid w:val="00D0360D"/>
    <w:rsid w:val="00D03AD3"/>
    <w:rsid w:val="00D03B5F"/>
    <w:rsid w:val="00D0421D"/>
    <w:rsid w:val="00D04F80"/>
    <w:rsid w:val="00D0537C"/>
    <w:rsid w:val="00D06082"/>
    <w:rsid w:val="00D06D86"/>
    <w:rsid w:val="00D0765E"/>
    <w:rsid w:val="00D10056"/>
    <w:rsid w:val="00D100DA"/>
    <w:rsid w:val="00D10498"/>
    <w:rsid w:val="00D108C2"/>
    <w:rsid w:val="00D108D9"/>
    <w:rsid w:val="00D10FBB"/>
    <w:rsid w:val="00D1121C"/>
    <w:rsid w:val="00D11896"/>
    <w:rsid w:val="00D11B37"/>
    <w:rsid w:val="00D120B5"/>
    <w:rsid w:val="00D13487"/>
    <w:rsid w:val="00D13E2D"/>
    <w:rsid w:val="00D1451E"/>
    <w:rsid w:val="00D1462C"/>
    <w:rsid w:val="00D14ADA"/>
    <w:rsid w:val="00D14D24"/>
    <w:rsid w:val="00D14F09"/>
    <w:rsid w:val="00D15432"/>
    <w:rsid w:val="00D15A4C"/>
    <w:rsid w:val="00D15C84"/>
    <w:rsid w:val="00D16117"/>
    <w:rsid w:val="00D16853"/>
    <w:rsid w:val="00D168C4"/>
    <w:rsid w:val="00D16BC0"/>
    <w:rsid w:val="00D1700B"/>
    <w:rsid w:val="00D1705A"/>
    <w:rsid w:val="00D17B78"/>
    <w:rsid w:val="00D17CD7"/>
    <w:rsid w:val="00D17F4D"/>
    <w:rsid w:val="00D20930"/>
    <w:rsid w:val="00D211EA"/>
    <w:rsid w:val="00D21A1D"/>
    <w:rsid w:val="00D22231"/>
    <w:rsid w:val="00D222E8"/>
    <w:rsid w:val="00D2246C"/>
    <w:rsid w:val="00D22F06"/>
    <w:rsid w:val="00D2388F"/>
    <w:rsid w:val="00D2391C"/>
    <w:rsid w:val="00D23AE1"/>
    <w:rsid w:val="00D23E6D"/>
    <w:rsid w:val="00D243E2"/>
    <w:rsid w:val="00D24739"/>
    <w:rsid w:val="00D24782"/>
    <w:rsid w:val="00D24CE4"/>
    <w:rsid w:val="00D24EEF"/>
    <w:rsid w:val="00D24F59"/>
    <w:rsid w:val="00D2593B"/>
    <w:rsid w:val="00D25DFD"/>
    <w:rsid w:val="00D25E35"/>
    <w:rsid w:val="00D25E58"/>
    <w:rsid w:val="00D2646D"/>
    <w:rsid w:val="00D26C79"/>
    <w:rsid w:val="00D270CA"/>
    <w:rsid w:val="00D27E26"/>
    <w:rsid w:val="00D3054D"/>
    <w:rsid w:val="00D3097E"/>
    <w:rsid w:val="00D30D62"/>
    <w:rsid w:val="00D31061"/>
    <w:rsid w:val="00D31800"/>
    <w:rsid w:val="00D31CB2"/>
    <w:rsid w:val="00D31F62"/>
    <w:rsid w:val="00D32076"/>
    <w:rsid w:val="00D3211A"/>
    <w:rsid w:val="00D3235E"/>
    <w:rsid w:val="00D326A9"/>
    <w:rsid w:val="00D327B4"/>
    <w:rsid w:val="00D32B28"/>
    <w:rsid w:val="00D33067"/>
    <w:rsid w:val="00D331B2"/>
    <w:rsid w:val="00D33BE9"/>
    <w:rsid w:val="00D3414C"/>
    <w:rsid w:val="00D3462E"/>
    <w:rsid w:val="00D34E5A"/>
    <w:rsid w:val="00D34E9B"/>
    <w:rsid w:val="00D34EC5"/>
    <w:rsid w:val="00D34F58"/>
    <w:rsid w:val="00D351B0"/>
    <w:rsid w:val="00D354B1"/>
    <w:rsid w:val="00D358EB"/>
    <w:rsid w:val="00D35F31"/>
    <w:rsid w:val="00D3640C"/>
    <w:rsid w:val="00D36450"/>
    <w:rsid w:val="00D36E27"/>
    <w:rsid w:val="00D37042"/>
    <w:rsid w:val="00D374BE"/>
    <w:rsid w:val="00D37838"/>
    <w:rsid w:val="00D37951"/>
    <w:rsid w:val="00D37991"/>
    <w:rsid w:val="00D37E4D"/>
    <w:rsid w:val="00D4158B"/>
    <w:rsid w:val="00D4210B"/>
    <w:rsid w:val="00D4218C"/>
    <w:rsid w:val="00D42201"/>
    <w:rsid w:val="00D4225D"/>
    <w:rsid w:val="00D424D5"/>
    <w:rsid w:val="00D42778"/>
    <w:rsid w:val="00D4289E"/>
    <w:rsid w:val="00D437D2"/>
    <w:rsid w:val="00D4402A"/>
    <w:rsid w:val="00D4408D"/>
    <w:rsid w:val="00D4414B"/>
    <w:rsid w:val="00D4438C"/>
    <w:rsid w:val="00D4482F"/>
    <w:rsid w:val="00D448C5"/>
    <w:rsid w:val="00D45749"/>
    <w:rsid w:val="00D45C8E"/>
    <w:rsid w:val="00D46327"/>
    <w:rsid w:val="00D46732"/>
    <w:rsid w:val="00D467A1"/>
    <w:rsid w:val="00D46B49"/>
    <w:rsid w:val="00D470D3"/>
    <w:rsid w:val="00D475BE"/>
    <w:rsid w:val="00D50B33"/>
    <w:rsid w:val="00D50FC4"/>
    <w:rsid w:val="00D514EB"/>
    <w:rsid w:val="00D51D57"/>
    <w:rsid w:val="00D51DD0"/>
    <w:rsid w:val="00D51FDA"/>
    <w:rsid w:val="00D523FD"/>
    <w:rsid w:val="00D526F5"/>
    <w:rsid w:val="00D52BF2"/>
    <w:rsid w:val="00D52CA3"/>
    <w:rsid w:val="00D5313A"/>
    <w:rsid w:val="00D53ECE"/>
    <w:rsid w:val="00D54112"/>
    <w:rsid w:val="00D54E03"/>
    <w:rsid w:val="00D55D5F"/>
    <w:rsid w:val="00D56435"/>
    <w:rsid w:val="00D56ECC"/>
    <w:rsid w:val="00D57454"/>
    <w:rsid w:val="00D5760A"/>
    <w:rsid w:val="00D57910"/>
    <w:rsid w:val="00D5797C"/>
    <w:rsid w:val="00D57A4D"/>
    <w:rsid w:val="00D60612"/>
    <w:rsid w:val="00D612B4"/>
    <w:rsid w:val="00D619CC"/>
    <w:rsid w:val="00D61B06"/>
    <w:rsid w:val="00D6226B"/>
    <w:rsid w:val="00D627D4"/>
    <w:rsid w:val="00D62DE1"/>
    <w:rsid w:val="00D63254"/>
    <w:rsid w:val="00D633D9"/>
    <w:rsid w:val="00D6363D"/>
    <w:rsid w:val="00D64C05"/>
    <w:rsid w:val="00D65321"/>
    <w:rsid w:val="00D65907"/>
    <w:rsid w:val="00D66127"/>
    <w:rsid w:val="00D668E5"/>
    <w:rsid w:val="00D669BF"/>
    <w:rsid w:val="00D6798D"/>
    <w:rsid w:val="00D70346"/>
    <w:rsid w:val="00D70459"/>
    <w:rsid w:val="00D70AAE"/>
    <w:rsid w:val="00D70DE8"/>
    <w:rsid w:val="00D713A4"/>
    <w:rsid w:val="00D720A1"/>
    <w:rsid w:val="00D726CE"/>
    <w:rsid w:val="00D72C55"/>
    <w:rsid w:val="00D73159"/>
    <w:rsid w:val="00D732A3"/>
    <w:rsid w:val="00D732CB"/>
    <w:rsid w:val="00D735AE"/>
    <w:rsid w:val="00D73C5B"/>
    <w:rsid w:val="00D74264"/>
    <w:rsid w:val="00D74A25"/>
    <w:rsid w:val="00D74AB2"/>
    <w:rsid w:val="00D7587A"/>
    <w:rsid w:val="00D75914"/>
    <w:rsid w:val="00D75AF0"/>
    <w:rsid w:val="00D75BC5"/>
    <w:rsid w:val="00D76691"/>
    <w:rsid w:val="00D76792"/>
    <w:rsid w:val="00D77277"/>
    <w:rsid w:val="00D77A41"/>
    <w:rsid w:val="00D77D87"/>
    <w:rsid w:val="00D80630"/>
    <w:rsid w:val="00D80A29"/>
    <w:rsid w:val="00D8126A"/>
    <w:rsid w:val="00D8172C"/>
    <w:rsid w:val="00D81957"/>
    <w:rsid w:val="00D821D0"/>
    <w:rsid w:val="00D829CC"/>
    <w:rsid w:val="00D82A84"/>
    <w:rsid w:val="00D83222"/>
    <w:rsid w:val="00D83532"/>
    <w:rsid w:val="00D837A3"/>
    <w:rsid w:val="00D83AD4"/>
    <w:rsid w:val="00D83B12"/>
    <w:rsid w:val="00D83F43"/>
    <w:rsid w:val="00D843BF"/>
    <w:rsid w:val="00D84E43"/>
    <w:rsid w:val="00D85C48"/>
    <w:rsid w:val="00D866E3"/>
    <w:rsid w:val="00D86D68"/>
    <w:rsid w:val="00D86E38"/>
    <w:rsid w:val="00D8755B"/>
    <w:rsid w:val="00D8770C"/>
    <w:rsid w:val="00D878A1"/>
    <w:rsid w:val="00D9045A"/>
    <w:rsid w:val="00D907AC"/>
    <w:rsid w:val="00D9088A"/>
    <w:rsid w:val="00D917D1"/>
    <w:rsid w:val="00D91B45"/>
    <w:rsid w:val="00D91F0B"/>
    <w:rsid w:val="00D92172"/>
    <w:rsid w:val="00D9236B"/>
    <w:rsid w:val="00D9288F"/>
    <w:rsid w:val="00D92A6C"/>
    <w:rsid w:val="00D92C00"/>
    <w:rsid w:val="00D941D6"/>
    <w:rsid w:val="00D942C3"/>
    <w:rsid w:val="00D94920"/>
    <w:rsid w:val="00D94A85"/>
    <w:rsid w:val="00D94D2D"/>
    <w:rsid w:val="00D94DCD"/>
    <w:rsid w:val="00D94EA2"/>
    <w:rsid w:val="00D94F4F"/>
    <w:rsid w:val="00D95283"/>
    <w:rsid w:val="00D9533F"/>
    <w:rsid w:val="00D953B1"/>
    <w:rsid w:val="00D9541F"/>
    <w:rsid w:val="00D95615"/>
    <w:rsid w:val="00D95D46"/>
    <w:rsid w:val="00D966AE"/>
    <w:rsid w:val="00D9673A"/>
    <w:rsid w:val="00D96C76"/>
    <w:rsid w:val="00D96D09"/>
    <w:rsid w:val="00D96E86"/>
    <w:rsid w:val="00D97217"/>
    <w:rsid w:val="00D97408"/>
    <w:rsid w:val="00D975DB"/>
    <w:rsid w:val="00D97D1B"/>
    <w:rsid w:val="00DA01CC"/>
    <w:rsid w:val="00DA10A4"/>
    <w:rsid w:val="00DA1860"/>
    <w:rsid w:val="00DA1ACF"/>
    <w:rsid w:val="00DA20E9"/>
    <w:rsid w:val="00DA2109"/>
    <w:rsid w:val="00DA2289"/>
    <w:rsid w:val="00DA229A"/>
    <w:rsid w:val="00DA2AA1"/>
    <w:rsid w:val="00DA2DAE"/>
    <w:rsid w:val="00DA34E2"/>
    <w:rsid w:val="00DA38A2"/>
    <w:rsid w:val="00DA42E3"/>
    <w:rsid w:val="00DA47A4"/>
    <w:rsid w:val="00DA4B8B"/>
    <w:rsid w:val="00DA4FF3"/>
    <w:rsid w:val="00DA5569"/>
    <w:rsid w:val="00DA58CA"/>
    <w:rsid w:val="00DA591A"/>
    <w:rsid w:val="00DA5B2C"/>
    <w:rsid w:val="00DA6CC6"/>
    <w:rsid w:val="00DA6DC0"/>
    <w:rsid w:val="00DA7221"/>
    <w:rsid w:val="00DA7890"/>
    <w:rsid w:val="00DB0871"/>
    <w:rsid w:val="00DB14DE"/>
    <w:rsid w:val="00DB15B5"/>
    <w:rsid w:val="00DB1735"/>
    <w:rsid w:val="00DB190D"/>
    <w:rsid w:val="00DB2610"/>
    <w:rsid w:val="00DB27DA"/>
    <w:rsid w:val="00DB2D52"/>
    <w:rsid w:val="00DB2EDC"/>
    <w:rsid w:val="00DB2F9A"/>
    <w:rsid w:val="00DB31D8"/>
    <w:rsid w:val="00DB37E7"/>
    <w:rsid w:val="00DB388E"/>
    <w:rsid w:val="00DB4E97"/>
    <w:rsid w:val="00DB4ECA"/>
    <w:rsid w:val="00DB5160"/>
    <w:rsid w:val="00DB53AD"/>
    <w:rsid w:val="00DB69E7"/>
    <w:rsid w:val="00DC0178"/>
    <w:rsid w:val="00DC123D"/>
    <w:rsid w:val="00DC1445"/>
    <w:rsid w:val="00DC1567"/>
    <w:rsid w:val="00DC175E"/>
    <w:rsid w:val="00DC17F7"/>
    <w:rsid w:val="00DC1820"/>
    <w:rsid w:val="00DC1B3C"/>
    <w:rsid w:val="00DC2257"/>
    <w:rsid w:val="00DC2CE1"/>
    <w:rsid w:val="00DC32E6"/>
    <w:rsid w:val="00DC42E3"/>
    <w:rsid w:val="00DC43F7"/>
    <w:rsid w:val="00DC4930"/>
    <w:rsid w:val="00DC497F"/>
    <w:rsid w:val="00DC4DBC"/>
    <w:rsid w:val="00DC5E2F"/>
    <w:rsid w:val="00DC662A"/>
    <w:rsid w:val="00DC6BB9"/>
    <w:rsid w:val="00DC6DE9"/>
    <w:rsid w:val="00DC7423"/>
    <w:rsid w:val="00DD0122"/>
    <w:rsid w:val="00DD0373"/>
    <w:rsid w:val="00DD097F"/>
    <w:rsid w:val="00DD1371"/>
    <w:rsid w:val="00DD18EA"/>
    <w:rsid w:val="00DD1A45"/>
    <w:rsid w:val="00DD1BAB"/>
    <w:rsid w:val="00DD25ED"/>
    <w:rsid w:val="00DD2ACC"/>
    <w:rsid w:val="00DD37AB"/>
    <w:rsid w:val="00DD3EE2"/>
    <w:rsid w:val="00DD4603"/>
    <w:rsid w:val="00DD483D"/>
    <w:rsid w:val="00DD4C09"/>
    <w:rsid w:val="00DD56BC"/>
    <w:rsid w:val="00DD5964"/>
    <w:rsid w:val="00DD5C7F"/>
    <w:rsid w:val="00DD7443"/>
    <w:rsid w:val="00DD7811"/>
    <w:rsid w:val="00DD7B8E"/>
    <w:rsid w:val="00DD7E44"/>
    <w:rsid w:val="00DE01F4"/>
    <w:rsid w:val="00DE0675"/>
    <w:rsid w:val="00DE0698"/>
    <w:rsid w:val="00DE13E4"/>
    <w:rsid w:val="00DE16B7"/>
    <w:rsid w:val="00DE19B4"/>
    <w:rsid w:val="00DE238D"/>
    <w:rsid w:val="00DE2637"/>
    <w:rsid w:val="00DE2641"/>
    <w:rsid w:val="00DE30FE"/>
    <w:rsid w:val="00DE3985"/>
    <w:rsid w:val="00DE42D9"/>
    <w:rsid w:val="00DE45C9"/>
    <w:rsid w:val="00DE4672"/>
    <w:rsid w:val="00DE4A3E"/>
    <w:rsid w:val="00DE4F91"/>
    <w:rsid w:val="00DE51EA"/>
    <w:rsid w:val="00DE595A"/>
    <w:rsid w:val="00DE5D27"/>
    <w:rsid w:val="00DE5E8E"/>
    <w:rsid w:val="00DE6676"/>
    <w:rsid w:val="00DE68E3"/>
    <w:rsid w:val="00DE73F6"/>
    <w:rsid w:val="00DE7AD8"/>
    <w:rsid w:val="00DF0205"/>
    <w:rsid w:val="00DF060F"/>
    <w:rsid w:val="00DF1724"/>
    <w:rsid w:val="00DF18BD"/>
    <w:rsid w:val="00DF1B89"/>
    <w:rsid w:val="00DF2827"/>
    <w:rsid w:val="00DF299E"/>
    <w:rsid w:val="00DF2AD5"/>
    <w:rsid w:val="00DF3491"/>
    <w:rsid w:val="00DF3A43"/>
    <w:rsid w:val="00DF4791"/>
    <w:rsid w:val="00DF57EE"/>
    <w:rsid w:val="00DF5B2D"/>
    <w:rsid w:val="00DF7257"/>
    <w:rsid w:val="00DF7D21"/>
    <w:rsid w:val="00DF7E17"/>
    <w:rsid w:val="00E008F1"/>
    <w:rsid w:val="00E0102E"/>
    <w:rsid w:val="00E01517"/>
    <w:rsid w:val="00E0158A"/>
    <w:rsid w:val="00E01C2A"/>
    <w:rsid w:val="00E01D9B"/>
    <w:rsid w:val="00E024CE"/>
    <w:rsid w:val="00E02772"/>
    <w:rsid w:val="00E029AC"/>
    <w:rsid w:val="00E02BC8"/>
    <w:rsid w:val="00E037AD"/>
    <w:rsid w:val="00E038DF"/>
    <w:rsid w:val="00E03EF3"/>
    <w:rsid w:val="00E04264"/>
    <w:rsid w:val="00E04267"/>
    <w:rsid w:val="00E04301"/>
    <w:rsid w:val="00E0458B"/>
    <w:rsid w:val="00E04A2B"/>
    <w:rsid w:val="00E04F24"/>
    <w:rsid w:val="00E06153"/>
    <w:rsid w:val="00E061AF"/>
    <w:rsid w:val="00E06585"/>
    <w:rsid w:val="00E06764"/>
    <w:rsid w:val="00E070B8"/>
    <w:rsid w:val="00E074BA"/>
    <w:rsid w:val="00E077DF"/>
    <w:rsid w:val="00E07DA7"/>
    <w:rsid w:val="00E07FB7"/>
    <w:rsid w:val="00E1018C"/>
    <w:rsid w:val="00E107FB"/>
    <w:rsid w:val="00E1091E"/>
    <w:rsid w:val="00E10A06"/>
    <w:rsid w:val="00E10A62"/>
    <w:rsid w:val="00E12667"/>
    <w:rsid w:val="00E12AC1"/>
    <w:rsid w:val="00E12F87"/>
    <w:rsid w:val="00E13036"/>
    <w:rsid w:val="00E13A40"/>
    <w:rsid w:val="00E14184"/>
    <w:rsid w:val="00E14945"/>
    <w:rsid w:val="00E153A5"/>
    <w:rsid w:val="00E154CF"/>
    <w:rsid w:val="00E15E91"/>
    <w:rsid w:val="00E16269"/>
    <w:rsid w:val="00E16D6B"/>
    <w:rsid w:val="00E16DED"/>
    <w:rsid w:val="00E177A3"/>
    <w:rsid w:val="00E17DA8"/>
    <w:rsid w:val="00E17E5E"/>
    <w:rsid w:val="00E201E2"/>
    <w:rsid w:val="00E20667"/>
    <w:rsid w:val="00E21091"/>
    <w:rsid w:val="00E21440"/>
    <w:rsid w:val="00E222EC"/>
    <w:rsid w:val="00E22A4B"/>
    <w:rsid w:val="00E22C6D"/>
    <w:rsid w:val="00E22D6B"/>
    <w:rsid w:val="00E22F33"/>
    <w:rsid w:val="00E232E0"/>
    <w:rsid w:val="00E2331F"/>
    <w:rsid w:val="00E23641"/>
    <w:rsid w:val="00E23676"/>
    <w:rsid w:val="00E236D3"/>
    <w:rsid w:val="00E237DB"/>
    <w:rsid w:val="00E23CEC"/>
    <w:rsid w:val="00E24974"/>
    <w:rsid w:val="00E24ADB"/>
    <w:rsid w:val="00E24B66"/>
    <w:rsid w:val="00E2507E"/>
    <w:rsid w:val="00E25537"/>
    <w:rsid w:val="00E26398"/>
    <w:rsid w:val="00E2665C"/>
    <w:rsid w:val="00E26BAF"/>
    <w:rsid w:val="00E26BEB"/>
    <w:rsid w:val="00E26EED"/>
    <w:rsid w:val="00E2703F"/>
    <w:rsid w:val="00E2758E"/>
    <w:rsid w:val="00E27EF4"/>
    <w:rsid w:val="00E3021F"/>
    <w:rsid w:val="00E308EB"/>
    <w:rsid w:val="00E30C71"/>
    <w:rsid w:val="00E30C99"/>
    <w:rsid w:val="00E30D4F"/>
    <w:rsid w:val="00E31557"/>
    <w:rsid w:val="00E31F18"/>
    <w:rsid w:val="00E31F1B"/>
    <w:rsid w:val="00E32DDD"/>
    <w:rsid w:val="00E32F38"/>
    <w:rsid w:val="00E332AF"/>
    <w:rsid w:val="00E33B72"/>
    <w:rsid w:val="00E33F9C"/>
    <w:rsid w:val="00E34C6E"/>
    <w:rsid w:val="00E34DD5"/>
    <w:rsid w:val="00E3599A"/>
    <w:rsid w:val="00E3599B"/>
    <w:rsid w:val="00E35D57"/>
    <w:rsid w:val="00E3604A"/>
    <w:rsid w:val="00E36B03"/>
    <w:rsid w:val="00E37256"/>
    <w:rsid w:val="00E373D2"/>
    <w:rsid w:val="00E37517"/>
    <w:rsid w:val="00E375F0"/>
    <w:rsid w:val="00E376C8"/>
    <w:rsid w:val="00E37F50"/>
    <w:rsid w:val="00E408FD"/>
    <w:rsid w:val="00E40BA2"/>
    <w:rsid w:val="00E4143F"/>
    <w:rsid w:val="00E41AAE"/>
    <w:rsid w:val="00E41D70"/>
    <w:rsid w:val="00E420BB"/>
    <w:rsid w:val="00E42680"/>
    <w:rsid w:val="00E43054"/>
    <w:rsid w:val="00E431D6"/>
    <w:rsid w:val="00E43259"/>
    <w:rsid w:val="00E437AB"/>
    <w:rsid w:val="00E43B52"/>
    <w:rsid w:val="00E43E83"/>
    <w:rsid w:val="00E4463C"/>
    <w:rsid w:val="00E447C6"/>
    <w:rsid w:val="00E44826"/>
    <w:rsid w:val="00E44A90"/>
    <w:rsid w:val="00E44F59"/>
    <w:rsid w:val="00E454DB"/>
    <w:rsid w:val="00E454E6"/>
    <w:rsid w:val="00E457AA"/>
    <w:rsid w:val="00E45A92"/>
    <w:rsid w:val="00E45AA2"/>
    <w:rsid w:val="00E4671E"/>
    <w:rsid w:val="00E46FF4"/>
    <w:rsid w:val="00E471C8"/>
    <w:rsid w:val="00E4736C"/>
    <w:rsid w:val="00E47919"/>
    <w:rsid w:val="00E4794C"/>
    <w:rsid w:val="00E47C4D"/>
    <w:rsid w:val="00E47E65"/>
    <w:rsid w:val="00E47FE7"/>
    <w:rsid w:val="00E501C0"/>
    <w:rsid w:val="00E5033E"/>
    <w:rsid w:val="00E5042D"/>
    <w:rsid w:val="00E505B5"/>
    <w:rsid w:val="00E50939"/>
    <w:rsid w:val="00E50A9C"/>
    <w:rsid w:val="00E50B26"/>
    <w:rsid w:val="00E50B5D"/>
    <w:rsid w:val="00E50E3D"/>
    <w:rsid w:val="00E523A6"/>
    <w:rsid w:val="00E52622"/>
    <w:rsid w:val="00E52699"/>
    <w:rsid w:val="00E52A66"/>
    <w:rsid w:val="00E534CC"/>
    <w:rsid w:val="00E53B28"/>
    <w:rsid w:val="00E53D0E"/>
    <w:rsid w:val="00E5494D"/>
    <w:rsid w:val="00E54ACD"/>
    <w:rsid w:val="00E54CD6"/>
    <w:rsid w:val="00E55908"/>
    <w:rsid w:val="00E55D46"/>
    <w:rsid w:val="00E5624E"/>
    <w:rsid w:val="00E56308"/>
    <w:rsid w:val="00E56F6B"/>
    <w:rsid w:val="00E57669"/>
    <w:rsid w:val="00E577AE"/>
    <w:rsid w:val="00E606D6"/>
    <w:rsid w:val="00E6071C"/>
    <w:rsid w:val="00E60A85"/>
    <w:rsid w:val="00E61026"/>
    <w:rsid w:val="00E6172B"/>
    <w:rsid w:val="00E61F24"/>
    <w:rsid w:val="00E62667"/>
    <w:rsid w:val="00E62F78"/>
    <w:rsid w:val="00E6349A"/>
    <w:rsid w:val="00E63BE1"/>
    <w:rsid w:val="00E63C1D"/>
    <w:rsid w:val="00E63E13"/>
    <w:rsid w:val="00E6428F"/>
    <w:rsid w:val="00E64718"/>
    <w:rsid w:val="00E649DA"/>
    <w:rsid w:val="00E64CA3"/>
    <w:rsid w:val="00E64CDA"/>
    <w:rsid w:val="00E6505E"/>
    <w:rsid w:val="00E65B3F"/>
    <w:rsid w:val="00E66375"/>
    <w:rsid w:val="00E66B5F"/>
    <w:rsid w:val="00E67AFE"/>
    <w:rsid w:val="00E67B0C"/>
    <w:rsid w:val="00E67C19"/>
    <w:rsid w:val="00E70180"/>
    <w:rsid w:val="00E70535"/>
    <w:rsid w:val="00E70931"/>
    <w:rsid w:val="00E70D40"/>
    <w:rsid w:val="00E7193E"/>
    <w:rsid w:val="00E72514"/>
    <w:rsid w:val="00E72DCC"/>
    <w:rsid w:val="00E72E33"/>
    <w:rsid w:val="00E733FB"/>
    <w:rsid w:val="00E73813"/>
    <w:rsid w:val="00E73D3A"/>
    <w:rsid w:val="00E7474D"/>
    <w:rsid w:val="00E74A39"/>
    <w:rsid w:val="00E7500A"/>
    <w:rsid w:val="00E75202"/>
    <w:rsid w:val="00E7533A"/>
    <w:rsid w:val="00E7615A"/>
    <w:rsid w:val="00E765E3"/>
    <w:rsid w:val="00E769BB"/>
    <w:rsid w:val="00E770E2"/>
    <w:rsid w:val="00E7711B"/>
    <w:rsid w:val="00E7769C"/>
    <w:rsid w:val="00E778F2"/>
    <w:rsid w:val="00E7799B"/>
    <w:rsid w:val="00E77DBD"/>
    <w:rsid w:val="00E80A90"/>
    <w:rsid w:val="00E80AD9"/>
    <w:rsid w:val="00E80E21"/>
    <w:rsid w:val="00E80F6B"/>
    <w:rsid w:val="00E81018"/>
    <w:rsid w:val="00E821C3"/>
    <w:rsid w:val="00E82B1B"/>
    <w:rsid w:val="00E82E39"/>
    <w:rsid w:val="00E83607"/>
    <w:rsid w:val="00E83DDA"/>
    <w:rsid w:val="00E84612"/>
    <w:rsid w:val="00E847C7"/>
    <w:rsid w:val="00E84C52"/>
    <w:rsid w:val="00E84D13"/>
    <w:rsid w:val="00E84D1C"/>
    <w:rsid w:val="00E8534D"/>
    <w:rsid w:val="00E8554D"/>
    <w:rsid w:val="00E857A9"/>
    <w:rsid w:val="00E85A9F"/>
    <w:rsid w:val="00E85DBE"/>
    <w:rsid w:val="00E8609A"/>
    <w:rsid w:val="00E863B2"/>
    <w:rsid w:val="00E8687B"/>
    <w:rsid w:val="00E8737E"/>
    <w:rsid w:val="00E873E2"/>
    <w:rsid w:val="00E8767C"/>
    <w:rsid w:val="00E8770E"/>
    <w:rsid w:val="00E879DE"/>
    <w:rsid w:val="00E87BE1"/>
    <w:rsid w:val="00E87EA4"/>
    <w:rsid w:val="00E90150"/>
    <w:rsid w:val="00E9026C"/>
    <w:rsid w:val="00E9082F"/>
    <w:rsid w:val="00E910DA"/>
    <w:rsid w:val="00E912EE"/>
    <w:rsid w:val="00E914E9"/>
    <w:rsid w:val="00E915B9"/>
    <w:rsid w:val="00E91BB1"/>
    <w:rsid w:val="00E91BFF"/>
    <w:rsid w:val="00E92538"/>
    <w:rsid w:val="00E926BA"/>
    <w:rsid w:val="00E92E5B"/>
    <w:rsid w:val="00E9380D"/>
    <w:rsid w:val="00E9390D"/>
    <w:rsid w:val="00E94A46"/>
    <w:rsid w:val="00E95094"/>
    <w:rsid w:val="00E951C2"/>
    <w:rsid w:val="00E951EE"/>
    <w:rsid w:val="00E95367"/>
    <w:rsid w:val="00E95409"/>
    <w:rsid w:val="00E95535"/>
    <w:rsid w:val="00E9582D"/>
    <w:rsid w:val="00E95F5E"/>
    <w:rsid w:val="00E965A5"/>
    <w:rsid w:val="00E96787"/>
    <w:rsid w:val="00E9680D"/>
    <w:rsid w:val="00E96CFB"/>
    <w:rsid w:val="00E96D49"/>
    <w:rsid w:val="00E96F29"/>
    <w:rsid w:val="00E97565"/>
    <w:rsid w:val="00E97C36"/>
    <w:rsid w:val="00E97D7D"/>
    <w:rsid w:val="00E97DBA"/>
    <w:rsid w:val="00EA01D3"/>
    <w:rsid w:val="00EA0801"/>
    <w:rsid w:val="00EA160E"/>
    <w:rsid w:val="00EA213C"/>
    <w:rsid w:val="00EA2749"/>
    <w:rsid w:val="00EA2D85"/>
    <w:rsid w:val="00EA3364"/>
    <w:rsid w:val="00EA3378"/>
    <w:rsid w:val="00EA3738"/>
    <w:rsid w:val="00EA3A9D"/>
    <w:rsid w:val="00EA5027"/>
    <w:rsid w:val="00EA568F"/>
    <w:rsid w:val="00EA5826"/>
    <w:rsid w:val="00EA58E4"/>
    <w:rsid w:val="00EA5A95"/>
    <w:rsid w:val="00EA61BE"/>
    <w:rsid w:val="00EA6BF8"/>
    <w:rsid w:val="00EA7024"/>
    <w:rsid w:val="00EA78AF"/>
    <w:rsid w:val="00EB027E"/>
    <w:rsid w:val="00EB081E"/>
    <w:rsid w:val="00EB0E09"/>
    <w:rsid w:val="00EB13D2"/>
    <w:rsid w:val="00EB1541"/>
    <w:rsid w:val="00EB165C"/>
    <w:rsid w:val="00EB1F34"/>
    <w:rsid w:val="00EB20AA"/>
    <w:rsid w:val="00EB2304"/>
    <w:rsid w:val="00EB2E64"/>
    <w:rsid w:val="00EB30B0"/>
    <w:rsid w:val="00EB371F"/>
    <w:rsid w:val="00EB3881"/>
    <w:rsid w:val="00EB41C2"/>
    <w:rsid w:val="00EB4681"/>
    <w:rsid w:val="00EB4C42"/>
    <w:rsid w:val="00EB4FF6"/>
    <w:rsid w:val="00EB561E"/>
    <w:rsid w:val="00EB5627"/>
    <w:rsid w:val="00EB5A20"/>
    <w:rsid w:val="00EB5C10"/>
    <w:rsid w:val="00EB5DBB"/>
    <w:rsid w:val="00EB6891"/>
    <w:rsid w:val="00EB6AC5"/>
    <w:rsid w:val="00EB70CD"/>
    <w:rsid w:val="00EB759F"/>
    <w:rsid w:val="00EB7703"/>
    <w:rsid w:val="00EC0AE5"/>
    <w:rsid w:val="00EC1895"/>
    <w:rsid w:val="00EC18FE"/>
    <w:rsid w:val="00EC1A48"/>
    <w:rsid w:val="00EC1AF2"/>
    <w:rsid w:val="00EC1DC5"/>
    <w:rsid w:val="00EC20AD"/>
    <w:rsid w:val="00EC23B8"/>
    <w:rsid w:val="00EC2700"/>
    <w:rsid w:val="00EC29C7"/>
    <w:rsid w:val="00EC29E8"/>
    <w:rsid w:val="00EC2C1D"/>
    <w:rsid w:val="00EC2CE6"/>
    <w:rsid w:val="00EC2F2A"/>
    <w:rsid w:val="00EC3844"/>
    <w:rsid w:val="00EC3852"/>
    <w:rsid w:val="00EC3985"/>
    <w:rsid w:val="00EC398A"/>
    <w:rsid w:val="00EC3B93"/>
    <w:rsid w:val="00EC3D8A"/>
    <w:rsid w:val="00EC4D1E"/>
    <w:rsid w:val="00EC5BFE"/>
    <w:rsid w:val="00EC5CB4"/>
    <w:rsid w:val="00EC6247"/>
    <w:rsid w:val="00EC628A"/>
    <w:rsid w:val="00EC64BC"/>
    <w:rsid w:val="00EC6F30"/>
    <w:rsid w:val="00EC72D6"/>
    <w:rsid w:val="00ED0306"/>
    <w:rsid w:val="00ED06CB"/>
    <w:rsid w:val="00ED0CBA"/>
    <w:rsid w:val="00ED21DB"/>
    <w:rsid w:val="00ED2DFA"/>
    <w:rsid w:val="00ED31FF"/>
    <w:rsid w:val="00ED341E"/>
    <w:rsid w:val="00ED34B3"/>
    <w:rsid w:val="00ED39F6"/>
    <w:rsid w:val="00ED473E"/>
    <w:rsid w:val="00ED4BBA"/>
    <w:rsid w:val="00ED4C2D"/>
    <w:rsid w:val="00ED4C62"/>
    <w:rsid w:val="00ED5387"/>
    <w:rsid w:val="00ED56B1"/>
    <w:rsid w:val="00ED5CC6"/>
    <w:rsid w:val="00ED5DB3"/>
    <w:rsid w:val="00ED6052"/>
    <w:rsid w:val="00ED6ACE"/>
    <w:rsid w:val="00ED6C99"/>
    <w:rsid w:val="00ED6E74"/>
    <w:rsid w:val="00ED7321"/>
    <w:rsid w:val="00ED76AD"/>
    <w:rsid w:val="00ED7ABF"/>
    <w:rsid w:val="00ED7B24"/>
    <w:rsid w:val="00ED7F9F"/>
    <w:rsid w:val="00EE0015"/>
    <w:rsid w:val="00EE04A4"/>
    <w:rsid w:val="00EE104C"/>
    <w:rsid w:val="00EE119D"/>
    <w:rsid w:val="00EE17D3"/>
    <w:rsid w:val="00EE1EC6"/>
    <w:rsid w:val="00EE2044"/>
    <w:rsid w:val="00EE2641"/>
    <w:rsid w:val="00EE32B0"/>
    <w:rsid w:val="00EE330A"/>
    <w:rsid w:val="00EE3780"/>
    <w:rsid w:val="00EE426E"/>
    <w:rsid w:val="00EE4442"/>
    <w:rsid w:val="00EE45EF"/>
    <w:rsid w:val="00EE4E60"/>
    <w:rsid w:val="00EE51AD"/>
    <w:rsid w:val="00EE5267"/>
    <w:rsid w:val="00EE55DE"/>
    <w:rsid w:val="00EE56F0"/>
    <w:rsid w:val="00EE5746"/>
    <w:rsid w:val="00EE59BD"/>
    <w:rsid w:val="00EE5D63"/>
    <w:rsid w:val="00EE60BA"/>
    <w:rsid w:val="00EE62E6"/>
    <w:rsid w:val="00EE63A6"/>
    <w:rsid w:val="00EE65B0"/>
    <w:rsid w:val="00EE6BE2"/>
    <w:rsid w:val="00EF06C0"/>
    <w:rsid w:val="00EF0C5B"/>
    <w:rsid w:val="00EF0EA6"/>
    <w:rsid w:val="00EF0EE1"/>
    <w:rsid w:val="00EF1035"/>
    <w:rsid w:val="00EF1247"/>
    <w:rsid w:val="00EF1F3E"/>
    <w:rsid w:val="00EF23D8"/>
    <w:rsid w:val="00EF2685"/>
    <w:rsid w:val="00EF27B4"/>
    <w:rsid w:val="00EF2A82"/>
    <w:rsid w:val="00EF2B42"/>
    <w:rsid w:val="00EF2DB6"/>
    <w:rsid w:val="00EF2FF4"/>
    <w:rsid w:val="00EF30C5"/>
    <w:rsid w:val="00EF3AA4"/>
    <w:rsid w:val="00EF3BDC"/>
    <w:rsid w:val="00EF42A5"/>
    <w:rsid w:val="00EF43F6"/>
    <w:rsid w:val="00EF47AF"/>
    <w:rsid w:val="00EF49C5"/>
    <w:rsid w:val="00EF4A24"/>
    <w:rsid w:val="00EF4D03"/>
    <w:rsid w:val="00EF521A"/>
    <w:rsid w:val="00EF54F4"/>
    <w:rsid w:val="00EF5579"/>
    <w:rsid w:val="00EF5963"/>
    <w:rsid w:val="00EF5B42"/>
    <w:rsid w:val="00EF5B8E"/>
    <w:rsid w:val="00EF677D"/>
    <w:rsid w:val="00EF7152"/>
    <w:rsid w:val="00EF7449"/>
    <w:rsid w:val="00F00244"/>
    <w:rsid w:val="00F00321"/>
    <w:rsid w:val="00F008DF"/>
    <w:rsid w:val="00F00E8E"/>
    <w:rsid w:val="00F01BFC"/>
    <w:rsid w:val="00F01E3E"/>
    <w:rsid w:val="00F01FC6"/>
    <w:rsid w:val="00F020C2"/>
    <w:rsid w:val="00F0227A"/>
    <w:rsid w:val="00F03306"/>
    <w:rsid w:val="00F03528"/>
    <w:rsid w:val="00F036D6"/>
    <w:rsid w:val="00F0372A"/>
    <w:rsid w:val="00F03A8B"/>
    <w:rsid w:val="00F03E26"/>
    <w:rsid w:val="00F04D74"/>
    <w:rsid w:val="00F04F88"/>
    <w:rsid w:val="00F0501E"/>
    <w:rsid w:val="00F05142"/>
    <w:rsid w:val="00F05314"/>
    <w:rsid w:val="00F05636"/>
    <w:rsid w:val="00F06C4A"/>
    <w:rsid w:val="00F06EDE"/>
    <w:rsid w:val="00F070DD"/>
    <w:rsid w:val="00F1084B"/>
    <w:rsid w:val="00F108D4"/>
    <w:rsid w:val="00F11009"/>
    <w:rsid w:val="00F115C2"/>
    <w:rsid w:val="00F11709"/>
    <w:rsid w:val="00F1175A"/>
    <w:rsid w:val="00F118EF"/>
    <w:rsid w:val="00F11CCB"/>
    <w:rsid w:val="00F1277A"/>
    <w:rsid w:val="00F12A6F"/>
    <w:rsid w:val="00F12CAA"/>
    <w:rsid w:val="00F13201"/>
    <w:rsid w:val="00F13946"/>
    <w:rsid w:val="00F13AA4"/>
    <w:rsid w:val="00F13FDB"/>
    <w:rsid w:val="00F1424A"/>
    <w:rsid w:val="00F1428A"/>
    <w:rsid w:val="00F14563"/>
    <w:rsid w:val="00F148BA"/>
    <w:rsid w:val="00F149BB"/>
    <w:rsid w:val="00F14CBF"/>
    <w:rsid w:val="00F14E97"/>
    <w:rsid w:val="00F1558C"/>
    <w:rsid w:val="00F1581F"/>
    <w:rsid w:val="00F1589D"/>
    <w:rsid w:val="00F15A37"/>
    <w:rsid w:val="00F15E30"/>
    <w:rsid w:val="00F169D6"/>
    <w:rsid w:val="00F169D7"/>
    <w:rsid w:val="00F2017C"/>
    <w:rsid w:val="00F201F0"/>
    <w:rsid w:val="00F20BAA"/>
    <w:rsid w:val="00F20D36"/>
    <w:rsid w:val="00F212E3"/>
    <w:rsid w:val="00F2133B"/>
    <w:rsid w:val="00F21CC0"/>
    <w:rsid w:val="00F2207D"/>
    <w:rsid w:val="00F22ADD"/>
    <w:rsid w:val="00F22E23"/>
    <w:rsid w:val="00F22EF9"/>
    <w:rsid w:val="00F23274"/>
    <w:rsid w:val="00F23C21"/>
    <w:rsid w:val="00F24150"/>
    <w:rsid w:val="00F241D1"/>
    <w:rsid w:val="00F2427A"/>
    <w:rsid w:val="00F24B99"/>
    <w:rsid w:val="00F254AF"/>
    <w:rsid w:val="00F2555D"/>
    <w:rsid w:val="00F25704"/>
    <w:rsid w:val="00F2599B"/>
    <w:rsid w:val="00F26377"/>
    <w:rsid w:val="00F264AF"/>
    <w:rsid w:val="00F264E2"/>
    <w:rsid w:val="00F26C70"/>
    <w:rsid w:val="00F2735D"/>
    <w:rsid w:val="00F27A38"/>
    <w:rsid w:val="00F27A86"/>
    <w:rsid w:val="00F27F57"/>
    <w:rsid w:val="00F301A4"/>
    <w:rsid w:val="00F3072C"/>
    <w:rsid w:val="00F30B4F"/>
    <w:rsid w:val="00F30CB6"/>
    <w:rsid w:val="00F30DA1"/>
    <w:rsid w:val="00F31442"/>
    <w:rsid w:val="00F315F1"/>
    <w:rsid w:val="00F31D99"/>
    <w:rsid w:val="00F31E40"/>
    <w:rsid w:val="00F32E57"/>
    <w:rsid w:val="00F339EB"/>
    <w:rsid w:val="00F33B6D"/>
    <w:rsid w:val="00F33C48"/>
    <w:rsid w:val="00F33DAC"/>
    <w:rsid w:val="00F33F6C"/>
    <w:rsid w:val="00F34049"/>
    <w:rsid w:val="00F34245"/>
    <w:rsid w:val="00F34654"/>
    <w:rsid w:val="00F34C5A"/>
    <w:rsid w:val="00F34F92"/>
    <w:rsid w:val="00F350D5"/>
    <w:rsid w:val="00F35355"/>
    <w:rsid w:val="00F35549"/>
    <w:rsid w:val="00F35B58"/>
    <w:rsid w:val="00F35B69"/>
    <w:rsid w:val="00F366E4"/>
    <w:rsid w:val="00F36B55"/>
    <w:rsid w:val="00F37128"/>
    <w:rsid w:val="00F371D6"/>
    <w:rsid w:val="00F37610"/>
    <w:rsid w:val="00F379E5"/>
    <w:rsid w:val="00F40186"/>
    <w:rsid w:val="00F403AA"/>
    <w:rsid w:val="00F4060F"/>
    <w:rsid w:val="00F406B6"/>
    <w:rsid w:val="00F411BF"/>
    <w:rsid w:val="00F4182F"/>
    <w:rsid w:val="00F41BCC"/>
    <w:rsid w:val="00F4236E"/>
    <w:rsid w:val="00F424D1"/>
    <w:rsid w:val="00F42651"/>
    <w:rsid w:val="00F42DAB"/>
    <w:rsid w:val="00F43F2B"/>
    <w:rsid w:val="00F44060"/>
    <w:rsid w:val="00F441A4"/>
    <w:rsid w:val="00F44499"/>
    <w:rsid w:val="00F44615"/>
    <w:rsid w:val="00F44638"/>
    <w:rsid w:val="00F45D8C"/>
    <w:rsid w:val="00F46D43"/>
    <w:rsid w:val="00F46D6E"/>
    <w:rsid w:val="00F478F0"/>
    <w:rsid w:val="00F47CEA"/>
    <w:rsid w:val="00F50431"/>
    <w:rsid w:val="00F504C6"/>
    <w:rsid w:val="00F50BF6"/>
    <w:rsid w:val="00F51468"/>
    <w:rsid w:val="00F517D5"/>
    <w:rsid w:val="00F51B82"/>
    <w:rsid w:val="00F51D11"/>
    <w:rsid w:val="00F51FD6"/>
    <w:rsid w:val="00F52A97"/>
    <w:rsid w:val="00F52E16"/>
    <w:rsid w:val="00F52E28"/>
    <w:rsid w:val="00F52ECE"/>
    <w:rsid w:val="00F53826"/>
    <w:rsid w:val="00F539DE"/>
    <w:rsid w:val="00F53A2F"/>
    <w:rsid w:val="00F54554"/>
    <w:rsid w:val="00F54A5D"/>
    <w:rsid w:val="00F55349"/>
    <w:rsid w:val="00F5611A"/>
    <w:rsid w:val="00F56133"/>
    <w:rsid w:val="00F56285"/>
    <w:rsid w:val="00F564FF"/>
    <w:rsid w:val="00F56D8F"/>
    <w:rsid w:val="00F56E24"/>
    <w:rsid w:val="00F56EE5"/>
    <w:rsid w:val="00F56F48"/>
    <w:rsid w:val="00F60518"/>
    <w:rsid w:val="00F60739"/>
    <w:rsid w:val="00F607DD"/>
    <w:rsid w:val="00F60972"/>
    <w:rsid w:val="00F609EF"/>
    <w:rsid w:val="00F60ED4"/>
    <w:rsid w:val="00F61C1D"/>
    <w:rsid w:val="00F620B8"/>
    <w:rsid w:val="00F623A6"/>
    <w:rsid w:val="00F628A5"/>
    <w:rsid w:val="00F62FE8"/>
    <w:rsid w:val="00F6336D"/>
    <w:rsid w:val="00F63529"/>
    <w:rsid w:val="00F6358E"/>
    <w:rsid w:val="00F63848"/>
    <w:rsid w:val="00F63F42"/>
    <w:rsid w:val="00F63F85"/>
    <w:rsid w:val="00F640B6"/>
    <w:rsid w:val="00F649E9"/>
    <w:rsid w:val="00F65658"/>
    <w:rsid w:val="00F65780"/>
    <w:rsid w:val="00F65D69"/>
    <w:rsid w:val="00F65E63"/>
    <w:rsid w:val="00F662CB"/>
    <w:rsid w:val="00F664F1"/>
    <w:rsid w:val="00F66689"/>
    <w:rsid w:val="00F66D6C"/>
    <w:rsid w:val="00F66E76"/>
    <w:rsid w:val="00F67F3B"/>
    <w:rsid w:val="00F67F81"/>
    <w:rsid w:val="00F7007B"/>
    <w:rsid w:val="00F7035C"/>
    <w:rsid w:val="00F705D9"/>
    <w:rsid w:val="00F706A2"/>
    <w:rsid w:val="00F70795"/>
    <w:rsid w:val="00F709C1"/>
    <w:rsid w:val="00F70F5D"/>
    <w:rsid w:val="00F71175"/>
    <w:rsid w:val="00F714A9"/>
    <w:rsid w:val="00F717C5"/>
    <w:rsid w:val="00F7196B"/>
    <w:rsid w:val="00F71AB3"/>
    <w:rsid w:val="00F7242F"/>
    <w:rsid w:val="00F72618"/>
    <w:rsid w:val="00F732A9"/>
    <w:rsid w:val="00F733E6"/>
    <w:rsid w:val="00F73DEA"/>
    <w:rsid w:val="00F73F19"/>
    <w:rsid w:val="00F74354"/>
    <w:rsid w:val="00F7497D"/>
    <w:rsid w:val="00F74A06"/>
    <w:rsid w:val="00F7634D"/>
    <w:rsid w:val="00F7641B"/>
    <w:rsid w:val="00F7655F"/>
    <w:rsid w:val="00F7661E"/>
    <w:rsid w:val="00F7677A"/>
    <w:rsid w:val="00F7721B"/>
    <w:rsid w:val="00F7778A"/>
    <w:rsid w:val="00F77D3F"/>
    <w:rsid w:val="00F80860"/>
    <w:rsid w:val="00F80CAD"/>
    <w:rsid w:val="00F80E6E"/>
    <w:rsid w:val="00F811E3"/>
    <w:rsid w:val="00F814A3"/>
    <w:rsid w:val="00F814D5"/>
    <w:rsid w:val="00F81DED"/>
    <w:rsid w:val="00F81E38"/>
    <w:rsid w:val="00F81EE7"/>
    <w:rsid w:val="00F81FA0"/>
    <w:rsid w:val="00F825BB"/>
    <w:rsid w:val="00F82BB0"/>
    <w:rsid w:val="00F83250"/>
    <w:rsid w:val="00F8409A"/>
    <w:rsid w:val="00F842C6"/>
    <w:rsid w:val="00F84463"/>
    <w:rsid w:val="00F844CE"/>
    <w:rsid w:val="00F84597"/>
    <w:rsid w:val="00F84668"/>
    <w:rsid w:val="00F84794"/>
    <w:rsid w:val="00F85031"/>
    <w:rsid w:val="00F85D9A"/>
    <w:rsid w:val="00F85ED9"/>
    <w:rsid w:val="00F870A7"/>
    <w:rsid w:val="00F87281"/>
    <w:rsid w:val="00F878CD"/>
    <w:rsid w:val="00F87C69"/>
    <w:rsid w:val="00F90592"/>
    <w:rsid w:val="00F90B87"/>
    <w:rsid w:val="00F90C39"/>
    <w:rsid w:val="00F91029"/>
    <w:rsid w:val="00F91040"/>
    <w:rsid w:val="00F91226"/>
    <w:rsid w:val="00F915C9"/>
    <w:rsid w:val="00F91952"/>
    <w:rsid w:val="00F9269F"/>
    <w:rsid w:val="00F92B8D"/>
    <w:rsid w:val="00F93829"/>
    <w:rsid w:val="00F93F6C"/>
    <w:rsid w:val="00F941F3"/>
    <w:rsid w:val="00F946AF"/>
    <w:rsid w:val="00F94779"/>
    <w:rsid w:val="00F9524A"/>
    <w:rsid w:val="00F95970"/>
    <w:rsid w:val="00F95C14"/>
    <w:rsid w:val="00F9607F"/>
    <w:rsid w:val="00F962D3"/>
    <w:rsid w:val="00F962E9"/>
    <w:rsid w:val="00F96799"/>
    <w:rsid w:val="00F96B1D"/>
    <w:rsid w:val="00F96DAB"/>
    <w:rsid w:val="00F96E4D"/>
    <w:rsid w:val="00F9755F"/>
    <w:rsid w:val="00F97801"/>
    <w:rsid w:val="00FA003E"/>
    <w:rsid w:val="00FA0352"/>
    <w:rsid w:val="00FA0AC3"/>
    <w:rsid w:val="00FA0D5A"/>
    <w:rsid w:val="00FA234C"/>
    <w:rsid w:val="00FA2A8F"/>
    <w:rsid w:val="00FA2B1F"/>
    <w:rsid w:val="00FA2F67"/>
    <w:rsid w:val="00FA39CB"/>
    <w:rsid w:val="00FA4181"/>
    <w:rsid w:val="00FA46DA"/>
    <w:rsid w:val="00FA46DE"/>
    <w:rsid w:val="00FA479E"/>
    <w:rsid w:val="00FA4EC5"/>
    <w:rsid w:val="00FA52DD"/>
    <w:rsid w:val="00FA561E"/>
    <w:rsid w:val="00FA5BBD"/>
    <w:rsid w:val="00FA61B7"/>
    <w:rsid w:val="00FA61D6"/>
    <w:rsid w:val="00FA6270"/>
    <w:rsid w:val="00FA67C7"/>
    <w:rsid w:val="00FA723B"/>
    <w:rsid w:val="00FB030E"/>
    <w:rsid w:val="00FB0A59"/>
    <w:rsid w:val="00FB0BDD"/>
    <w:rsid w:val="00FB1522"/>
    <w:rsid w:val="00FB21DA"/>
    <w:rsid w:val="00FB2648"/>
    <w:rsid w:val="00FB2BEB"/>
    <w:rsid w:val="00FB2C18"/>
    <w:rsid w:val="00FB3393"/>
    <w:rsid w:val="00FB3BB0"/>
    <w:rsid w:val="00FB3D6F"/>
    <w:rsid w:val="00FB43ED"/>
    <w:rsid w:val="00FB4817"/>
    <w:rsid w:val="00FB502B"/>
    <w:rsid w:val="00FB6310"/>
    <w:rsid w:val="00FB6BFA"/>
    <w:rsid w:val="00FB6CB0"/>
    <w:rsid w:val="00FB6E59"/>
    <w:rsid w:val="00FB6E96"/>
    <w:rsid w:val="00FB7116"/>
    <w:rsid w:val="00FB76E6"/>
    <w:rsid w:val="00FC00D8"/>
    <w:rsid w:val="00FC05D6"/>
    <w:rsid w:val="00FC071A"/>
    <w:rsid w:val="00FC0EE9"/>
    <w:rsid w:val="00FC0F03"/>
    <w:rsid w:val="00FC1003"/>
    <w:rsid w:val="00FC11EC"/>
    <w:rsid w:val="00FC1791"/>
    <w:rsid w:val="00FC1BB6"/>
    <w:rsid w:val="00FC1FD5"/>
    <w:rsid w:val="00FC2582"/>
    <w:rsid w:val="00FC298D"/>
    <w:rsid w:val="00FC31AC"/>
    <w:rsid w:val="00FC390D"/>
    <w:rsid w:val="00FC3E43"/>
    <w:rsid w:val="00FC4ABE"/>
    <w:rsid w:val="00FC4D13"/>
    <w:rsid w:val="00FC4E74"/>
    <w:rsid w:val="00FC5494"/>
    <w:rsid w:val="00FC5699"/>
    <w:rsid w:val="00FC6C34"/>
    <w:rsid w:val="00FC7A93"/>
    <w:rsid w:val="00FD03E8"/>
    <w:rsid w:val="00FD0B65"/>
    <w:rsid w:val="00FD0C9E"/>
    <w:rsid w:val="00FD0D1F"/>
    <w:rsid w:val="00FD0D51"/>
    <w:rsid w:val="00FD1170"/>
    <w:rsid w:val="00FD12BA"/>
    <w:rsid w:val="00FD14DB"/>
    <w:rsid w:val="00FD1627"/>
    <w:rsid w:val="00FD2088"/>
    <w:rsid w:val="00FD293C"/>
    <w:rsid w:val="00FD29E0"/>
    <w:rsid w:val="00FD2D3B"/>
    <w:rsid w:val="00FD2EF6"/>
    <w:rsid w:val="00FD33DB"/>
    <w:rsid w:val="00FD475C"/>
    <w:rsid w:val="00FD57A2"/>
    <w:rsid w:val="00FD57DE"/>
    <w:rsid w:val="00FD5839"/>
    <w:rsid w:val="00FD5875"/>
    <w:rsid w:val="00FD6059"/>
    <w:rsid w:val="00FD615A"/>
    <w:rsid w:val="00FD6732"/>
    <w:rsid w:val="00FD6C3E"/>
    <w:rsid w:val="00FD71EE"/>
    <w:rsid w:val="00FD725F"/>
    <w:rsid w:val="00FD73F1"/>
    <w:rsid w:val="00FD771E"/>
    <w:rsid w:val="00FE011D"/>
    <w:rsid w:val="00FE05D4"/>
    <w:rsid w:val="00FE08E1"/>
    <w:rsid w:val="00FE11FF"/>
    <w:rsid w:val="00FE23D6"/>
    <w:rsid w:val="00FE25DB"/>
    <w:rsid w:val="00FE274D"/>
    <w:rsid w:val="00FE287F"/>
    <w:rsid w:val="00FE28AA"/>
    <w:rsid w:val="00FE2A7E"/>
    <w:rsid w:val="00FE3828"/>
    <w:rsid w:val="00FE3E5E"/>
    <w:rsid w:val="00FE4046"/>
    <w:rsid w:val="00FE4393"/>
    <w:rsid w:val="00FE4C1B"/>
    <w:rsid w:val="00FE54EB"/>
    <w:rsid w:val="00FE5693"/>
    <w:rsid w:val="00FE5A96"/>
    <w:rsid w:val="00FE5ED4"/>
    <w:rsid w:val="00FE653A"/>
    <w:rsid w:val="00FE7CB0"/>
    <w:rsid w:val="00FE7CD5"/>
    <w:rsid w:val="00FF0582"/>
    <w:rsid w:val="00FF064B"/>
    <w:rsid w:val="00FF0C02"/>
    <w:rsid w:val="00FF1A10"/>
    <w:rsid w:val="00FF1CA3"/>
    <w:rsid w:val="00FF1D06"/>
    <w:rsid w:val="00FF225B"/>
    <w:rsid w:val="00FF25FB"/>
    <w:rsid w:val="00FF29B0"/>
    <w:rsid w:val="00FF2ED2"/>
    <w:rsid w:val="00FF2F03"/>
    <w:rsid w:val="00FF379B"/>
    <w:rsid w:val="00FF383D"/>
    <w:rsid w:val="00FF3BF9"/>
    <w:rsid w:val="00FF3D82"/>
    <w:rsid w:val="00FF5237"/>
    <w:rsid w:val="00FF57E3"/>
    <w:rsid w:val="00FF588A"/>
    <w:rsid w:val="00FF5A89"/>
    <w:rsid w:val="00FF5CBB"/>
    <w:rsid w:val="00FF6417"/>
    <w:rsid w:val="00FF6A87"/>
    <w:rsid w:val="00FF7641"/>
    <w:rsid w:val="00FF783F"/>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1F0A2A"/>
  <w15:docId w15:val="{1E4835DB-81DA-4D3A-B073-9F6697C5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5E"/>
    <w:pPr>
      <w:spacing w:after="120" w:line="240" w:lineRule="auto"/>
      <w:ind w:left="907"/>
    </w:pPr>
    <w:rPr>
      <w:rFonts w:ascii="Trebuchet MS" w:eastAsia="Times New Roman" w:hAnsi="Trebuchet MS" w:cs="Times New Roman"/>
    </w:rPr>
  </w:style>
  <w:style w:type="paragraph" w:styleId="Heading1">
    <w:name w:val="heading 1"/>
    <w:next w:val="Normal"/>
    <w:link w:val="Heading1Char"/>
    <w:uiPriority w:val="9"/>
    <w:qFormat/>
    <w:rsid w:val="0014175E"/>
    <w:pPr>
      <w:numPr>
        <w:numId w:val="78"/>
      </w:numPr>
      <w:spacing w:after="0" w:line="240" w:lineRule="auto"/>
      <w:ind w:left="360"/>
      <w:jc w:val="center"/>
      <w:outlineLvl w:val="0"/>
    </w:pPr>
    <w:rPr>
      <w:rFonts w:ascii="Trebuchet MS" w:eastAsia="Times New Roman" w:hAnsi="Trebuchet MS" w:cs="Times New Roman"/>
      <w:b/>
      <w:bCs/>
      <w:sz w:val="24"/>
    </w:rPr>
  </w:style>
  <w:style w:type="paragraph" w:styleId="Heading2">
    <w:name w:val="heading 2"/>
    <w:basedOn w:val="Normal"/>
    <w:next w:val="Normal"/>
    <w:link w:val="Heading2Char"/>
    <w:uiPriority w:val="9"/>
    <w:qFormat/>
    <w:rsid w:val="0014175E"/>
    <w:pPr>
      <w:keepNext/>
      <w:numPr>
        <w:numId w:val="16"/>
      </w:numPr>
      <w:ind w:left="360"/>
      <w:outlineLvl w:val="1"/>
    </w:pPr>
    <w:rPr>
      <w:b/>
    </w:rPr>
  </w:style>
  <w:style w:type="paragraph" w:styleId="Heading3">
    <w:name w:val="heading 3"/>
    <w:basedOn w:val="BodyTextIndent"/>
    <w:next w:val="Normal"/>
    <w:link w:val="Heading3Char"/>
    <w:uiPriority w:val="9"/>
    <w:qFormat/>
    <w:rsid w:val="004F1159"/>
    <w:pPr>
      <w:numPr>
        <w:numId w:val="183"/>
      </w:numPr>
      <w:tabs>
        <w:tab w:val="clear" w:pos="-306"/>
        <w:tab w:val="clear" w:pos="460"/>
        <w:tab w:val="clear" w:pos="921"/>
        <w:tab w:val="clear" w:pos="1440"/>
        <w:tab w:val="clear" w:pos="1843"/>
        <w:tab w:val="clear" w:pos="2304"/>
        <w:tab w:val="clear" w:pos="2764"/>
        <w:tab w:val="clear" w:pos="7329"/>
      </w:tabs>
      <w:spacing w:after="120"/>
      <w:outlineLvl w:val="2"/>
    </w:pPr>
    <w:rPr>
      <w:b/>
      <w:sz w:val="22"/>
      <w:szCs w:val="22"/>
    </w:rPr>
  </w:style>
  <w:style w:type="paragraph" w:styleId="Heading4">
    <w:name w:val="heading 4"/>
    <w:basedOn w:val="BodyTextIndent2"/>
    <w:next w:val="Normal"/>
    <w:link w:val="Heading4Char"/>
    <w:uiPriority w:val="9"/>
    <w:qFormat/>
    <w:rsid w:val="000448D3"/>
    <w:pPr>
      <w:numPr>
        <w:numId w:val="140"/>
      </w:numPr>
      <w:tabs>
        <w:tab w:val="clear" w:pos="504"/>
        <w:tab w:val="clear" w:pos="924"/>
        <w:tab w:val="clear" w:pos="1344"/>
        <w:tab w:val="clear" w:pos="1764"/>
        <w:tab w:val="clear" w:pos="2184"/>
        <w:tab w:val="clear" w:pos="2721"/>
        <w:tab w:val="clear" w:pos="3024"/>
        <w:tab w:val="clear" w:pos="3427"/>
        <w:tab w:val="clear" w:pos="3729"/>
        <w:tab w:val="clear" w:pos="7920"/>
        <w:tab w:val="clear" w:pos="8640"/>
        <w:tab w:val="clear" w:pos="9360"/>
        <w:tab w:val="clear" w:pos="10080"/>
      </w:tabs>
      <w:spacing w:after="120"/>
      <w:outlineLvl w:val="3"/>
    </w:pPr>
    <w:rPr>
      <w:sz w:val="22"/>
      <w:szCs w:val="22"/>
    </w:rPr>
  </w:style>
  <w:style w:type="paragraph" w:styleId="Heading5">
    <w:name w:val="heading 5"/>
    <w:basedOn w:val="BodyTextFirstIndent2"/>
    <w:next w:val="Normal"/>
    <w:link w:val="Heading5Char"/>
    <w:qFormat/>
    <w:rsid w:val="00A73E9D"/>
    <w:pPr>
      <w:numPr>
        <w:ilvl w:val="4"/>
        <w:numId w:val="23"/>
      </w:numPr>
      <w:autoSpaceDE w:val="0"/>
      <w:autoSpaceDN w:val="0"/>
      <w:adjustRightInd w:val="0"/>
      <w:ind w:left="1454" w:hanging="187"/>
      <w:outlineLvl w:val="4"/>
    </w:pPr>
    <w:rPr>
      <w:sz w:val="22"/>
      <w:szCs w:val="22"/>
    </w:rPr>
  </w:style>
  <w:style w:type="paragraph" w:styleId="Heading6">
    <w:name w:val="heading 6"/>
    <w:basedOn w:val="Heading5"/>
    <w:next w:val="Normal"/>
    <w:link w:val="Heading6Char"/>
    <w:qFormat/>
    <w:rsid w:val="0025703E"/>
    <w:pPr>
      <w:numPr>
        <w:ilvl w:val="5"/>
      </w:numPr>
      <w:ind w:left="1800"/>
      <w:outlineLvl w:val="5"/>
    </w:pPr>
  </w:style>
  <w:style w:type="paragraph" w:styleId="Heading7">
    <w:name w:val="heading 7"/>
    <w:basedOn w:val="ListNumber"/>
    <w:next w:val="Normal"/>
    <w:link w:val="Heading7Char"/>
    <w:uiPriority w:val="9"/>
    <w:qFormat/>
    <w:rsid w:val="0025703E"/>
    <w:pPr>
      <w:widowControl/>
      <w:numPr>
        <w:numId w:val="79"/>
      </w:numPr>
      <w:tabs>
        <w:tab w:val="left" w:pos="2880"/>
      </w:tabs>
      <w:autoSpaceDE w:val="0"/>
      <w:autoSpaceDN w:val="0"/>
      <w:adjustRightInd w:val="0"/>
      <w:spacing w:after="120"/>
      <w:outlineLvl w:val="6"/>
    </w:pPr>
    <w:rPr>
      <w:rFonts w:ascii="Trebuchet MS" w:hAnsi="Trebuchet MS"/>
      <w:bCs/>
      <w:sz w:val="22"/>
      <w:szCs w:val="22"/>
    </w:rPr>
  </w:style>
  <w:style w:type="paragraph" w:styleId="Heading8">
    <w:name w:val="heading 8"/>
    <w:basedOn w:val="Normal"/>
    <w:next w:val="Normal"/>
    <w:link w:val="Heading8Char"/>
    <w:qFormat/>
    <w:rsid w:val="00FB4817"/>
    <w:pPr>
      <w:numPr>
        <w:ilvl w:val="7"/>
        <w:numId w:val="23"/>
      </w:numPr>
      <w:spacing w:before="120"/>
      <w:ind w:left="2520"/>
      <w:outlineLvl w:val="7"/>
    </w:pPr>
  </w:style>
  <w:style w:type="paragraph" w:styleId="Heading9">
    <w:name w:val="heading 9"/>
    <w:next w:val="Normal"/>
    <w:link w:val="Heading9Char"/>
    <w:unhideWhenUsed/>
    <w:qFormat/>
    <w:rsid w:val="00031B44"/>
    <w:pPr>
      <w:numPr>
        <w:numId w:val="85"/>
      </w:numPr>
      <w:spacing w:after="120" w:line="240" w:lineRule="auto"/>
      <w:outlineLvl w:val="8"/>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E97"/>
    <w:rPr>
      <w:rFonts w:ascii="Trebuchet MS" w:eastAsia="Times New Roman" w:hAnsi="Trebuchet MS" w:cs="Times New Roman"/>
      <w:b/>
      <w:bCs/>
      <w:sz w:val="24"/>
    </w:rPr>
  </w:style>
  <w:style w:type="character" w:customStyle="1" w:styleId="Heading2Char">
    <w:name w:val="Heading 2 Char"/>
    <w:basedOn w:val="DefaultParagraphFont"/>
    <w:link w:val="Heading2"/>
    <w:uiPriority w:val="9"/>
    <w:rsid w:val="00206E12"/>
    <w:rPr>
      <w:rFonts w:ascii="Trebuchet MS" w:eastAsia="Times New Roman" w:hAnsi="Trebuchet MS" w:cs="Times New Roman"/>
      <w:b/>
    </w:rPr>
  </w:style>
  <w:style w:type="character" w:customStyle="1" w:styleId="Heading3Char">
    <w:name w:val="Heading 3 Char"/>
    <w:basedOn w:val="DefaultParagraphFont"/>
    <w:link w:val="Heading3"/>
    <w:uiPriority w:val="9"/>
    <w:rsid w:val="004F1159"/>
    <w:rPr>
      <w:rFonts w:ascii="Trebuchet MS" w:eastAsia="Times New Roman" w:hAnsi="Trebuchet MS" w:cs="Times New Roman"/>
      <w:b/>
    </w:rPr>
  </w:style>
  <w:style w:type="character" w:customStyle="1" w:styleId="Heading4Char">
    <w:name w:val="Heading 4 Char"/>
    <w:basedOn w:val="DefaultParagraphFont"/>
    <w:link w:val="Heading4"/>
    <w:uiPriority w:val="9"/>
    <w:rsid w:val="000448D3"/>
    <w:rPr>
      <w:rFonts w:ascii="Trebuchet MS" w:eastAsia="Times New Roman" w:hAnsi="Trebuchet MS" w:cs="Times New Roman"/>
    </w:rPr>
  </w:style>
  <w:style w:type="character" w:customStyle="1" w:styleId="Heading5Char">
    <w:name w:val="Heading 5 Char"/>
    <w:basedOn w:val="DefaultParagraphFont"/>
    <w:link w:val="Heading5"/>
    <w:rsid w:val="00A73E9D"/>
    <w:rPr>
      <w:rFonts w:ascii="Trebuchet MS" w:eastAsia="Times New Roman" w:hAnsi="Trebuchet MS" w:cs="Times New Roman"/>
    </w:rPr>
  </w:style>
  <w:style w:type="character" w:customStyle="1" w:styleId="Heading6Char">
    <w:name w:val="Heading 6 Char"/>
    <w:basedOn w:val="DefaultParagraphFont"/>
    <w:link w:val="Heading6"/>
    <w:rsid w:val="0025703E"/>
    <w:rPr>
      <w:rFonts w:ascii="Trebuchet MS" w:eastAsia="Times New Roman" w:hAnsi="Trebuchet MS" w:cs="Times New Roman"/>
    </w:rPr>
  </w:style>
  <w:style w:type="character" w:customStyle="1" w:styleId="Heading7Char">
    <w:name w:val="Heading 7 Char"/>
    <w:basedOn w:val="DefaultParagraphFont"/>
    <w:link w:val="Heading7"/>
    <w:uiPriority w:val="9"/>
    <w:rsid w:val="0025703E"/>
    <w:rPr>
      <w:rFonts w:ascii="Trebuchet MS" w:eastAsia="Times New Roman" w:hAnsi="Trebuchet MS" w:cs="Times New Roman"/>
      <w:bCs/>
      <w:snapToGrid w:val="0"/>
    </w:rPr>
  </w:style>
  <w:style w:type="character" w:customStyle="1" w:styleId="Heading8Char">
    <w:name w:val="Heading 8 Char"/>
    <w:basedOn w:val="DefaultParagraphFont"/>
    <w:link w:val="Heading8"/>
    <w:rsid w:val="00FB4817"/>
    <w:rPr>
      <w:rFonts w:ascii="Trebuchet MS" w:eastAsia="Times New Roman" w:hAnsi="Trebuchet MS" w:cs="Times New Roman"/>
    </w:rPr>
  </w:style>
  <w:style w:type="character" w:customStyle="1" w:styleId="Heading9Char">
    <w:name w:val="Heading 9 Char"/>
    <w:basedOn w:val="DefaultParagraphFont"/>
    <w:link w:val="Heading9"/>
    <w:rsid w:val="00031B44"/>
    <w:rPr>
      <w:rFonts w:ascii="Trebuchet MS" w:eastAsia="Times New Roman" w:hAnsi="Trebuchet MS" w:cs="Times New Roman"/>
    </w:rPr>
  </w:style>
  <w:style w:type="numbering" w:customStyle="1" w:styleId="NoList1">
    <w:name w:val="No List1"/>
    <w:next w:val="NoList"/>
    <w:uiPriority w:val="99"/>
    <w:semiHidden/>
    <w:rsid w:val="00B45E3E"/>
  </w:style>
  <w:style w:type="paragraph" w:styleId="BodyTextIndent2">
    <w:name w:val="Body Text Indent 2"/>
    <w:basedOn w:val="Normal"/>
    <w:link w:val="BodyTextIndent2Char"/>
    <w:rsid w:val="00B45E3E"/>
    <w:pPr>
      <w:tabs>
        <w:tab w:val="left" w:pos="504"/>
        <w:tab w:val="left" w:pos="924"/>
        <w:tab w:val="left" w:pos="1344"/>
        <w:tab w:val="left" w:pos="1764"/>
        <w:tab w:val="left" w:pos="2184"/>
        <w:tab w:val="left" w:pos="2721"/>
        <w:tab w:val="left" w:pos="3024"/>
        <w:tab w:val="left" w:pos="3427"/>
        <w:tab w:val="left" w:pos="3729"/>
        <w:tab w:val="center" w:pos="7920"/>
        <w:tab w:val="left" w:pos="8640"/>
        <w:tab w:val="left" w:pos="9360"/>
        <w:tab w:val="left" w:pos="10080"/>
      </w:tabs>
      <w:spacing w:after="0"/>
    </w:pPr>
    <w:rPr>
      <w:sz w:val="20"/>
      <w:szCs w:val="20"/>
    </w:rPr>
  </w:style>
  <w:style w:type="character" w:customStyle="1" w:styleId="BodyTextIndent2Char">
    <w:name w:val="Body Text Indent 2 Char"/>
    <w:basedOn w:val="DefaultParagraphFont"/>
    <w:link w:val="BodyTextIndent2"/>
    <w:rsid w:val="00B45E3E"/>
    <w:rPr>
      <w:rFonts w:ascii="Times New Roman" w:eastAsia="Times New Roman" w:hAnsi="Times New Roman" w:cs="Times New Roman"/>
      <w:sz w:val="20"/>
      <w:szCs w:val="20"/>
    </w:rPr>
  </w:style>
  <w:style w:type="paragraph" w:styleId="ListNumber">
    <w:name w:val="List Number"/>
    <w:basedOn w:val="Normal"/>
    <w:rsid w:val="00B45E3E"/>
    <w:pPr>
      <w:widowControl w:val="0"/>
      <w:tabs>
        <w:tab w:val="num" w:pos="360"/>
      </w:tabs>
      <w:spacing w:after="0"/>
      <w:ind w:left="360" w:hanging="360"/>
    </w:pPr>
    <w:rPr>
      <w:rFonts w:ascii="Courier" w:hAnsi="Courier"/>
      <w:snapToGrid w:val="0"/>
      <w:sz w:val="24"/>
      <w:szCs w:val="20"/>
    </w:rPr>
  </w:style>
  <w:style w:type="paragraph" w:styleId="ListBullet">
    <w:name w:val="List Bullet"/>
    <w:basedOn w:val="Normal"/>
    <w:autoRedefine/>
    <w:rsid w:val="00B45E3E"/>
    <w:pPr>
      <w:widowControl w:val="0"/>
      <w:tabs>
        <w:tab w:val="num" w:pos="360"/>
      </w:tabs>
      <w:spacing w:after="0"/>
      <w:ind w:left="360" w:hanging="360"/>
    </w:pPr>
    <w:rPr>
      <w:rFonts w:ascii="Courier" w:hAnsi="Courier"/>
      <w:snapToGrid w:val="0"/>
      <w:sz w:val="24"/>
      <w:szCs w:val="20"/>
    </w:rPr>
  </w:style>
  <w:style w:type="paragraph" w:styleId="ListBullet2">
    <w:name w:val="List Bullet 2"/>
    <w:basedOn w:val="Normal"/>
    <w:autoRedefine/>
    <w:rsid w:val="00B45E3E"/>
    <w:pPr>
      <w:widowControl w:val="0"/>
      <w:tabs>
        <w:tab w:val="num" w:pos="720"/>
      </w:tabs>
      <w:spacing w:after="0"/>
      <w:ind w:left="720" w:hanging="360"/>
    </w:pPr>
    <w:rPr>
      <w:rFonts w:ascii="Courier" w:hAnsi="Courier"/>
      <w:snapToGrid w:val="0"/>
      <w:sz w:val="24"/>
      <w:szCs w:val="20"/>
    </w:rPr>
  </w:style>
  <w:style w:type="paragraph" w:styleId="ListBullet3">
    <w:name w:val="List Bullet 3"/>
    <w:basedOn w:val="Normal"/>
    <w:autoRedefine/>
    <w:rsid w:val="00B45E3E"/>
    <w:pPr>
      <w:widowControl w:val="0"/>
      <w:tabs>
        <w:tab w:val="num" w:pos="1080"/>
      </w:tabs>
      <w:spacing w:after="0"/>
      <w:ind w:left="1080" w:hanging="360"/>
    </w:pPr>
    <w:rPr>
      <w:rFonts w:ascii="Courier" w:hAnsi="Courier"/>
      <w:snapToGrid w:val="0"/>
      <w:sz w:val="24"/>
      <w:szCs w:val="20"/>
    </w:rPr>
  </w:style>
  <w:style w:type="paragraph" w:styleId="ListBullet4">
    <w:name w:val="List Bullet 4"/>
    <w:basedOn w:val="Normal"/>
    <w:autoRedefine/>
    <w:rsid w:val="00B45E3E"/>
    <w:pPr>
      <w:widowControl w:val="0"/>
      <w:tabs>
        <w:tab w:val="num" w:pos="1440"/>
      </w:tabs>
      <w:spacing w:after="0"/>
      <w:ind w:left="1440" w:hanging="360"/>
    </w:pPr>
    <w:rPr>
      <w:rFonts w:ascii="Courier" w:hAnsi="Courier"/>
      <w:snapToGrid w:val="0"/>
      <w:sz w:val="24"/>
      <w:szCs w:val="20"/>
    </w:rPr>
  </w:style>
  <w:style w:type="paragraph" w:styleId="ListBullet5">
    <w:name w:val="List Bullet 5"/>
    <w:basedOn w:val="Normal"/>
    <w:autoRedefine/>
    <w:rsid w:val="00B45E3E"/>
    <w:pPr>
      <w:widowControl w:val="0"/>
      <w:tabs>
        <w:tab w:val="num" w:pos="1800"/>
      </w:tabs>
      <w:spacing w:after="0"/>
      <w:ind w:left="1800" w:hanging="360"/>
    </w:pPr>
    <w:rPr>
      <w:rFonts w:ascii="Courier" w:hAnsi="Courier"/>
      <w:snapToGrid w:val="0"/>
      <w:sz w:val="24"/>
      <w:szCs w:val="20"/>
    </w:rPr>
  </w:style>
  <w:style w:type="paragraph" w:styleId="ListNumber2">
    <w:name w:val="List Number 2"/>
    <w:basedOn w:val="Normal"/>
    <w:rsid w:val="00B45E3E"/>
    <w:pPr>
      <w:widowControl w:val="0"/>
      <w:tabs>
        <w:tab w:val="num" w:pos="720"/>
      </w:tabs>
      <w:spacing w:after="0"/>
      <w:ind w:left="720" w:hanging="360"/>
    </w:pPr>
    <w:rPr>
      <w:rFonts w:ascii="Courier" w:hAnsi="Courier"/>
      <w:snapToGrid w:val="0"/>
      <w:sz w:val="24"/>
      <w:szCs w:val="20"/>
    </w:rPr>
  </w:style>
  <w:style w:type="paragraph" w:styleId="ListNumber3">
    <w:name w:val="List Number 3"/>
    <w:basedOn w:val="Normal"/>
    <w:rsid w:val="00B45E3E"/>
    <w:pPr>
      <w:widowControl w:val="0"/>
      <w:tabs>
        <w:tab w:val="num" w:pos="1080"/>
      </w:tabs>
      <w:spacing w:after="0"/>
      <w:ind w:left="1080" w:hanging="360"/>
    </w:pPr>
    <w:rPr>
      <w:rFonts w:ascii="Courier" w:hAnsi="Courier"/>
      <w:snapToGrid w:val="0"/>
      <w:sz w:val="24"/>
      <w:szCs w:val="20"/>
    </w:rPr>
  </w:style>
  <w:style w:type="paragraph" w:styleId="ListNumber4">
    <w:name w:val="List Number 4"/>
    <w:basedOn w:val="Normal"/>
    <w:rsid w:val="00B45E3E"/>
    <w:pPr>
      <w:widowControl w:val="0"/>
      <w:tabs>
        <w:tab w:val="num" w:pos="1440"/>
      </w:tabs>
      <w:spacing w:after="0"/>
      <w:ind w:left="1440" w:hanging="360"/>
    </w:pPr>
    <w:rPr>
      <w:rFonts w:ascii="Courier" w:hAnsi="Courier"/>
      <w:snapToGrid w:val="0"/>
      <w:sz w:val="24"/>
      <w:szCs w:val="20"/>
    </w:rPr>
  </w:style>
  <w:style w:type="paragraph" w:styleId="ListNumber5">
    <w:name w:val="List Number 5"/>
    <w:basedOn w:val="Normal"/>
    <w:rsid w:val="00B45E3E"/>
    <w:pPr>
      <w:widowControl w:val="0"/>
      <w:tabs>
        <w:tab w:val="num" w:pos="1800"/>
      </w:tabs>
      <w:spacing w:after="0"/>
      <w:ind w:left="1800" w:hanging="360"/>
    </w:pPr>
    <w:rPr>
      <w:rFonts w:ascii="Courier" w:hAnsi="Courier"/>
      <w:snapToGrid w:val="0"/>
      <w:sz w:val="24"/>
      <w:szCs w:val="20"/>
    </w:rPr>
  </w:style>
  <w:style w:type="paragraph" w:styleId="Header">
    <w:name w:val="header"/>
    <w:basedOn w:val="Normal"/>
    <w:link w:val="HeaderChar"/>
    <w:uiPriority w:val="99"/>
    <w:rsid w:val="00B45E3E"/>
    <w:pPr>
      <w:tabs>
        <w:tab w:val="center" w:pos="4320"/>
        <w:tab w:val="right" w:pos="8640"/>
      </w:tabs>
      <w:spacing w:after="0"/>
    </w:pPr>
    <w:rPr>
      <w:sz w:val="20"/>
      <w:szCs w:val="20"/>
    </w:rPr>
  </w:style>
  <w:style w:type="character" w:customStyle="1" w:styleId="HeaderChar">
    <w:name w:val="Header Char"/>
    <w:basedOn w:val="DefaultParagraphFont"/>
    <w:link w:val="Header"/>
    <w:uiPriority w:val="99"/>
    <w:rsid w:val="00B45E3E"/>
    <w:rPr>
      <w:rFonts w:ascii="Times New Roman" w:eastAsia="Times New Roman" w:hAnsi="Times New Roman" w:cs="Times New Roman"/>
      <w:sz w:val="20"/>
      <w:szCs w:val="20"/>
    </w:rPr>
  </w:style>
  <w:style w:type="paragraph" w:styleId="Footer">
    <w:name w:val="footer"/>
    <w:basedOn w:val="Normal"/>
    <w:link w:val="FooterChar"/>
    <w:uiPriority w:val="99"/>
    <w:rsid w:val="00B45E3E"/>
    <w:pPr>
      <w:tabs>
        <w:tab w:val="center" w:pos="4320"/>
        <w:tab w:val="right" w:pos="8640"/>
      </w:tabs>
      <w:spacing w:after="0"/>
    </w:pPr>
    <w:rPr>
      <w:sz w:val="20"/>
      <w:szCs w:val="20"/>
    </w:rPr>
  </w:style>
  <w:style w:type="character" w:customStyle="1" w:styleId="FooterChar">
    <w:name w:val="Footer Char"/>
    <w:basedOn w:val="DefaultParagraphFont"/>
    <w:link w:val="Footer"/>
    <w:uiPriority w:val="99"/>
    <w:rsid w:val="00B45E3E"/>
    <w:rPr>
      <w:rFonts w:ascii="Times New Roman" w:eastAsia="Times New Roman" w:hAnsi="Times New Roman" w:cs="Times New Roman"/>
      <w:sz w:val="20"/>
      <w:szCs w:val="20"/>
    </w:rPr>
  </w:style>
  <w:style w:type="paragraph" w:styleId="BodyTextIndent">
    <w:name w:val="Body Text Indent"/>
    <w:basedOn w:val="Normal"/>
    <w:link w:val="BodyTextIndentChar"/>
    <w:rsid w:val="00B45E3E"/>
    <w:pPr>
      <w:tabs>
        <w:tab w:val="left" w:pos="-306"/>
        <w:tab w:val="left" w:pos="460"/>
        <w:tab w:val="left" w:pos="921"/>
        <w:tab w:val="left" w:pos="1440"/>
        <w:tab w:val="left" w:pos="1843"/>
        <w:tab w:val="left" w:pos="2304"/>
        <w:tab w:val="left" w:pos="2764"/>
        <w:tab w:val="left" w:pos="7329"/>
      </w:tabs>
      <w:spacing w:after="0"/>
    </w:pPr>
    <w:rPr>
      <w:sz w:val="20"/>
      <w:szCs w:val="20"/>
    </w:rPr>
  </w:style>
  <w:style w:type="character" w:customStyle="1" w:styleId="BodyTextIndentChar">
    <w:name w:val="Body Text Indent Char"/>
    <w:basedOn w:val="DefaultParagraphFont"/>
    <w:link w:val="BodyTextIndent"/>
    <w:rsid w:val="00B45E3E"/>
    <w:rPr>
      <w:rFonts w:ascii="Times New Roman" w:eastAsia="Times New Roman" w:hAnsi="Times New Roman" w:cs="Times New Roman"/>
      <w:sz w:val="20"/>
      <w:szCs w:val="20"/>
    </w:rPr>
  </w:style>
  <w:style w:type="paragraph" w:styleId="BodyText">
    <w:name w:val="Body Text"/>
    <w:basedOn w:val="Normal"/>
    <w:link w:val="BodyTextChar"/>
    <w:rsid w:val="00B45E3E"/>
    <w:pPr>
      <w:tabs>
        <w:tab w:val="left" w:pos="-306"/>
        <w:tab w:val="left" w:pos="460"/>
        <w:tab w:val="left" w:pos="921"/>
        <w:tab w:val="left" w:pos="1440"/>
        <w:tab w:val="left" w:pos="1843"/>
        <w:tab w:val="left" w:pos="2304"/>
        <w:tab w:val="left" w:pos="2764"/>
        <w:tab w:val="left" w:pos="7329"/>
      </w:tabs>
      <w:spacing w:after="0"/>
    </w:pPr>
    <w:rPr>
      <w:b/>
      <w:bCs/>
      <w:sz w:val="20"/>
      <w:szCs w:val="20"/>
    </w:rPr>
  </w:style>
  <w:style w:type="character" w:customStyle="1" w:styleId="BodyTextChar">
    <w:name w:val="Body Text Char"/>
    <w:basedOn w:val="DefaultParagraphFont"/>
    <w:link w:val="BodyText"/>
    <w:rsid w:val="00B45E3E"/>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B45E3E"/>
    <w:pPr>
      <w:tabs>
        <w:tab w:val="left" w:pos="-306"/>
        <w:tab w:val="left" w:pos="460"/>
        <w:tab w:val="left" w:pos="924"/>
        <w:tab w:val="left" w:pos="1440"/>
        <w:tab w:val="left" w:pos="1843"/>
        <w:tab w:val="left" w:pos="2304"/>
        <w:tab w:val="left" w:pos="2764"/>
        <w:tab w:val="left" w:pos="7329"/>
      </w:tabs>
      <w:spacing w:after="0"/>
      <w:ind w:left="1440" w:hanging="519"/>
    </w:pPr>
    <w:rPr>
      <w:sz w:val="20"/>
      <w:szCs w:val="20"/>
    </w:rPr>
  </w:style>
  <w:style w:type="character" w:customStyle="1" w:styleId="BodyTextIndent3Char">
    <w:name w:val="Body Text Indent 3 Char"/>
    <w:basedOn w:val="DefaultParagraphFont"/>
    <w:link w:val="BodyTextIndent3"/>
    <w:rsid w:val="00B45E3E"/>
    <w:rPr>
      <w:rFonts w:ascii="Times New Roman" w:eastAsia="Times New Roman" w:hAnsi="Times New Roman" w:cs="Times New Roman"/>
      <w:sz w:val="20"/>
      <w:szCs w:val="20"/>
    </w:rPr>
  </w:style>
  <w:style w:type="paragraph" w:styleId="BodyText2">
    <w:name w:val="Body Text 2"/>
    <w:basedOn w:val="Normal"/>
    <w:link w:val="BodyText2Char"/>
    <w:rsid w:val="00B45E3E"/>
    <w:pPr>
      <w:tabs>
        <w:tab w:val="left" w:pos="-306"/>
        <w:tab w:val="left" w:pos="460"/>
        <w:tab w:val="left" w:pos="921"/>
        <w:tab w:val="left" w:pos="1440"/>
        <w:tab w:val="left" w:pos="1843"/>
        <w:tab w:val="left" w:pos="2304"/>
        <w:tab w:val="left" w:pos="2764"/>
        <w:tab w:val="left" w:pos="7329"/>
      </w:tabs>
      <w:spacing w:after="0"/>
    </w:pPr>
    <w:rPr>
      <w:strike/>
      <w:color w:val="FF0000"/>
      <w:sz w:val="20"/>
      <w:szCs w:val="20"/>
    </w:rPr>
  </w:style>
  <w:style w:type="character" w:customStyle="1" w:styleId="BodyText2Char">
    <w:name w:val="Body Text 2 Char"/>
    <w:basedOn w:val="DefaultParagraphFont"/>
    <w:link w:val="BodyText2"/>
    <w:rsid w:val="00B45E3E"/>
    <w:rPr>
      <w:rFonts w:ascii="Times New Roman" w:eastAsia="Times New Roman" w:hAnsi="Times New Roman" w:cs="Times New Roman"/>
      <w:strike/>
      <w:color w:val="FF0000"/>
      <w:sz w:val="20"/>
      <w:szCs w:val="20"/>
    </w:rPr>
  </w:style>
  <w:style w:type="paragraph" w:styleId="TOC1">
    <w:name w:val="toc 1"/>
    <w:basedOn w:val="Normal"/>
    <w:next w:val="Normal"/>
    <w:autoRedefine/>
    <w:qFormat/>
    <w:rsid w:val="0014175E"/>
    <w:pPr>
      <w:tabs>
        <w:tab w:val="right" w:leader="dot" w:pos="10790"/>
      </w:tabs>
      <w:spacing w:after="0"/>
      <w:ind w:left="180"/>
    </w:pPr>
    <w:rPr>
      <w:sz w:val="20"/>
      <w:szCs w:val="20"/>
    </w:rPr>
  </w:style>
  <w:style w:type="paragraph" w:styleId="BlockText">
    <w:name w:val="Block Text"/>
    <w:basedOn w:val="Normal"/>
    <w:rsid w:val="00B45E3E"/>
    <w:pPr>
      <w:widowControl w:val="0"/>
      <w:tabs>
        <w:tab w:val="left" w:pos="504"/>
        <w:tab w:val="left" w:pos="924"/>
        <w:tab w:val="left" w:pos="1344"/>
        <w:tab w:val="left" w:pos="1764"/>
        <w:tab w:val="left" w:pos="2184"/>
        <w:tab w:val="left" w:pos="2721"/>
        <w:tab w:val="left" w:pos="3024"/>
        <w:tab w:val="left" w:pos="3427"/>
        <w:tab w:val="left" w:pos="3729"/>
        <w:tab w:val="center" w:pos="7920"/>
        <w:tab w:val="left" w:pos="8640"/>
        <w:tab w:val="left" w:pos="9360"/>
        <w:tab w:val="left" w:pos="10080"/>
      </w:tabs>
      <w:spacing w:after="0"/>
      <w:ind w:left="1344" w:right="144" w:hanging="420"/>
    </w:pPr>
    <w:rPr>
      <w:rFonts w:ascii="CG Times" w:hAnsi="CG Times"/>
      <w:snapToGrid w:val="0"/>
      <w:sz w:val="21"/>
      <w:szCs w:val="20"/>
    </w:rPr>
  </w:style>
  <w:style w:type="character" w:customStyle="1" w:styleId="Style11pt">
    <w:name w:val="Style 11 pt"/>
    <w:basedOn w:val="DefaultParagraphFont"/>
    <w:rsid w:val="00B45E3E"/>
    <w:rPr>
      <w:sz w:val="22"/>
    </w:rPr>
  </w:style>
  <w:style w:type="character" w:styleId="Hyperlink">
    <w:name w:val="Hyperlink"/>
    <w:basedOn w:val="DefaultParagraphFont"/>
    <w:uiPriority w:val="99"/>
    <w:rsid w:val="00B45E3E"/>
    <w:rPr>
      <w:color w:val="0000FF"/>
      <w:u w:val="single"/>
    </w:rPr>
  </w:style>
  <w:style w:type="paragraph" w:styleId="BalloonText">
    <w:name w:val="Balloon Text"/>
    <w:basedOn w:val="Normal"/>
    <w:link w:val="BalloonTextChar"/>
    <w:uiPriority w:val="99"/>
    <w:semiHidden/>
    <w:rsid w:val="00B45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3E"/>
    <w:rPr>
      <w:rFonts w:ascii="Tahoma" w:eastAsia="Times New Roman" w:hAnsi="Tahoma" w:cs="Tahoma"/>
      <w:sz w:val="16"/>
      <w:szCs w:val="16"/>
    </w:rPr>
  </w:style>
  <w:style w:type="character" w:styleId="CommentReference">
    <w:name w:val="annotation reference"/>
    <w:basedOn w:val="DefaultParagraphFont"/>
    <w:uiPriority w:val="99"/>
    <w:rsid w:val="00B45E3E"/>
    <w:rPr>
      <w:sz w:val="16"/>
      <w:szCs w:val="16"/>
    </w:rPr>
  </w:style>
  <w:style w:type="paragraph" w:styleId="CommentText">
    <w:name w:val="annotation text"/>
    <w:basedOn w:val="Normal"/>
    <w:link w:val="CommentTextChar"/>
    <w:uiPriority w:val="99"/>
    <w:rsid w:val="00B45E3E"/>
    <w:pPr>
      <w:spacing w:after="0"/>
    </w:pPr>
    <w:rPr>
      <w:sz w:val="20"/>
      <w:szCs w:val="20"/>
    </w:rPr>
  </w:style>
  <w:style w:type="character" w:customStyle="1" w:styleId="CommentTextChar">
    <w:name w:val="Comment Text Char"/>
    <w:basedOn w:val="DefaultParagraphFont"/>
    <w:link w:val="CommentText"/>
    <w:uiPriority w:val="99"/>
    <w:rsid w:val="00B45E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B45E3E"/>
    <w:rPr>
      <w:b/>
      <w:bCs/>
    </w:rPr>
  </w:style>
  <w:style w:type="character" w:customStyle="1" w:styleId="CommentSubjectChar">
    <w:name w:val="Comment Subject Char"/>
    <w:basedOn w:val="CommentTextChar"/>
    <w:link w:val="CommentSubject"/>
    <w:uiPriority w:val="99"/>
    <w:rsid w:val="00B45E3E"/>
    <w:rPr>
      <w:rFonts w:ascii="Times New Roman" w:eastAsia="Times New Roman" w:hAnsi="Times New Roman" w:cs="Times New Roman"/>
      <w:b/>
      <w:bCs/>
      <w:sz w:val="20"/>
      <w:szCs w:val="20"/>
    </w:rPr>
  </w:style>
  <w:style w:type="paragraph" w:styleId="ListParagraph">
    <w:name w:val="List Paragraph"/>
    <w:basedOn w:val="Normal"/>
    <w:uiPriority w:val="34"/>
    <w:qFormat/>
    <w:rsid w:val="00B45E3E"/>
    <w:pPr>
      <w:spacing w:after="0"/>
      <w:ind w:left="720"/>
    </w:pPr>
    <w:rPr>
      <w:sz w:val="20"/>
      <w:szCs w:val="20"/>
    </w:rPr>
  </w:style>
  <w:style w:type="paragraph" w:styleId="Revision">
    <w:name w:val="Revision"/>
    <w:hidden/>
    <w:uiPriority w:val="99"/>
    <w:semiHidden/>
    <w:rsid w:val="00B45E3E"/>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B45E3E"/>
    <w:pPr>
      <w:spacing w:before="100" w:beforeAutospacing="1" w:after="100" w:afterAutospacing="1"/>
    </w:pPr>
    <w:rPr>
      <w:sz w:val="24"/>
      <w:szCs w:val="24"/>
    </w:rPr>
  </w:style>
  <w:style w:type="paragraph" w:customStyle="1" w:styleId="Default">
    <w:name w:val="Default"/>
    <w:rsid w:val="00B45E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B45E3E"/>
  </w:style>
  <w:style w:type="table" w:styleId="TableGrid">
    <w:name w:val="Table Grid"/>
    <w:basedOn w:val="TableNormal"/>
    <w:uiPriority w:val="59"/>
    <w:rsid w:val="00B45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5E3E"/>
    <w:rPr>
      <w:b/>
      <w:bCs/>
    </w:rPr>
  </w:style>
  <w:style w:type="paragraph" w:customStyle="1" w:styleId="Department">
    <w:name w:val="Department"/>
    <w:rsid w:val="00B45E3E"/>
    <w:pPr>
      <w:spacing w:after="0" w:line="240" w:lineRule="auto"/>
      <w:jc w:val="center"/>
    </w:pPr>
    <w:rPr>
      <w:rFonts w:ascii="Arial" w:eastAsia="Times New Roman" w:hAnsi="Arial" w:cs="Arial"/>
      <w:b/>
      <w:bCs/>
      <w:caps/>
      <w:sz w:val="28"/>
      <w:szCs w:val="28"/>
    </w:rPr>
  </w:style>
  <w:style w:type="paragraph" w:customStyle="1" w:styleId="Agency">
    <w:name w:val="Agency"/>
    <w:basedOn w:val="Normal"/>
    <w:rsid w:val="00B45E3E"/>
    <w:pPr>
      <w:spacing w:before="240" w:after="0"/>
      <w:jc w:val="center"/>
    </w:pPr>
    <w:rPr>
      <w:rFonts w:ascii="Arial" w:hAnsi="Arial" w:cs="Arial"/>
      <w:b/>
      <w:bCs/>
      <w:sz w:val="28"/>
      <w:szCs w:val="28"/>
    </w:rPr>
  </w:style>
  <w:style w:type="paragraph" w:customStyle="1" w:styleId="CCRNumber">
    <w:name w:val="CCR Number"/>
    <w:rsid w:val="00B45E3E"/>
    <w:pPr>
      <w:spacing w:before="240" w:after="0" w:line="240" w:lineRule="auto"/>
      <w:jc w:val="center"/>
    </w:pPr>
    <w:rPr>
      <w:rFonts w:ascii="Arial" w:eastAsia="Times New Roman" w:hAnsi="Arial" w:cs="Arial"/>
      <w:b/>
      <w:bCs/>
      <w:caps/>
      <w:sz w:val="24"/>
      <w:szCs w:val="24"/>
    </w:rPr>
  </w:style>
  <w:style w:type="paragraph" w:customStyle="1" w:styleId="CCRTitle">
    <w:name w:val="CCR Title"/>
    <w:rsid w:val="00B45E3E"/>
    <w:pPr>
      <w:spacing w:before="240" w:after="0" w:line="240" w:lineRule="auto"/>
      <w:jc w:val="center"/>
    </w:pPr>
    <w:rPr>
      <w:rFonts w:ascii="Arial" w:eastAsia="Times New Roman" w:hAnsi="Arial" w:cs="Arial"/>
      <w:b/>
      <w:bCs/>
      <w:caps/>
      <w:sz w:val="24"/>
      <w:szCs w:val="24"/>
    </w:rPr>
  </w:style>
  <w:style w:type="paragraph" w:customStyle="1" w:styleId="Title1">
    <w:name w:val="Title1"/>
    <w:basedOn w:val="Normal"/>
    <w:rsid w:val="00B45E3E"/>
    <w:pPr>
      <w:tabs>
        <w:tab w:val="left" w:pos="720"/>
        <w:tab w:val="left" w:pos="1440"/>
        <w:tab w:val="left" w:pos="2160"/>
      </w:tabs>
      <w:spacing w:before="240" w:after="0"/>
      <w:ind w:left="720" w:hanging="720"/>
    </w:pPr>
    <w:rPr>
      <w:rFonts w:ascii="Arial" w:hAnsi="Arial" w:cs="Arial"/>
      <w:b/>
      <w:bCs/>
      <w:sz w:val="20"/>
      <w:szCs w:val="24"/>
    </w:rPr>
  </w:style>
  <w:style w:type="paragraph" w:customStyle="1" w:styleId="Title5">
    <w:name w:val="Title5"/>
    <w:basedOn w:val="Title2"/>
    <w:rsid w:val="00B45E3E"/>
  </w:style>
  <w:style w:type="paragraph" w:customStyle="1" w:styleId="Title2">
    <w:name w:val="Title2"/>
    <w:basedOn w:val="Title1"/>
    <w:rsid w:val="00B45E3E"/>
    <w:rPr>
      <w:szCs w:val="20"/>
    </w:rPr>
  </w:style>
  <w:style w:type="character" w:customStyle="1" w:styleId="cite">
    <w:name w:val="cite"/>
    <w:basedOn w:val="DefaultParagraphFont"/>
    <w:rsid w:val="00B45E3E"/>
    <w:rPr>
      <w:color w:val="008080"/>
    </w:rPr>
  </w:style>
  <w:style w:type="paragraph" w:customStyle="1" w:styleId="par1">
    <w:name w:val="par1"/>
    <w:basedOn w:val="Normal"/>
    <w:rsid w:val="00B45E3E"/>
    <w:pPr>
      <w:tabs>
        <w:tab w:val="left" w:pos="720"/>
        <w:tab w:val="left" w:pos="1440"/>
        <w:tab w:val="left" w:pos="2160"/>
      </w:tabs>
      <w:spacing w:before="240" w:after="0"/>
      <w:ind w:left="720" w:hanging="720"/>
    </w:pPr>
    <w:rPr>
      <w:rFonts w:ascii="Arial" w:hAnsi="Arial" w:cs="Arial"/>
      <w:sz w:val="20"/>
      <w:szCs w:val="20"/>
    </w:rPr>
  </w:style>
  <w:style w:type="paragraph" w:customStyle="1" w:styleId="cp">
    <w:name w:val="cp"/>
    <w:basedOn w:val="Normal"/>
    <w:rsid w:val="00B45E3E"/>
    <w:pPr>
      <w:spacing w:before="240" w:after="0"/>
      <w:jc w:val="center"/>
    </w:pPr>
    <w:rPr>
      <w:rFonts w:ascii="Arial" w:hAnsi="Arial" w:cs="Arial"/>
      <w:sz w:val="20"/>
      <w:szCs w:val="20"/>
    </w:rPr>
  </w:style>
  <w:style w:type="paragraph" w:customStyle="1" w:styleId="par2">
    <w:name w:val="par2"/>
    <w:basedOn w:val="par1"/>
    <w:rsid w:val="00B45E3E"/>
    <w:pPr>
      <w:ind w:left="1440"/>
    </w:pPr>
  </w:style>
  <w:style w:type="paragraph" w:customStyle="1" w:styleId="upar2">
    <w:name w:val="upar2"/>
    <w:basedOn w:val="upar1"/>
    <w:rsid w:val="00B45E3E"/>
    <w:pPr>
      <w:ind w:left="720"/>
    </w:pPr>
  </w:style>
  <w:style w:type="paragraph" w:customStyle="1" w:styleId="upar1">
    <w:name w:val="upar1"/>
    <w:basedOn w:val="Normal"/>
    <w:rsid w:val="00B45E3E"/>
    <w:pPr>
      <w:tabs>
        <w:tab w:val="left" w:pos="720"/>
        <w:tab w:val="left" w:pos="1440"/>
      </w:tabs>
      <w:spacing w:before="240" w:after="0"/>
    </w:pPr>
    <w:rPr>
      <w:rFonts w:ascii="Arial" w:hAnsi="Arial" w:cs="Arial"/>
      <w:sz w:val="20"/>
      <w:szCs w:val="20"/>
    </w:rPr>
  </w:style>
  <w:style w:type="paragraph" w:customStyle="1" w:styleId="upar3">
    <w:name w:val="upar3"/>
    <w:basedOn w:val="upar1"/>
    <w:rsid w:val="00B45E3E"/>
    <w:pPr>
      <w:ind w:left="1440"/>
    </w:pPr>
  </w:style>
  <w:style w:type="paragraph" w:customStyle="1" w:styleId="Title3">
    <w:name w:val="Title3"/>
    <w:basedOn w:val="Title2"/>
    <w:rsid w:val="00B45E3E"/>
  </w:style>
  <w:style w:type="paragraph" w:customStyle="1" w:styleId="Title4">
    <w:name w:val="Title4"/>
    <w:basedOn w:val="Title2"/>
    <w:rsid w:val="00B45E3E"/>
  </w:style>
  <w:style w:type="paragraph" w:customStyle="1" w:styleId="upar4">
    <w:name w:val="upar4"/>
    <w:basedOn w:val="upar1"/>
    <w:rsid w:val="00B45E3E"/>
    <w:pPr>
      <w:ind w:left="2160"/>
    </w:pPr>
  </w:style>
  <w:style w:type="paragraph" w:customStyle="1" w:styleId="par3">
    <w:name w:val="par3"/>
    <w:basedOn w:val="par1"/>
    <w:rsid w:val="00B45E3E"/>
    <w:pPr>
      <w:ind w:left="2160"/>
    </w:pPr>
  </w:style>
  <w:style w:type="paragraph" w:customStyle="1" w:styleId="par4">
    <w:name w:val="par4"/>
    <w:basedOn w:val="par1"/>
    <w:rsid w:val="00B45E3E"/>
    <w:pPr>
      <w:ind w:left="2880"/>
    </w:pPr>
  </w:style>
  <w:style w:type="paragraph" w:customStyle="1" w:styleId="figure-caption">
    <w:name w:val="figure-caption"/>
    <w:basedOn w:val="Normal"/>
    <w:rsid w:val="00B45E3E"/>
    <w:pPr>
      <w:spacing w:before="240" w:after="0"/>
    </w:pPr>
    <w:rPr>
      <w:rFonts w:ascii="Arial" w:hAnsi="Arial" w:cs="Arial"/>
      <w:color w:val="800080"/>
      <w:sz w:val="20"/>
      <w:szCs w:val="20"/>
    </w:rPr>
  </w:style>
  <w:style w:type="paragraph" w:customStyle="1" w:styleId="figure-orientation">
    <w:name w:val="figure-orientation"/>
    <w:basedOn w:val="Normal"/>
    <w:rsid w:val="00B45E3E"/>
    <w:pPr>
      <w:spacing w:before="240" w:after="0"/>
    </w:pPr>
    <w:rPr>
      <w:rFonts w:ascii="Arial" w:hAnsi="Arial" w:cs="Arial"/>
      <w:color w:val="800080"/>
      <w:sz w:val="20"/>
      <w:szCs w:val="20"/>
    </w:rPr>
  </w:style>
  <w:style w:type="paragraph" w:customStyle="1" w:styleId="figure-filename">
    <w:name w:val="figure-filename"/>
    <w:basedOn w:val="Normal"/>
    <w:rsid w:val="00B45E3E"/>
    <w:pPr>
      <w:spacing w:after="0"/>
    </w:pPr>
    <w:rPr>
      <w:rFonts w:ascii="Arial" w:hAnsi="Arial" w:cs="Arial"/>
      <w:color w:val="800080"/>
      <w:sz w:val="20"/>
      <w:szCs w:val="20"/>
    </w:rPr>
  </w:style>
  <w:style w:type="paragraph" w:customStyle="1" w:styleId="par5">
    <w:name w:val="par5"/>
    <w:basedOn w:val="par1"/>
    <w:rsid w:val="00B45E3E"/>
    <w:pPr>
      <w:ind w:left="3600"/>
    </w:pPr>
  </w:style>
  <w:style w:type="paragraph" w:customStyle="1" w:styleId="upar5">
    <w:name w:val="upar5"/>
    <w:basedOn w:val="upar1"/>
    <w:rsid w:val="00B45E3E"/>
    <w:pPr>
      <w:ind w:left="2880"/>
    </w:pPr>
  </w:style>
  <w:style w:type="character" w:customStyle="1" w:styleId="provision">
    <w:name w:val="provision"/>
    <w:rsid w:val="00B45E3E"/>
    <w:rPr>
      <w:rFonts w:ascii="Arial" w:hAnsi="Arial" w:cs="Arial"/>
      <w:color w:val="333399"/>
      <w:sz w:val="20"/>
      <w:szCs w:val="20"/>
    </w:rPr>
  </w:style>
  <w:style w:type="character" w:customStyle="1" w:styleId="eff">
    <w:name w:val="eff"/>
    <w:basedOn w:val="DefaultParagraphFont"/>
    <w:rsid w:val="00B45E3E"/>
    <w:rPr>
      <w:rFonts w:ascii="Arial" w:hAnsi="Arial" w:cs="Arial"/>
      <w:i/>
      <w:iCs/>
      <w:color w:val="0000FF"/>
      <w:sz w:val="20"/>
      <w:szCs w:val="20"/>
    </w:rPr>
  </w:style>
  <w:style w:type="paragraph" w:customStyle="1" w:styleId="Title6">
    <w:name w:val="Title6"/>
    <w:basedOn w:val="Title2"/>
    <w:rsid w:val="00B45E3E"/>
  </w:style>
  <w:style w:type="paragraph" w:customStyle="1" w:styleId="par6">
    <w:name w:val="par6"/>
    <w:basedOn w:val="par1"/>
    <w:rsid w:val="00B45E3E"/>
    <w:pPr>
      <w:ind w:left="4320"/>
    </w:pPr>
  </w:style>
  <w:style w:type="paragraph" w:customStyle="1" w:styleId="upar6">
    <w:name w:val="upar6"/>
    <w:basedOn w:val="upar1"/>
    <w:rsid w:val="00B45E3E"/>
    <w:pPr>
      <w:ind w:left="3600"/>
    </w:pPr>
  </w:style>
  <w:style w:type="paragraph" w:customStyle="1" w:styleId="par7">
    <w:name w:val="par7"/>
    <w:basedOn w:val="par6"/>
    <w:rsid w:val="00B45E3E"/>
  </w:style>
  <w:style w:type="paragraph" w:customStyle="1" w:styleId="upar7">
    <w:name w:val="upar7"/>
    <w:basedOn w:val="upar6"/>
    <w:rsid w:val="00B45E3E"/>
  </w:style>
  <w:style w:type="paragraph" w:customStyle="1" w:styleId="upar8">
    <w:name w:val="upar8"/>
    <w:basedOn w:val="upar6"/>
    <w:rsid w:val="00B45E3E"/>
  </w:style>
  <w:style w:type="paragraph" w:customStyle="1" w:styleId="upar9">
    <w:name w:val="upar9"/>
    <w:basedOn w:val="par6"/>
    <w:rsid w:val="00B45E3E"/>
  </w:style>
  <w:style w:type="paragraph" w:customStyle="1" w:styleId="par8">
    <w:name w:val="par8"/>
    <w:basedOn w:val="par7"/>
    <w:rsid w:val="00B45E3E"/>
  </w:style>
  <w:style w:type="character" w:customStyle="1" w:styleId="InlineGraphic">
    <w:name w:val="Inline Graphic"/>
    <w:basedOn w:val="DefaultParagraphFont"/>
    <w:rsid w:val="00B45E3E"/>
    <w:rPr>
      <w:rFonts w:ascii="Arial" w:hAnsi="Arial" w:cs="Arial"/>
      <w:color w:val="FF6600"/>
      <w:sz w:val="20"/>
      <w:szCs w:val="20"/>
    </w:rPr>
  </w:style>
  <w:style w:type="paragraph" w:customStyle="1" w:styleId="Footnote">
    <w:name w:val="Footnote"/>
    <w:basedOn w:val="Normal"/>
    <w:rsid w:val="00B45E3E"/>
    <w:pPr>
      <w:spacing w:before="120" w:after="0"/>
    </w:pPr>
    <w:rPr>
      <w:rFonts w:ascii="Arial" w:hAnsi="Arial" w:cs="Arial"/>
      <w:sz w:val="16"/>
      <w:szCs w:val="16"/>
    </w:rPr>
  </w:style>
  <w:style w:type="paragraph" w:styleId="Title">
    <w:name w:val="Title"/>
    <w:basedOn w:val="Normal"/>
    <w:link w:val="TitleChar"/>
    <w:uiPriority w:val="10"/>
    <w:qFormat/>
    <w:rsid w:val="00B45E3E"/>
    <w:pPr>
      <w:spacing w:after="0"/>
      <w:jc w:val="center"/>
    </w:pPr>
    <w:rPr>
      <w:rFonts w:ascii="Arial" w:hAnsi="Arial" w:cs="Arial"/>
      <w:b/>
      <w:bCs/>
      <w:sz w:val="28"/>
      <w:szCs w:val="28"/>
    </w:rPr>
  </w:style>
  <w:style w:type="character" w:customStyle="1" w:styleId="TitleChar">
    <w:name w:val="Title Char"/>
    <w:basedOn w:val="DefaultParagraphFont"/>
    <w:link w:val="Title"/>
    <w:uiPriority w:val="10"/>
    <w:rsid w:val="00B45E3E"/>
    <w:rPr>
      <w:rFonts w:ascii="Arial" w:eastAsia="Times New Roman" w:hAnsi="Arial" w:cs="Arial"/>
      <w:b/>
      <w:bCs/>
      <w:sz w:val="28"/>
      <w:szCs w:val="28"/>
    </w:rPr>
  </w:style>
  <w:style w:type="paragraph" w:styleId="NoSpacing">
    <w:name w:val="No Spacing"/>
    <w:uiPriority w:val="1"/>
    <w:qFormat/>
    <w:rsid w:val="00B45E3E"/>
    <w:pPr>
      <w:spacing w:after="0" w:line="240" w:lineRule="auto"/>
    </w:pPr>
    <w:rPr>
      <w:rFonts w:ascii="Calibri" w:eastAsia="Calibri" w:hAnsi="Calibri" w:cs="Times New Roman"/>
    </w:rPr>
  </w:style>
  <w:style w:type="paragraph" w:styleId="TOC2">
    <w:name w:val="toc 2"/>
    <w:basedOn w:val="Normal"/>
    <w:next w:val="Normal"/>
    <w:autoRedefine/>
    <w:qFormat/>
    <w:rsid w:val="0014175E"/>
    <w:pPr>
      <w:widowControl w:val="0"/>
      <w:tabs>
        <w:tab w:val="left" w:pos="360"/>
        <w:tab w:val="right" w:leader="dot" w:pos="10790"/>
      </w:tabs>
      <w:spacing w:after="0"/>
      <w:ind w:left="360" w:hanging="367"/>
    </w:pPr>
    <w:rPr>
      <w:sz w:val="20"/>
      <w:szCs w:val="20"/>
    </w:rPr>
  </w:style>
  <w:style w:type="paragraph" w:styleId="TOC3">
    <w:name w:val="toc 3"/>
    <w:basedOn w:val="Normal"/>
    <w:next w:val="Normal"/>
    <w:autoRedefine/>
    <w:uiPriority w:val="39"/>
    <w:qFormat/>
    <w:rsid w:val="0065369C"/>
    <w:pPr>
      <w:widowControl w:val="0"/>
      <w:tabs>
        <w:tab w:val="left" w:pos="900"/>
        <w:tab w:val="right" w:leader="dot" w:pos="10786"/>
      </w:tabs>
      <w:spacing w:after="0"/>
      <w:ind w:left="360"/>
    </w:pPr>
    <w:rPr>
      <w:sz w:val="20"/>
      <w:szCs w:val="20"/>
    </w:rPr>
  </w:style>
  <w:style w:type="paragraph" w:styleId="TOC4">
    <w:name w:val="toc 4"/>
    <w:basedOn w:val="Normal"/>
    <w:next w:val="Normal"/>
    <w:autoRedefine/>
    <w:uiPriority w:val="39"/>
    <w:rsid w:val="00B45E3E"/>
    <w:pPr>
      <w:spacing w:after="0"/>
      <w:ind w:left="600"/>
    </w:pPr>
    <w:rPr>
      <w:sz w:val="20"/>
      <w:szCs w:val="20"/>
    </w:rPr>
  </w:style>
  <w:style w:type="character" w:styleId="FollowedHyperlink">
    <w:name w:val="FollowedHyperlink"/>
    <w:basedOn w:val="DefaultParagraphFont"/>
    <w:rsid w:val="00B45E3E"/>
    <w:rPr>
      <w:color w:val="800080"/>
      <w:u w:val="single"/>
    </w:rPr>
  </w:style>
  <w:style w:type="numbering" w:customStyle="1" w:styleId="MS4headings">
    <w:name w:val="MS4 headings"/>
    <w:uiPriority w:val="99"/>
    <w:rsid w:val="00B45E3E"/>
    <w:pPr>
      <w:numPr>
        <w:numId w:val="2"/>
      </w:numPr>
    </w:pPr>
  </w:style>
  <w:style w:type="paragraph" w:styleId="TOC5">
    <w:name w:val="toc 5"/>
    <w:basedOn w:val="Normal"/>
    <w:next w:val="Normal"/>
    <w:autoRedefine/>
    <w:uiPriority w:val="39"/>
    <w:unhideWhenUsed/>
    <w:rsid w:val="00B45E3E"/>
    <w:pPr>
      <w:spacing w:after="100"/>
      <w:ind w:left="880"/>
    </w:pPr>
    <w:rPr>
      <w:rFonts w:ascii="Calibri" w:hAnsi="Calibri"/>
    </w:rPr>
  </w:style>
  <w:style w:type="paragraph" w:styleId="BodyTextFirstIndent2">
    <w:name w:val="Body Text First Indent 2"/>
    <w:basedOn w:val="BodyTextIndent"/>
    <w:link w:val="BodyTextFirstIndent2Char"/>
    <w:rsid w:val="00B45E3E"/>
    <w:pPr>
      <w:tabs>
        <w:tab w:val="clear" w:pos="-306"/>
        <w:tab w:val="clear" w:pos="460"/>
        <w:tab w:val="clear" w:pos="921"/>
        <w:tab w:val="clear" w:pos="1440"/>
        <w:tab w:val="clear" w:pos="1843"/>
        <w:tab w:val="clear" w:pos="2304"/>
        <w:tab w:val="clear" w:pos="2764"/>
        <w:tab w:val="clear" w:pos="7329"/>
      </w:tabs>
      <w:spacing w:after="120"/>
      <w:ind w:left="360" w:firstLine="210"/>
    </w:pPr>
  </w:style>
  <w:style w:type="character" w:customStyle="1" w:styleId="BodyTextFirstIndent2Char">
    <w:name w:val="Body Text First Indent 2 Char"/>
    <w:basedOn w:val="BodyTextIndentChar"/>
    <w:link w:val="BodyTextFirstIndent2"/>
    <w:rsid w:val="00B45E3E"/>
    <w:rPr>
      <w:rFonts w:ascii="Times New Roman" w:eastAsia="Times New Roman" w:hAnsi="Times New Roman" w:cs="Times New Roman"/>
      <w:sz w:val="20"/>
      <w:szCs w:val="20"/>
    </w:rPr>
  </w:style>
  <w:style w:type="paragraph" w:styleId="TOC6">
    <w:name w:val="toc 6"/>
    <w:basedOn w:val="Normal"/>
    <w:next w:val="Normal"/>
    <w:autoRedefine/>
    <w:uiPriority w:val="39"/>
    <w:unhideWhenUsed/>
    <w:rsid w:val="00B45E3E"/>
    <w:pPr>
      <w:spacing w:after="100"/>
      <w:ind w:left="1100"/>
    </w:pPr>
    <w:rPr>
      <w:rFonts w:ascii="Calibri" w:hAnsi="Calibri"/>
    </w:rPr>
  </w:style>
  <w:style w:type="paragraph" w:styleId="TOC7">
    <w:name w:val="toc 7"/>
    <w:basedOn w:val="Normal"/>
    <w:next w:val="Normal"/>
    <w:autoRedefine/>
    <w:uiPriority w:val="39"/>
    <w:unhideWhenUsed/>
    <w:rsid w:val="00B45E3E"/>
    <w:pPr>
      <w:spacing w:after="100"/>
      <w:ind w:left="1320"/>
    </w:pPr>
    <w:rPr>
      <w:rFonts w:ascii="Calibri" w:hAnsi="Calibri"/>
    </w:rPr>
  </w:style>
  <w:style w:type="paragraph" w:styleId="TOC8">
    <w:name w:val="toc 8"/>
    <w:basedOn w:val="Normal"/>
    <w:next w:val="Normal"/>
    <w:autoRedefine/>
    <w:uiPriority w:val="39"/>
    <w:unhideWhenUsed/>
    <w:rsid w:val="00B45E3E"/>
    <w:pPr>
      <w:spacing w:after="100"/>
      <w:ind w:left="1540"/>
    </w:pPr>
    <w:rPr>
      <w:rFonts w:ascii="Calibri" w:hAnsi="Calibri"/>
    </w:rPr>
  </w:style>
  <w:style w:type="paragraph" w:styleId="TOC9">
    <w:name w:val="toc 9"/>
    <w:basedOn w:val="Normal"/>
    <w:next w:val="Normal"/>
    <w:autoRedefine/>
    <w:uiPriority w:val="39"/>
    <w:unhideWhenUsed/>
    <w:rsid w:val="00B45E3E"/>
    <w:pPr>
      <w:spacing w:after="100"/>
      <w:ind w:left="1760"/>
    </w:pPr>
    <w:rPr>
      <w:rFonts w:ascii="Calibri" w:hAnsi="Calibri"/>
    </w:rPr>
  </w:style>
  <w:style w:type="numbering" w:customStyle="1" w:styleId="NoList11">
    <w:name w:val="No List11"/>
    <w:next w:val="NoList"/>
    <w:uiPriority w:val="99"/>
    <w:semiHidden/>
    <w:unhideWhenUsed/>
    <w:rsid w:val="00B45E3E"/>
  </w:style>
  <w:style w:type="paragraph" w:styleId="Caption">
    <w:name w:val="caption"/>
    <w:basedOn w:val="Normal"/>
    <w:next w:val="Normal"/>
    <w:uiPriority w:val="35"/>
    <w:semiHidden/>
    <w:unhideWhenUsed/>
    <w:qFormat/>
    <w:rsid w:val="00B45E3E"/>
    <w:rPr>
      <w:rFonts w:ascii="Calibri" w:hAnsi="Calibri"/>
      <w:b/>
      <w:bCs/>
      <w:color w:val="4F81BD"/>
      <w:sz w:val="18"/>
      <w:szCs w:val="18"/>
    </w:rPr>
  </w:style>
  <w:style w:type="paragraph" w:styleId="Subtitle">
    <w:name w:val="Subtitle"/>
    <w:basedOn w:val="Normal"/>
    <w:next w:val="Normal"/>
    <w:link w:val="SubtitleChar"/>
    <w:uiPriority w:val="11"/>
    <w:qFormat/>
    <w:rsid w:val="00B45E3E"/>
    <w:pPr>
      <w:numPr>
        <w:ilvl w:val="1"/>
      </w:numPr>
      <w:ind w:left="900"/>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B45E3E"/>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B45E3E"/>
    <w:rPr>
      <w:i/>
      <w:iCs/>
    </w:rPr>
  </w:style>
  <w:style w:type="paragraph" w:styleId="Quote">
    <w:name w:val="Quote"/>
    <w:basedOn w:val="Normal"/>
    <w:next w:val="Normal"/>
    <w:link w:val="QuoteChar"/>
    <w:uiPriority w:val="29"/>
    <w:qFormat/>
    <w:rsid w:val="00B45E3E"/>
    <w:rPr>
      <w:rFonts w:ascii="Calibri" w:hAnsi="Calibri"/>
      <w:i/>
      <w:iCs/>
      <w:color w:val="000000"/>
    </w:rPr>
  </w:style>
  <w:style w:type="character" w:customStyle="1" w:styleId="QuoteChar">
    <w:name w:val="Quote Char"/>
    <w:basedOn w:val="DefaultParagraphFont"/>
    <w:link w:val="Quote"/>
    <w:uiPriority w:val="29"/>
    <w:rsid w:val="00B45E3E"/>
    <w:rPr>
      <w:rFonts w:ascii="Calibri" w:eastAsia="Times New Roman" w:hAnsi="Calibri" w:cs="Times New Roman"/>
      <w:i/>
      <w:iCs/>
      <w:color w:val="000000"/>
    </w:rPr>
  </w:style>
  <w:style w:type="paragraph" w:styleId="IntenseQuote">
    <w:name w:val="Intense Quote"/>
    <w:basedOn w:val="Normal"/>
    <w:next w:val="Normal"/>
    <w:link w:val="IntenseQuoteChar"/>
    <w:uiPriority w:val="30"/>
    <w:qFormat/>
    <w:rsid w:val="00B45E3E"/>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30"/>
    <w:rsid w:val="00B45E3E"/>
    <w:rPr>
      <w:rFonts w:ascii="Calibri" w:eastAsia="Times New Roman" w:hAnsi="Calibri" w:cs="Times New Roman"/>
      <w:b/>
      <w:bCs/>
      <w:i/>
      <w:iCs/>
      <w:color w:val="4F81BD"/>
    </w:rPr>
  </w:style>
  <w:style w:type="character" w:styleId="SubtleEmphasis">
    <w:name w:val="Subtle Emphasis"/>
    <w:basedOn w:val="DefaultParagraphFont"/>
    <w:uiPriority w:val="19"/>
    <w:qFormat/>
    <w:rsid w:val="00B45E3E"/>
    <w:rPr>
      <w:i/>
      <w:iCs/>
      <w:color w:val="808080"/>
    </w:rPr>
  </w:style>
  <w:style w:type="character" w:styleId="IntenseEmphasis">
    <w:name w:val="Intense Emphasis"/>
    <w:basedOn w:val="DefaultParagraphFont"/>
    <w:uiPriority w:val="21"/>
    <w:qFormat/>
    <w:rsid w:val="00B45E3E"/>
    <w:rPr>
      <w:b/>
      <w:bCs/>
      <w:i/>
      <w:iCs/>
      <w:color w:val="4F81BD"/>
    </w:rPr>
  </w:style>
  <w:style w:type="character" w:styleId="SubtleReference">
    <w:name w:val="Subtle Reference"/>
    <w:basedOn w:val="DefaultParagraphFont"/>
    <w:uiPriority w:val="31"/>
    <w:qFormat/>
    <w:rsid w:val="00B45E3E"/>
    <w:rPr>
      <w:smallCaps/>
      <w:color w:val="C0504D"/>
      <w:u w:val="single"/>
    </w:rPr>
  </w:style>
  <w:style w:type="character" w:styleId="IntenseReference">
    <w:name w:val="Intense Reference"/>
    <w:basedOn w:val="DefaultParagraphFont"/>
    <w:uiPriority w:val="32"/>
    <w:qFormat/>
    <w:rsid w:val="00B45E3E"/>
    <w:rPr>
      <w:b/>
      <w:bCs/>
      <w:smallCaps/>
      <w:color w:val="C0504D"/>
      <w:spacing w:val="5"/>
      <w:u w:val="single"/>
    </w:rPr>
  </w:style>
  <w:style w:type="character" w:styleId="BookTitle">
    <w:name w:val="Book Title"/>
    <w:basedOn w:val="DefaultParagraphFont"/>
    <w:uiPriority w:val="33"/>
    <w:qFormat/>
    <w:rsid w:val="00B45E3E"/>
    <w:rPr>
      <w:b/>
      <w:bCs/>
      <w:smallCaps/>
      <w:spacing w:val="5"/>
    </w:rPr>
  </w:style>
  <w:style w:type="paragraph" w:styleId="TOCHeading">
    <w:name w:val="TOC Heading"/>
    <w:basedOn w:val="Heading1"/>
    <w:next w:val="Normal"/>
    <w:uiPriority w:val="39"/>
    <w:unhideWhenUsed/>
    <w:qFormat/>
    <w:rsid w:val="00B45E3E"/>
    <w:pPr>
      <w:keepNext/>
      <w:keepLines/>
      <w:numPr>
        <w:numId w:val="0"/>
      </w:numPr>
      <w:spacing w:before="480" w:line="276" w:lineRule="auto"/>
      <w:jc w:val="left"/>
      <w:outlineLvl w:val="9"/>
    </w:pPr>
    <w:rPr>
      <w:rFonts w:ascii="Cambria" w:hAnsi="Cambria"/>
      <w:color w:val="365F91"/>
      <w:sz w:val="28"/>
      <w:szCs w:val="28"/>
    </w:rPr>
  </w:style>
  <w:style w:type="character" w:customStyle="1" w:styleId="definition">
    <w:name w:val="definition"/>
    <w:basedOn w:val="DefaultParagraphFont"/>
    <w:rsid w:val="00B45E3E"/>
  </w:style>
  <w:style w:type="paragraph" w:customStyle="1" w:styleId="NoIndex-Heading3">
    <w:name w:val="No Index - Heading 3"/>
    <w:basedOn w:val="Heading3"/>
    <w:qFormat/>
    <w:rsid w:val="00147EED"/>
    <w:pPr>
      <w:numPr>
        <w:numId w:val="3"/>
      </w:numPr>
      <w:ind w:left="720"/>
    </w:pPr>
    <w:rPr>
      <w:b w:val="0"/>
    </w:rPr>
  </w:style>
  <w:style w:type="paragraph" w:customStyle="1" w:styleId="NoIndex-Heading4">
    <w:name w:val="No Index - Heading 4"/>
    <w:basedOn w:val="Heading4"/>
    <w:qFormat/>
    <w:rsid w:val="0001408D"/>
    <w:pPr>
      <w:numPr>
        <w:numId w:val="4"/>
      </w:numPr>
      <w:ind w:left="1080"/>
    </w:pPr>
  </w:style>
  <w:style w:type="paragraph" w:customStyle="1" w:styleId="level2">
    <w:name w:val="_level2"/>
    <w:basedOn w:val="Normal"/>
    <w:rsid w:val="00282B46"/>
    <w:pPr>
      <w:widowControl w:val="0"/>
      <w:numPr>
        <w:ilvl w:val="1"/>
        <w:numId w:val="20"/>
      </w:numPr>
      <w:tabs>
        <w:tab w:val="left" w:pos="-720"/>
        <w:tab w:val="left" w:pos="0"/>
        <w:tab w:val="left" w:pos="720"/>
        <w:tab w:val="left" w:pos="1440"/>
        <w:tab w:val="left" w:pos="2160"/>
        <w:tab w:val="left" w:pos="2880"/>
        <w:tab w:val="left" w:pos="3600"/>
        <w:tab w:val="left" w:pos="4320"/>
        <w:tab w:val="left" w:pos="5040"/>
      </w:tabs>
      <w:ind w:left="0"/>
      <w:outlineLvl w:val="1"/>
    </w:pPr>
    <w:rPr>
      <w:i/>
      <w:snapToGrid w:val="0"/>
      <w:szCs w:val="20"/>
    </w:rPr>
  </w:style>
  <w:style w:type="paragraph" w:styleId="FootnoteText">
    <w:name w:val="footnote text"/>
    <w:basedOn w:val="Normal"/>
    <w:link w:val="FootnoteTextChar"/>
    <w:uiPriority w:val="99"/>
    <w:semiHidden/>
    <w:unhideWhenUsed/>
    <w:rsid w:val="001166D4"/>
    <w:pPr>
      <w:spacing w:after="0"/>
    </w:pPr>
    <w:rPr>
      <w:sz w:val="20"/>
      <w:szCs w:val="20"/>
    </w:rPr>
  </w:style>
  <w:style w:type="character" w:customStyle="1" w:styleId="FootnoteTextChar">
    <w:name w:val="Footnote Text Char"/>
    <w:basedOn w:val="DefaultParagraphFont"/>
    <w:link w:val="FootnoteText"/>
    <w:uiPriority w:val="99"/>
    <w:semiHidden/>
    <w:rsid w:val="001166D4"/>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1166D4"/>
    <w:rPr>
      <w:vertAlign w:val="superscript"/>
    </w:rPr>
  </w:style>
  <w:style w:type="paragraph" w:customStyle="1" w:styleId="bodytext5">
    <w:name w:val="body text .5"/>
    <w:basedOn w:val="Normal"/>
    <w:qFormat/>
    <w:rsid w:val="0057180B"/>
    <w:pPr>
      <w:widowControl w:val="0"/>
      <w:ind w:left="720"/>
    </w:pPr>
  </w:style>
  <w:style w:type="character" w:styleId="PlaceholderText">
    <w:name w:val="Placeholder Text"/>
    <w:basedOn w:val="DefaultParagraphFont"/>
    <w:uiPriority w:val="99"/>
    <w:semiHidden/>
    <w:rsid w:val="00877A80"/>
    <w:rPr>
      <w:color w:val="808080"/>
    </w:rPr>
  </w:style>
  <w:style w:type="table" w:customStyle="1" w:styleId="TableGrid0">
    <w:name w:val="TableGrid"/>
    <w:rsid w:val="0014175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53">
      <w:bodyDiv w:val="1"/>
      <w:marLeft w:val="0"/>
      <w:marRight w:val="0"/>
      <w:marTop w:val="0"/>
      <w:marBottom w:val="0"/>
      <w:divBdr>
        <w:top w:val="none" w:sz="0" w:space="0" w:color="auto"/>
        <w:left w:val="none" w:sz="0" w:space="0" w:color="auto"/>
        <w:bottom w:val="none" w:sz="0" w:space="0" w:color="auto"/>
        <w:right w:val="none" w:sz="0" w:space="0" w:color="auto"/>
      </w:divBdr>
    </w:div>
    <w:div w:id="360207761">
      <w:bodyDiv w:val="1"/>
      <w:marLeft w:val="0"/>
      <w:marRight w:val="0"/>
      <w:marTop w:val="0"/>
      <w:marBottom w:val="0"/>
      <w:divBdr>
        <w:top w:val="none" w:sz="0" w:space="0" w:color="auto"/>
        <w:left w:val="none" w:sz="0" w:space="0" w:color="auto"/>
        <w:bottom w:val="none" w:sz="0" w:space="0" w:color="auto"/>
        <w:right w:val="none" w:sz="0" w:space="0" w:color="auto"/>
      </w:divBdr>
      <w:divsChild>
        <w:div w:id="519008204">
          <w:marLeft w:val="0"/>
          <w:marRight w:val="0"/>
          <w:marTop w:val="200"/>
          <w:marBottom w:val="0"/>
          <w:divBdr>
            <w:top w:val="none" w:sz="0" w:space="0" w:color="auto"/>
            <w:left w:val="none" w:sz="0" w:space="0" w:color="auto"/>
            <w:bottom w:val="none" w:sz="0" w:space="0" w:color="auto"/>
            <w:right w:val="none" w:sz="0" w:space="0" w:color="auto"/>
          </w:divBdr>
        </w:div>
      </w:divsChild>
    </w:div>
    <w:div w:id="752047609">
      <w:bodyDiv w:val="1"/>
      <w:marLeft w:val="0"/>
      <w:marRight w:val="0"/>
      <w:marTop w:val="0"/>
      <w:marBottom w:val="0"/>
      <w:divBdr>
        <w:top w:val="none" w:sz="0" w:space="0" w:color="auto"/>
        <w:left w:val="none" w:sz="0" w:space="0" w:color="auto"/>
        <w:bottom w:val="none" w:sz="0" w:space="0" w:color="auto"/>
        <w:right w:val="none" w:sz="0" w:space="0" w:color="auto"/>
      </w:divBdr>
    </w:div>
    <w:div w:id="762724438">
      <w:bodyDiv w:val="1"/>
      <w:marLeft w:val="0"/>
      <w:marRight w:val="0"/>
      <w:marTop w:val="0"/>
      <w:marBottom w:val="0"/>
      <w:divBdr>
        <w:top w:val="none" w:sz="0" w:space="0" w:color="auto"/>
        <w:left w:val="none" w:sz="0" w:space="0" w:color="auto"/>
        <w:bottom w:val="none" w:sz="0" w:space="0" w:color="auto"/>
        <w:right w:val="none" w:sz="0" w:space="0" w:color="auto"/>
      </w:divBdr>
      <w:divsChild>
        <w:div w:id="207762595">
          <w:marLeft w:val="0"/>
          <w:marRight w:val="0"/>
          <w:marTop w:val="0"/>
          <w:marBottom w:val="0"/>
          <w:divBdr>
            <w:top w:val="none" w:sz="0" w:space="0" w:color="auto"/>
            <w:left w:val="none" w:sz="0" w:space="0" w:color="auto"/>
            <w:bottom w:val="none" w:sz="0" w:space="0" w:color="auto"/>
            <w:right w:val="none" w:sz="0" w:space="0" w:color="auto"/>
          </w:divBdr>
        </w:div>
        <w:div w:id="1549561304">
          <w:marLeft w:val="0"/>
          <w:marRight w:val="0"/>
          <w:marTop w:val="0"/>
          <w:marBottom w:val="0"/>
          <w:divBdr>
            <w:top w:val="none" w:sz="0" w:space="0" w:color="auto"/>
            <w:left w:val="none" w:sz="0" w:space="0" w:color="auto"/>
            <w:bottom w:val="none" w:sz="0" w:space="0" w:color="auto"/>
            <w:right w:val="none" w:sz="0" w:space="0" w:color="auto"/>
          </w:divBdr>
        </w:div>
        <w:div w:id="1813401705">
          <w:marLeft w:val="0"/>
          <w:marRight w:val="0"/>
          <w:marTop w:val="0"/>
          <w:marBottom w:val="0"/>
          <w:divBdr>
            <w:top w:val="none" w:sz="0" w:space="0" w:color="auto"/>
            <w:left w:val="none" w:sz="0" w:space="0" w:color="auto"/>
            <w:bottom w:val="none" w:sz="0" w:space="0" w:color="auto"/>
            <w:right w:val="none" w:sz="0" w:space="0" w:color="auto"/>
          </w:divBdr>
        </w:div>
      </w:divsChild>
    </w:div>
    <w:div w:id="1113281179">
      <w:bodyDiv w:val="1"/>
      <w:marLeft w:val="0"/>
      <w:marRight w:val="0"/>
      <w:marTop w:val="0"/>
      <w:marBottom w:val="0"/>
      <w:divBdr>
        <w:top w:val="none" w:sz="0" w:space="0" w:color="auto"/>
        <w:left w:val="none" w:sz="0" w:space="0" w:color="auto"/>
        <w:bottom w:val="none" w:sz="0" w:space="0" w:color="auto"/>
        <w:right w:val="none" w:sz="0" w:space="0" w:color="auto"/>
      </w:divBdr>
    </w:div>
    <w:div w:id="1350108334">
      <w:bodyDiv w:val="1"/>
      <w:marLeft w:val="0"/>
      <w:marRight w:val="0"/>
      <w:marTop w:val="0"/>
      <w:marBottom w:val="0"/>
      <w:divBdr>
        <w:top w:val="none" w:sz="0" w:space="0" w:color="auto"/>
        <w:left w:val="none" w:sz="0" w:space="0" w:color="auto"/>
        <w:bottom w:val="none" w:sz="0" w:space="0" w:color="auto"/>
        <w:right w:val="none" w:sz="0" w:space="0" w:color="auto"/>
      </w:divBdr>
      <w:divsChild>
        <w:div w:id="109323272">
          <w:marLeft w:val="0"/>
          <w:marRight w:val="0"/>
          <w:marTop w:val="0"/>
          <w:marBottom w:val="0"/>
          <w:divBdr>
            <w:top w:val="none" w:sz="0" w:space="0" w:color="auto"/>
            <w:left w:val="none" w:sz="0" w:space="0" w:color="auto"/>
            <w:bottom w:val="none" w:sz="0" w:space="0" w:color="auto"/>
            <w:right w:val="none" w:sz="0" w:space="0" w:color="auto"/>
          </w:divBdr>
        </w:div>
        <w:div w:id="226038264">
          <w:marLeft w:val="0"/>
          <w:marRight w:val="0"/>
          <w:marTop w:val="0"/>
          <w:marBottom w:val="0"/>
          <w:divBdr>
            <w:top w:val="none" w:sz="0" w:space="0" w:color="auto"/>
            <w:left w:val="none" w:sz="0" w:space="0" w:color="auto"/>
            <w:bottom w:val="none" w:sz="0" w:space="0" w:color="auto"/>
            <w:right w:val="none" w:sz="0" w:space="0" w:color="auto"/>
          </w:divBdr>
        </w:div>
        <w:div w:id="637805438">
          <w:marLeft w:val="0"/>
          <w:marRight w:val="0"/>
          <w:marTop w:val="0"/>
          <w:marBottom w:val="0"/>
          <w:divBdr>
            <w:top w:val="none" w:sz="0" w:space="0" w:color="auto"/>
            <w:left w:val="none" w:sz="0" w:space="0" w:color="auto"/>
            <w:bottom w:val="none" w:sz="0" w:space="0" w:color="auto"/>
            <w:right w:val="none" w:sz="0" w:space="0" w:color="auto"/>
          </w:divBdr>
        </w:div>
        <w:div w:id="743915294">
          <w:marLeft w:val="0"/>
          <w:marRight w:val="0"/>
          <w:marTop w:val="0"/>
          <w:marBottom w:val="0"/>
          <w:divBdr>
            <w:top w:val="none" w:sz="0" w:space="0" w:color="auto"/>
            <w:left w:val="none" w:sz="0" w:space="0" w:color="auto"/>
            <w:bottom w:val="none" w:sz="0" w:space="0" w:color="auto"/>
            <w:right w:val="none" w:sz="0" w:space="0" w:color="auto"/>
          </w:divBdr>
        </w:div>
        <w:div w:id="1079836889">
          <w:marLeft w:val="0"/>
          <w:marRight w:val="0"/>
          <w:marTop w:val="0"/>
          <w:marBottom w:val="0"/>
          <w:divBdr>
            <w:top w:val="none" w:sz="0" w:space="0" w:color="auto"/>
            <w:left w:val="none" w:sz="0" w:space="0" w:color="auto"/>
            <w:bottom w:val="none" w:sz="0" w:space="0" w:color="auto"/>
            <w:right w:val="none" w:sz="0" w:space="0" w:color="auto"/>
          </w:divBdr>
        </w:div>
        <w:div w:id="1411191551">
          <w:marLeft w:val="0"/>
          <w:marRight w:val="0"/>
          <w:marTop w:val="0"/>
          <w:marBottom w:val="0"/>
          <w:divBdr>
            <w:top w:val="none" w:sz="0" w:space="0" w:color="auto"/>
            <w:left w:val="none" w:sz="0" w:space="0" w:color="auto"/>
            <w:bottom w:val="none" w:sz="0" w:space="0" w:color="auto"/>
            <w:right w:val="none" w:sz="0" w:space="0" w:color="auto"/>
          </w:divBdr>
        </w:div>
        <w:div w:id="1735346331">
          <w:marLeft w:val="0"/>
          <w:marRight w:val="0"/>
          <w:marTop w:val="0"/>
          <w:marBottom w:val="0"/>
          <w:divBdr>
            <w:top w:val="none" w:sz="0" w:space="0" w:color="auto"/>
            <w:left w:val="none" w:sz="0" w:space="0" w:color="auto"/>
            <w:bottom w:val="none" w:sz="0" w:space="0" w:color="auto"/>
            <w:right w:val="none" w:sz="0" w:space="0" w:color="auto"/>
          </w:divBdr>
        </w:div>
        <w:div w:id="1788425372">
          <w:marLeft w:val="0"/>
          <w:marRight w:val="0"/>
          <w:marTop w:val="0"/>
          <w:marBottom w:val="0"/>
          <w:divBdr>
            <w:top w:val="none" w:sz="0" w:space="0" w:color="auto"/>
            <w:left w:val="none" w:sz="0" w:space="0" w:color="auto"/>
            <w:bottom w:val="none" w:sz="0" w:space="0" w:color="auto"/>
            <w:right w:val="none" w:sz="0" w:space="0" w:color="auto"/>
          </w:divBdr>
        </w:div>
        <w:div w:id="1880776418">
          <w:marLeft w:val="0"/>
          <w:marRight w:val="0"/>
          <w:marTop w:val="0"/>
          <w:marBottom w:val="0"/>
          <w:divBdr>
            <w:top w:val="none" w:sz="0" w:space="0" w:color="auto"/>
            <w:left w:val="none" w:sz="0" w:space="0" w:color="auto"/>
            <w:bottom w:val="none" w:sz="0" w:space="0" w:color="auto"/>
            <w:right w:val="none" w:sz="0" w:space="0" w:color="auto"/>
          </w:divBdr>
        </w:div>
      </w:divsChild>
    </w:div>
    <w:div w:id="1731229897">
      <w:bodyDiv w:val="1"/>
      <w:marLeft w:val="0"/>
      <w:marRight w:val="0"/>
      <w:marTop w:val="0"/>
      <w:marBottom w:val="0"/>
      <w:divBdr>
        <w:top w:val="none" w:sz="0" w:space="0" w:color="auto"/>
        <w:left w:val="none" w:sz="0" w:space="0" w:color="auto"/>
        <w:bottom w:val="none" w:sz="0" w:space="0" w:color="auto"/>
        <w:right w:val="none" w:sz="0" w:space="0" w:color="auto"/>
      </w:divBdr>
    </w:div>
    <w:div w:id="1812600546">
      <w:bodyDiv w:val="1"/>
      <w:marLeft w:val="0"/>
      <w:marRight w:val="0"/>
      <w:marTop w:val="0"/>
      <w:marBottom w:val="0"/>
      <w:divBdr>
        <w:top w:val="none" w:sz="0" w:space="0" w:color="auto"/>
        <w:left w:val="none" w:sz="0" w:space="0" w:color="auto"/>
        <w:bottom w:val="none" w:sz="0" w:space="0" w:color="auto"/>
        <w:right w:val="none" w:sz="0" w:space="0" w:color="auto"/>
      </w:divBdr>
    </w:div>
    <w:div w:id="1837765945">
      <w:bodyDiv w:val="1"/>
      <w:marLeft w:val="0"/>
      <w:marRight w:val="0"/>
      <w:marTop w:val="0"/>
      <w:marBottom w:val="0"/>
      <w:divBdr>
        <w:top w:val="none" w:sz="0" w:space="0" w:color="auto"/>
        <w:left w:val="none" w:sz="0" w:space="0" w:color="auto"/>
        <w:bottom w:val="none" w:sz="0" w:space="0" w:color="auto"/>
        <w:right w:val="none" w:sz="0" w:space="0" w:color="auto"/>
      </w:divBdr>
    </w:div>
    <w:div w:id="2081176558">
      <w:bodyDiv w:val="1"/>
      <w:marLeft w:val="0"/>
      <w:marRight w:val="0"/>
      <w:marTop w:val="24"/>
      <w:marBottom w:val="600"/>
      <w:divBdr>
        <w:top w:val="none" w:sz="0" w:space="0" w:color="auto"/>
        <w:left w:val="none" w:sz="0" w:space="0" w:color="auto"/>
        <w:bottom w:val="none" w:sz="0" w:space="0" w:color="auto"/>
        <w:right w:val="none" w:sz="0" w:space="0" w:color="auto"/>
      </w:divBdr>
      <w:divsChild>
        <w:div w:id="225723366">
          <w:marLeft w:val="0"/>
          <w:marRight w:val="0"/>
          <w:marTop w:val="0"/>
          <w:marBottom w:val="0"/>
          <w:divBdr>
            <w:top w:val="none" w:sz="0" w:space="0" w:color="auto"/>
            <w:left w:val="none" w:sz="0" w:space="0" w:color="auto"/>
            <w:bottom w:val="none" w:sz="0" w:space="0" w:color="auto"/>
            <w:right w:val="none" w:sz="0" w:space="0" w:color="auto"/>
          </w:divBdr>
        </w:div>
      </w:divsChild>
    </w:div>
    <w:div w:id="2081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5.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11" ma:contentTypeDescription="Create a new document." ma:contentTypeScope="" ma:versionID="75210e54f6d60c6e41be4bd933653831">
  <xsd:schema xmlns:xsd="http://www.w3.org/2001/XMLSchema" xmlns:xs="http://www.w3.org/2001/XMLSchema" xmlns:p="http://schemas.microsoft.com/office/2006/metadata/properties" xmlns:ns3="17eaa9d6-36c7-4cce-8ee9-6cd1a0be6dfb" xmlns:ns4="cf68168f-d70f-45c0-a551-1785254e10c1" targetNamespace="http://schemas.microsoft.com/office/2006/metadata/properties" ma:root="true" ma:fieldsID="cc5bbf223cc25b93f046ad689580ae81" ns3:_="" ns4:_="">
    <xsd:import namespace="17eaa9d6-36c7-4cce-8ee9-6cd1a0be6dfb"/>
    <xsd:import namespace="cf68168f-d70f-45c0-a551-1785254e10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8168f-d70f-45c0-a551-1785254e10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DA500-1AD4-421D-B4BF-12EC72134F0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7eaa9d6-36c7-4cce-8ee9-6cd1a0be6dfb"/>
    <ds:schemaRef ds:uri="cf68168f-d70f-45c0-a551-1785254e10c1"/>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C72B89-8031-4EFB-BABF-FF8D3F73F9E0}">
  <ds:schemaRefs>
    <ds:schemaRef ds:uri="http://schemas.microsoft.com/sharepoint/v3/contenttype/forms"/>
  </ds:schemaRefs>
</ds:datastoreItem>
</file>

<file path=customXml/itemProps3.xml><?xml version="1.0" encoding="utf-8"?>
<ds:datastoreItem xmlns:ds="http://schemas.openxmlformats.org/officeDocument/2006/customXml" ds:itemID="{0E3D73D7-8F57-48E6-B5F1-8BD447F5EDE0}">
  <ds:schemaRefs>
    <ds:schemaRef ds:uri="http://schemas.openxmlformats.org/officeDocument/2006/bibliography"/>
  </ds:schemaRefs>
</ds:datastoreItem>
</file>

<file path=customXml/itemProps4.xml><?xml version="1.0" encoding="utf-8"?>
<ds:datastoreItem xmlns:ds="http://schemas.openxmlformats.org/officeDocument/2006/customXml" ds:itemID="{837A6D32-6114-4DB0-9DA9-DFA3FC948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cf68168f-d70f-45c0-a551-1785254e1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63044</Words>
  <Characters>359355</Characters>
  <Application>Microsoft Office Word</Application>
  <DocSecurity>0</DocSecurity>
  <Lines>2994</Lines>
  <Paragraphs>843</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Mary</dc:creator>
  <cp:keywords/>
  <dc:description/>
  <cp:lastModifiedBy>Rebecca Wertz</cp:lastModifiedBy>
  <cp:revision>2</cp:revision>
  <cp:lastPrinted>2021-04-30T07:19:00Z</cp:lastPrinted>
  <dcterms:created xsi:type="dcterms:W3CDTF">2022-06-29T18:15:00Z</dcterms:created>
  <dcterms:modified xsi:type="dcterms:W3CDTF">2022-06-29T18:15:00Z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